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70" w:rsidRDefault="00C76170" w:rsidP="00C76170">
      <w:pPr>
        <w:autoSpaceDE w:val="0"/>
        <w:autoSpaceDN w:val="0"/>
        <w:adjustRightInd w:val="0"/>
        <w:ind w:left="7080" w:firstLine="708"/>
        <w:jc w:val="both"/>
        <w:rPr>
          <w:sz w:val="28"/>
          <w:szCs w:val="28"/>
        </w:rPr>
      </w:pPr>
      <w:r>
        <w:rPr>
          <w:sz w:val="28"/>
          <w:szCs w:val="28"/>
        </w:rPr>
        <w:t>УТВЕРЖДАЮ</w:t>
      </w:r>
    </w:p>
    <w:p w:rsidR="00C76170" w:rsidRDefault="00AB1D6D" w:rsidP="00C76170">
      <w:pPr>
        <w:autoSpaceDE w:val="0"/>
        <w:autoSpaceDN w:val="0"/>
        <w:adjustRightInd w:val="0"/>
        <w:ind w:firstLine="708"/>
        <w:jc w:val="both"/>
        <w:rPr>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3.8pt;margin-top:16.45pt;width:187.45pt;height:131.1pt;z-index:-2;mso-position-horizontal-relative:text;mso-position-vertical-relative:text" wrapcoords="-86 0 -86 21477 21600 21477 21600 0 -86 0">
            <v:imagedata r:id="rId8" o:title="подпись0002"/>
            <w10:wrap type="through"/>
          </v:shape>
        </w:pict>
      </w:r>
      <w:bookmarkEnd w:id="0"/>
      <w:r w:rsidR="00C76170">
        <w:rPr>
          <w:sz w:val="28"/>
          <w:szCs w:val="28"/>
        </w:rPr>
        <w:tab/>
      </w:r>
      <w:r w:rsidR="00C76170">
        <w:rPr>
          <w:sz w:val="28"/>
          <w:szCs w:val="28"/>
        </w:rPr>
        <w:tab/>
      </w:r>
      <w:r w:rsidR="00C76170">
        <w:rPr>
          <w:sz w:val="28"/>
          <w:szCs w:val="28"/>
        </w:rPr>
        <w:tab/>
      </w:r>
      <w:r w:rsidR="00C76170">
        <w:rPr>
          <w:sz w:val="28"/>
          <w:szCs w:val="28"/>
        </w:rPr>
        <w:tab/>
      </w:r>
      <w:r w:rsidR="00C76170">
        <w:rPr>
          <w:sz w:val="28"/>
          <w:szCs w:val="28"/>
        </w:rPr>
        <w:tab/>
      </w:r>
      <w:r w:rsidR="00C76170">
        <w:rPr>
          <w:sz w:val="28"/>
          <w:szCs w:val="28"/>
        </w:rPr>
        <w:tab/>
      </w:r>
      <w:r w:rsidR="00C76170">
        <w:rPr>
          <w:sz w:val="28"/>
          <w:szCs w:val="28"/>
        </w:rPr>
        <w:tab/>
        <w:t xml:space="preserve">Директор МОУ «СОШ № 15» </w:t>
      </w:r>
    </w:p>
    <w:p w:rsidR="00C76170" w:rsidRDefault="00C76170" w:rsidP="00AB1D6D">
      <w:pPr>
        <w:autoSpaceDE w:val="0"/>
        <w:autoSpaceDN w:val="0"/>
        <w:adjustRightInd w:val="0"/>
        <w:ind w:firstLine="708"/>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76170" w:rsidRDefault="00C76170" w:rsidP="00C76170">
      <w:pPr>
        <w:autoSpaceDE w:val="0"/>
        <w:autoSpaceDN w:val="0"/>
        <w:adjustRightInd w:val="0"/>
        <w:ind w:firstLine="708"/>
        <w:jc w:val="both"/>
        <w:rPr>
          <w:sz w:val="28"/>
          <w:szCs w:val="28"/>
          <w:lang w:val="en-US"/>
        </w:rPr>
      </w:pPr>
    </w:p>
    <w:p w:rsidR="00AB1D6D" w:rsidRDefault="00AB1D6D" w:rsidP="00C76170">
      <w:pPr>
        <w:autoSpaceDE w:val="0"/>
        <w:autoSpaceDN w:val="0"/>
        <w:adjustRightInd w:val="0"/>
        <w:ind w:firstLine="708"/>
        <w:jc w:val="both"/>
        <w:rPr>
          <w:sz w:val="28"/>
          <w:szCs w:val="28"/>
          <w:lang w:val="en-US"/>
        </w:rPr>
      </w:pPr>
    </w:p>
    <w:p w:rsidR="00AB1D6D" w:rsidRDefault="00AB1D6D" w:rsidP="00C76170">
      <w:pPr>
        <w:autoSpaceDE w:val="0"/>
        <w:autoSpaceDN w:val="0"/>
        <w:adjustRightInd w:val="0"/>
        <w:ind w:firstLine="708"/>
        <w:jc w:val="both"/>
        <w:rPr>
          <w:sz w:val="28"/>
          <w:szCs w:val="28"/>
          <w:lang w:val="en-US"/>
        </w:rPr>
      </w:pPr>
    </w:p>
    <w:p w:rsidR="00AB1D6D" w:rsidRPr="00AB1D6D" w:rsidRDefault="00AB1D6D" w:rsidP="00C76170">
      <w:pPr>
        <w:autoSpaceDE w:val="0"/>
        <w:autoSpaceDN w:val="0"/>
        <w:adjustRightInd w:val="0"/>
        <w:ind w:firstLine="708"/>
        <w:jc w:val="both"/>
        <w:rPr>
          <w:sz w:val="28"/>
          <w:szCs w:val="28"/>
          <w:lang w:val="en-US"/>
        </w:rPr>
      </w:pPr>
    </w:p>
    <w:p w:rsidR="00C76170" w:rsidRDefault="00C76170" w:rsidP="00C76170">
      <w:pPr>
        <w:autoSpaceDE w:val="0"/>
        <w:autoSpaceDN w:val="0"/>
        <w:adjustRightInd w:val="0"/>
        <w:ind w:firstLine="708"/>
        <w:jc w:val="both"/>
        <w:rPr>
          <w:sz w:val="28"/>
          <w:szCs w:val="28"/>
          <w:lang w:val="en-US"/>
        </w:rPr>
      </w:pPr>
    </w:p>
    <w:p w:rsidR="00AB1D6D" w:rsidRDefault="00AB1D6D" w:rsidP="00C76170">
      <w:pPr>
        <w:autoSpaceDE w:val="0"/>
        <w:autoSpaceDN w:val="0"/>
        <w:adjustRightInd w:val="0"/>
        <w:ind w:firstLine="708"/>
        <w:jc w:val="both"/>
        <w:rPr>
          <w:sz w:val="28"/>
          <w:szCs w:val="28"/>
          <w:lang w:val="en-US"/>
        </w:rPr>
      </w:pPr>
    </w:p>
    <w:p w:rsidR="00AB1D6D" w:rsidRDefault="00AB1D6D" w:rsidP="00C76170">
      <w:pPr>
        <w:autoSpaceDE w:val="0"/>
        <w:autoSpaceDN w:val="0"/>
        <w:adjustRightInd w:val="0"/>
        <w:ind w:firstLine="708"/>
        <w:jc w:val="both"/>
        <w:rPr>
          <w:sz w:val="28"/>
          <w:szCs w:val="28"/>
          <w:lang w:val="en-US"/>
        </w:rPr>
      </w:pPr>
    </w:p>
    <w:p w:rsidR="00AB1D6D" w:rsidRPr="00AB1D6D" w:rsidRDefault="00AB1D6D" w:rsidP="00C76170">
      <w:pPr>
        <w:autoSpaceDE w:val="0"/>
        <w:autoSpaceDN w:val="0"/>
        <w:adjustRightInd w:val="0"/>
        <w:ind w:firstLine="708"/>
        <w:jc w:val="both"/>
        <w:rPr>
          <w:sz w:val="28"/>
          <w:szCs w:val="28"/>
          <w:lang w:val="en-US"/>
        </w:rPr>
      </w:pPr>
    </w:p>
    <w:p w:rsidR="00C76170" w:rsidRPr="00C76170" w:rsidRDefault="00C76170" w:rsidP="00C76170">
      <w:pPr>
        <w:autoSpaceDE w:val="0"/>
        <w:autoSpaceDN w:val="0"/>
        <w:adjustRightInd w:val="0"/>
        <w:ind w:firstLine="708"/>
        <w:jc w:val="center"/>
        <w:rPr>
          <w:b/>
          <w:sz w:val="28"/>
          <w:szCs w:val="28"/>
        </w:rPr>
      </w:pPr>
      <w:r w:rsidRPr="00C76170">
        <w:rPr>
          <w:b/>
          <w:sz w:val="28"/>
          <w:szCs w:val="28"/>
        </w:rPr>
        <w:t>Муниципальное общеобразовательное учреждение</w:t>
      </w:r>
    </w:p>
    <w:p w:rsidR="00C76170" w:rsidRPr="00C76170" w:rsidRDefault="00C76170" w:rsidP="00C76170">
      <w:pPr>
        <w:autoSpaceDE w:val="0"/>
        <w:autoSpaceDN w:val="0"/>
        <w:adjustRightInd w:val="0"/>
        <w:ind w:firstLine="708"/>
        <w:jc w:val="center"/>
        <w:rPr>
          <w:b/>
          <w:sz w:val="28"/>
          <w:szCs w:val="28"/>
        </w:rPr>
      </w:pPr>
      <w:r w:rsidRPr="00C76170">
        <w:rPr>
          <w:b/>
          <w:sz w:val="28"/>
          <w:szCs w:val="28"/>
        </w:rPr>
        <w:t>«Средняя общеобразовательная школа № 15 имени дважды</w:t>
      </w:r>
    </w:p>
    <w:p w:rsidR="00C76170" w:rsidRPr="00C76170" w:rsidRDefault="00C76170" w:rsidP="00C76170">
      <w:pPr>
        <w:autoSpaceDE w:val="0"/>
        <w:autoSpaceDN w:val="0"/>
        <w:adjustRightInd w:val="0"/>
        <w:ind w:firstLine="708"/>
        <w:jc w:val="center"/>
        <w:rPr>
          <w:b/>
          <w:sz w:val="28"/>
          <w:szCs w:val="28"/>
        </w:rPr>
      </w:pPr>
      <w:r w:rsidRPr="00C76170">
        <w:rPr>
          <w:b/>
          <w:sz w:val="28"/>
          <w:szCs w:val="28"/>
        </w:rPr>
        <w:t>Героя Советского Союза А.Ф.Клубова»</w:t>
      </w:r>
    </w:p>
    <w:p w:rsidR="00C76170" w:rsidRPr="00C76170" w:rsidRDefault="00C76170" w:rsidP="00C76170">
      <w:pPr>
        <w:autoSpaceDE w:val="0"/>
        <w:autoSpaceDN w:val="0"/>
        <w:adjustRightInd w:val="0"/>
        <w:ind w:firstLine="708"/>
        <w:jc w:val="center"/>
        <w:rPr>
          <w:b/>
          <w:sz w:val="28"/>
          <w:szCs w:val="28"/>
        </w:rPr>
      </w:pPr>
    </w:p>
    <w:p w:rsidR="00C76170" w:rsidRPr="00C76170" w:rsidRDefault="00C76170" w:rsidP="00C76170">
      <w:pPr>
        <w:autoSpaceDE w:val="0"/>
        <w:autoSpaceDN w:val="0"/>
        <w:adjustRightInd w:val="0"/>
        <w:ind w:firstLine="708"/>
        <w:jc w:val="both"/>
        <w:rPr>
          <w:b/>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center"/>
        <w:rPr>
          <w:sz w:val="28"/>
          <w:szCs w:val="28"/>
        </w:rPr>
      </w:pPr>
      <w:r>
        <w:rPr>
          <w:sz w:val="28"/>
          <w:szCs w:val="28"/>
        </w:rPr>
        <w:t>Отчет о результатах самообследования</w:t>
      </w:r>
    </w:p>
    <w:p w:rsidR="00C76170" w:rsidRDefault="00C76170" w:rsidP="00C76170">
      <w:pPr>
        <w:autoSpaceDE w:val="0"/>
        <w:autoSpaceDN w:val="0"/>
        <w:adjustRightInd w:val="0"/>
        <w:ind w:firstLine="708"/>
        <w:jc w:val="center"/>
        <w:rPr>
          <w:sz w:val="28"/>
          <w:szCs w:val="28"/>
        </w:rPr>
      </w:pPr>
      <w:r>
        <w:rPr>
          <w:sz w:val="28"/>
          <w:szCs w:val="28"/>
        </w:rPr>
        <w:t>за 2016 – 2017 учебный год</w:t>
      </w: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F1781F" w:rsidP="00C76170">
      <w:pPr>
        <w:autoSpaceDE w:val="0"/>
        <w:autoSpaceDN w:val="0"/>
        <w:adjustRightInd w:val="0"/>
        <w:ind w:firstLine="708"/>
        <w:jc w:val="both"/>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33.4pt;margin-top:2.55pt;width:234pt;height:3in;z-index:2" filled="f" stroked="f">
            <v:textbox>
              <w:txbxContent>
                <w:p w:rsidR="00C76170" w:rsidRPr="000B674F" w:rsidRDefault="00C76170" w:rsidP="00C76170">
                  <w:pPr>
                    <w:jc w:val="both"/>
                    <w:rPr>
                      <w:sz w:val="28"/>
                      <w:szCs w:val="28"/>
                    </w:rPr>
                  </w:pPr>
                  <w:proofErr w:type="gramStart"/>
                  <w:r w:rsidRPr="000B674F">
                    <w:rPr>
                      <w:sz w:val="28"/>
                      <w:szCs w:val="28"/>
                    </w:rPr>
                    <w:t>Выполнен</w:t>
                  </w:r>
                  <w:proofErr w:type="gramEnd"/>
                  <w:r w:rsidRPr="000B674F">
                    <w:rPr>
                      <w:sz w:val="28"/>
                      <w:szCs w:val="28"/>
                    </w:rPr>
                    <w:t xml:space="preserve"> в соответствии с приказами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и от 10 декабря 2013 года «Об утверждении показателей деятельности образовательной организации подлежащей самообследованию»</w:t>
                  </w:r>
                </w:p>
              </w:txbxContent>
            </v:textbox>
            <w10:wrap type="square" side="largest"/>
          </v:shape>
        </w:pict>
      </w: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rPr>
      </w:pPr>
    </w:p>
    <w:p w:rsidR="00C76170" w:rsidRDefault="00C76170" w:rsidP="00C76170">
      <w:pPr>
        <w:autoSpaceDE w:val="0"/>
        <w:autoSpaceDN w:val="0"/>
        <w:adjustRightInd w:val="0"/>
        <w:ind w:firstLine="708"/>
        <w:jc w:val="both"/>
        <w:rPr>
          <w:sz w:val="28"/>
          <w:szCs w:val="28"/>
          <w:lang w:val="en-US"/>
        </w:rPr>
      </w:pPr>
    </w:p>
    <w:p w:rsidR="00AB1D6D" w:rsidRPr="00AB1D6D" w:rsidRDefault="00AB1D6D" w:rsidP="00C76170">
      <w:pPr>
        <w:autoSpaceDE w:val="0"/>
        <w:autoSpaceDN w:val="0"/>
        <w:adjustRightInd w:val="0"/>
        <w:ind w:firstLine="708"/>
        <w:jc w:val="both"/>
        <w:rPr>
          <w:sz w:val="28"/>
          <w:szCs w:val="28"/>
          <w:lang w:val="en-US"/>
        </w:rPr>
      </w:pPr>
    </w:p>
    <w:p w:rsidR="00C76170" w:rsidRDefault="00C76170" w:rsidP="00C76170">
      <w:pPr>
        <w:autoSpaceDE w:val="0"/>
        <w:autoSpaceDN w:val="0"/>
        <w:adjustRightInd w:val="0"/>
        <w:ind w:firstLine="708"/>
        <w:jc w:val="both"/>
        <w:rPr>
          <w:sz w:val="28"/>
          <w:szCs w:val="28"/>
        </w:rPr>
      </w:pPr>
    </w:p>
    <w:p w:rsidR="009C3658" w:rsidRPr="003F496A" w:rsidRDefault="009C3658" w:rsidP="00D71032">
      <w:pPr>
        <w:tabs>
          <w:tab w:val="left" w:pos="720"/>
        </w:tabs>
        <w:jc w:val="center"/>
        <w:rPr>
          <w:b/>
          <w:bCs/>
          <w:shd w:val="clear" w:color="auto" w:fill="FFFFFF"/>
        </w:rPr>
      </w:pPr>
      <w:r w:rsidRPr="003F496A">
        <w:rPr>
          <w:b/>
          <w:bCs/>
          <w:shd w:val="clear" w:color="auto" w:fill="FFFFFF"/>
        </w:rPr>
        <w:lastRenderedPageBreak/>
        <w:t xml:space="preserve">Самообследование </w:t>
      </w:r>
    </w:p>
    <w:p w:rsidR="009C3658" w:rsidRPr="003F496A" w:rsidRDefault="009C3658" w:rsidP="00D71032">
      <w:pPr>
        <w:tabs>
          <w:tab w:val="left" w:pos="900"/>
        </w:tabs>
        <w:ind w:firstLine="567"/>
        <w:jc w:val="center"/>
        <w:rPr>
          <w:b/>
          <w:bCs/>
          <w:shd w:val="clear" w:color="auto" w:fill="FFFFFF"/>
        </w:rPr>
      </w:pPr>
      <w:r w:rsidRPr="003F496A">
        <w:rPr>
          <w:b/>
          <w:bCs/>
          <w:shd w:val="clear" w:color="auto" w:fill="FFFFFF"/>
        </w:rPr>
        <w:t>Муниципального общеобразовательного учреждения</w:t>
      </w:r>
    </w:p>
    <w:p w:rsidR="009C3658" w:rsidRPr="003F496A" w:rsidRDefault="009C3658" w:rsidP="00D71032">
      <w:pPr>
        <w:tabs>
          <w:tab w:val="left" w:pos="900"/>
        </w:tabs>
        <w:ind w:firstLine="567"/>
        <w:jc w:val="center"/>
        <w:rPr>
          <w:b/>
          <w:bCs/>
          <w:shd w:val="clear" w:color="auto" w:fill="FFFFFF"/>
        </w:rPr>
      </w:pPr>
      <w:r w:rsidRPr="003F496A">
        <w:rPr>
          <w:b/>
          <w:bCs/>
          <w:shd w:val="clear" w:color="auto" w:fill="FFFFFF"/>
        </w:rPr>
        <w:t>«Средняя общеобразовательная школа № 15 имени</w:t>
      </w:r>
    </w:p>
    <w:p w:rsidR="009C3658" w:rsidRPr="003F496A" w:rsidRDefault="009C3658" w:rsidP="00D71032">
      <w:pPr>
        <w:tabs>
          <w:tab w:val="left" w:pos="900"/>
        </w:tabs>
        <w:ind w:firstLine="567"/>
        <w:jc w:val="center"/>
        <w:rPr>
          <w:b/>
          <w:bCs/>
          <w:shd w:val="clear" w:color="auto" w:fill="FFFFFF"/>
        </w:rPr>
      </w:pPr>
      <w:r w:rsidRPr="003F496A">
        <w:rPr>
          <w:b/>
          <w:bCs/>
          <w:shd w:val="clear" w:color="auto" w:fill="FFFFFF"/>
        </w:rPr>
        <w:t xml:space="preserve"> дважды Героя Советского Союза А.Ф.Клубова»</w:t>
      </w:r>
    </w:p>
    <w:p w:rsidR="009C3658" w:rsidRPr="003F496A" w:rsidRDefault="009C3658" w:rsidP="00D71032">
      <w:pPr>
        <w:tabs>
          <w:tab w:val="left" w:pos="900"/>
        </w:tabs>
        <w:ind w:firstLine="567"/>
        <w:jc w:val="center"/>
        <w:rPr>
          <w:shd w:val="clear" w:color="auto" w:fill="FFFF00"/>
        </w:rPr>
      </w:pPr>
    </w:p>
    <w:p w:rsidR="009C3658" w:rsidRPr="003F496A" w:rsidRDefault="009C3658" w:rsidP="00D71032">
      <w:pPr>
        <w:tabs>
          <w:tab w:val="left" w:pos="900"/>
        </w:tabs>
        <w:ind w:firstLine="567"/>
        <w:jc w:val="center"/>
        <w:rPr>
          <w:b/>
          <w:bCs/>
          <w:shd w:val="clear" w:color="auto" w:fill="FFFFFF"/>
        </w:rPr>
      </w:pPr>
      <w:r w:rsidRPr="003F496A">
        <w:rPr>
          <w:b/>
          <w:bCs/>
          <w:shd w:val="clear" w:color="auto" w:fill="FFFFFF"/>
        </w:rPr>
        <w:t>Аналитическая часть</w:t>
      </w:r>
    </w:p>
    <w:p w:rsidR="009C3658" w:rsidRPr="003F496A" w:rsidRDefault="009C3658" w:rsidP="00D71032">
      <w:pPr>
        <w:numPr>
          <w:ilvl w:val="0"/>
          <w:numId w:val="2"/>
        </w:numPr>
        <w:tabs>
          <w:tab w:val="left" w:pos="900"/>
        </w:tabs>
        <w:jc w:val="both"/>
        <w:rPr>
          <w:b/>
          <w:bCs/>
        </w:rPr>
      </w:pPr>
      <w:r w:rsidRPr="003F496A">
        <w:rPr>
          <w:b/>
          <w:bCs/>
        </w:rPr>
        <w:t>Введение</w:t>
      </w:r>
    </w:p>
    <w:p w:rsidR="009C3658" w:rsidRPr="003F496A" w:rsidRDefault="009C3658" w:rsidP="00D71032">
      <w:pPr>
        <w:tabs>
          <w:tab w:val="left" w:pos="900"/>
        </w:tabs>
        <w:ind w:firstLine="552"/>
        <w:jc w:val="both"/>
        <w:rPr>
          <w:shd w:val="clear" w:color="auto" w:fill="FFFFFF"/>
        </w:rPr>
      </w:pPr>
      <w:r w:rsidRPr="003F496A">
        <w:rPr>
          <w:shd w:val="clear" w:color="auto" w:fill="FFFFFF"/>
        </w:rPr>
        <w:t>Самообследование МОУ «СОШ № 15» проводилось в соответствии с Порядком проведения самообследования образовательной организации, утвержденного приказом от 14.06.2013. № 462 «Об утверждении  Порядка проведения самообследования образовательной организации».</w:t>
      </w:r>
    </w:p>
    <w:p w:rsidR="009C3658" w:rsidRPr="003F496A" w:rsidRDefault="009C3658" w:rsidP="00D71032">
      <w:pPr>
        <w:tabs>
          <w:tab w:val="left" w:pos="900"/>
        </w:tabs>
        <w:ind w:firstLine="552"/>
        <w:jc w:val="both"/>
        <w:rPr>
          <w:shd w:val="clear" w:color="auto" w:fill="FFFFFF"/>
        </w:rPr>
      </w:pPr>
      <w:r w:rsidRPr="003F496A">
        <w:rPr>
          <w:shd w:val="clear" w:color="auto" w:fill="FFFFFF"/>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самооследования.</w:t>
      </w:r>
    </w:p>
    <w:p w:rsidR="009C3658" w:rsidRPr="003F496A" w:rsidRDefault="009C3658" w:rsidP="00D71032">
      <w:pPr>
        <w:tabs>
          <w:tab w:val="left" w:pos="900"/>
        </w:tabs>
        <w:ind w:firstLine="552"/>
        <w:jc w:val="both"/>
        <w:rPr>
          <w:shd w:val="clear" w:color="auto" w:fill="FFFFFF"/>
        </w:rPr>
      </w:pPr>
      <w:r w:rsidRPr="003F496A">
        <w:rPr>
          <w:shd w:val="clear" w:color="auto" w:fill="FFFFFF"/>
        </w:rPr>
        <w:t>Самообследование   проводится   ежегодно   в   июне-августе.   Самообследование проводится в форме анализа.</w:t>
      </w:r>
    </w:p>
    <w:p w:rsidR="009C3658" w:rsidRPr="003F496A" w:rsidRDefault="009C3658" w:rsidP="00D71032">
      <w:pPr>
        <w:tabs>
          <w:tab w:val="left" w:pos="900"/>
        </w:tabs>
        <w:jc w:val="both"/>
        <w:rPr>
          <w:highlight w:val="yellow"/>
          <w:shd w:val="clear" w:color="auto" w:fill="FFFFFF"/>
        </w:rPr>
      </w:pPr>
    </w:p>
    <w:p w:rsidR="009C3658" w:rsidRPr="003F496A" w:rsidRDefault="009C3658" w:rsidP="00D71032">
      <w:pPr>
        <w:numPr>
          <w:ilvl w:val="0"/>
          <w:numId w:val="2"/>
        </w:numPr>
        <w:tabs>
          <w:tab w:val="left" w:pos="900"/>
        </w:tabs>
        <w:jc w:val="both"/>
        <w:rPr>
          <w:b/>
          <w:bCs/>
        </w:rPr>
      </w:pPr>
      <w:r w:rsidRPr="003F496A">
        <w:rPr>
          <w:b/>
          <w:bCs/>
        </w:rPr>
        <w:t>Организационно-правовое обеспечение образовательной деятельности</w:t>
      </w:r>
    </w:p>
    <w:p w:rsidR="009C3658" w:rsidRPr="003F496A" w:rsidRDefault="009C3658" w:rsidP="00D71032">
      <w:pPr>
        <w:tabs>
          <w:tab w:val="left" w:pos="900"/>
        </w:tabs>
        <w:jc w:val="both"/>
        <w:rPr>
          <w:shd w:val="clear" w:color="auto" w:fill="FFFFFF"/>
        </w:rPr>
      </w:pPr>
      <w:r w:rsidRPr="003F496A">
        <w:rPr>
          <w:shd w:val="clear" w:color="auto" w:fill="FFFFFF"/>
        </w:rPr>
        <w:t>2.1. Устав образовательного учреждения утверждён Постановлением Администрации города Вологды от 16 ноября 2015 года № 8733</w:t>
      </w:r>
    </w:p>
    <w:p w:rsidR="009C3658" w:rsidRPr="003F496A" w:rsidRDefault="009C3658" w:rsidP="00D71032">
      <w:pPr>
        <w:tabs>
          <w:tab w:val="left" w:pos="900"/>
        </w:tabs>
        <w:jc w:val="both"/>
        <w:rPr>
          <w:shd w:val="clear" w:color="auto" w:fill="FFFFFF"/>
        </w:rPr>
      </w:pPr>
      <w:r w:rsidRPr="003F496A">
        <w:rPr>
          <w:shd w:val="clear" w:color="auto" w:fill="FFFFFF"/>
        </w:rPr>
        <w:t>2.2. Юридический адрес ОУ, фактический адрес ОУ</w:t>
      </w:r>
    </w:p>
    <w:p w:rsidR="009C3658" w:rsidRPr="003F496A" w:rsidRDefault="009C3658" w:rsidP="00D71032">
      <w:pPr>
        <w:tabs>
          <w:tab w:val="left" w:pos="900"/>
        </w:tabs>
        <w:jc w:val="both"/>
        <w:rPr>
          <w:shd w:val="clear" w:color="auto" w:fill="FFFFFF"/>
        </w:rPr>
      </w:pPr>
      <w:r w:rsidRPr="003F496A">
        <w:rPr>
          <w:shd w:val="clear" w:color="auto" w:fill="FFFFFF"/>
        </w:rPr>
        <w:t>Юридический и фактический адрес школы:</w:t>
      </w:r>
    </w:p>
    <w:p w:rsidR="009C3658" w:rsidRPr="003F496A" w:rsidRDefault="009C3658" w:rsidP="00D71032">
      <w:pPr>
        <w:tabs>
          <w:tab w:val="left" w:pos="900"/>
        </w:tabs>
        <w:jc w:val="both"/>
        <w:rPr>
          <w:shd w:val="clear" w:color="auto" w:fill="FFFFFF"/>
        </w:rPr>
      </w:pPr>
      <w:r w:rsidRPr="003F496A">
        <w:t>160014, Вологодская область, г. Вологда, ул. Горького,  д. 107.</w:t>
      </w:r>
    </w:p>
    <w:p w:rsidR="009C3658" w:rsidRPr="003F496A" w:rsidRDefault="009C3658" w:rsidP="00D71032">
      <w:pPr>
        <w:tabs>
          <w:tab w:val="left" w:pos="900"/>
        </w:tabs>
        <w:jc w:val="both"/>
        <w:rPr>
          <w:shd w:val="clear" w:color="auto" w:fill="FFFFFF"/>
        </w:rPr>
      </w:pPr>
      <w:r w:rsidRPr="003F496A">
        <w:rPr>
          <w:shd w:val="clear" w:color="auto" w:fill="FFFFFF"/>
        </w:rPr>
        <w:t>Телефон:  (8172) 27-25-70</w:t>
      </w:r>
    </w:p>
    <w:p w:rsidR="009C3658" w:rsidRPr="003F496A" w:rsidRDefault="009C3658" w:rsidP="00D71032">
      <w:pPr>
        <w:tabs>
          <w:tab w:val="left" w:pos="0"/>
        </w:tabs>
        <w:jc w:val="both"/>
      </w:pPr>
      <w:r w:rsidRPr="003F496A">
        <w:t xml:space="preserve">Электронная почта: </w:t>
      </w:r>
      <w:r w:rsidRPr="003F496A">
        <w:rPr>
          <w:i/>
          <w:iCs/>
          <w:u w:val="single"/>
          <w:lang w:val="en-US"/>
        </w:rPr>
        <w:t>school</w:t>
      </w:r>
      <w:r w:rsidRPr="003F496A">
        <w:rPr>
          <w:i/>
          <w:iCs/>
          <w:u w:val="single"/>
        </w:rPr>
        <w:t>15@</w:t>
      </w:r>
      <w:r w:rsidRPr="003F496A">
        <w:rPr>
          <w:i/>
          <w:iCs/>
          <w:u w:val="single"/>
          <w:lang w:val="en-US"/>
        </w:rPr>
        <w:t>vologda</w:t>
      </w:r>
      <w:r w:rsidRPr="003F496A">
        <w:rPr>
          <w:i/>
          <w:iCs/>
          <w:u w:val="single"/>
        </w:rPr>
        <w:t>.</w:t>
      </w:r>
      <w:r w:rsidRPr="003F496A">
        <w:rPr>
          <w:i/>
          <w:iCs/>
          <w:u w:val="single"/>
          <w:lang w:val="en-US"/>
        </w:rPr>
        <w:t>edu</w:t>
      </w:r>
      <w:r w:rsidRPr="003F496A">
        <w:rPr>
          <w:i/>
          <w:iCs/>
          <w:u w:val="single"/>
        </w:rPr>
        <w:t>.</w:t>
      </w:r>
      <w:r w:rsidRPr="003F496A">
        <w:rPr>
          <w:i/>
          <w:iCs/>
          <w:u w:val="single"/>
          <w:lang w:val="en-US"/>
        </w:rPr>
        <w:t>ru</w:t>
      </w:r>
    </w:p>
    <w:p w:rsidR="009C3658" w:rsidRPr="003F496A" w:rsidRDefault="009C3658" w:rsidP="00D71032">
      <w:pPr>
        <w:tabs>
          <w:tab w:val="left" w:pos="900"/>
        </w:tabs>
        <w:jc w:val="both"/>
        <w:rPr>
          <w:shd w:val="clear" w:color="auto" w:fill="FFFFFF"/>
        </w:rPr>
      </w:pPr>
      <w:r w:rsidRPr="003F496A">
        <w:rPr>
          <w:shd w:val="clear" w:color="auto" w:fill="FFFFFF"/>
        </w:rPr>
        <w:t xml:space="preserve"> Сайт </w:t>
      </w:r>
      <w:r w:rsidRPr="003F496A">
        <w:rPr>
          <w:shd w:val="clear" w:color="auto" w:fill="FFFFFF"/>
          <w:lang w:val="en-US"/>
        </w:rPr>
        <w:t>webschool</w:t>
      </w:r>
      <w:r w:rsidRPr="003F496A">
        <w:rPr>
          <w:shd w:val="clear" w:color="auto" w:fill="FFFFFF"/>
        </w:rPr>
        <w:t>15</w:t>
      </w:r>
    </w:p>
    <w:p w:rsidR="009C3658" w:rsidRPr="003F496A" w:rsidRDefault="009C3658" w:rsidP="00D71032">
      <w:pPr>
        <w:tabs>
          <w:tab w:val="left" w:pos="900"/>
        </w:tabs>
        <w:jc w:val="both"/>
        <w:rPr>
          <w:shd w:val="clear" w:color="auto" w:fill="FFFFFF"/>
        </w:rPr>
      </w:pPr>
      <w:r w:rsidRPr="003F496A">
        <w:rPr>
          <w:shd w:val="clear" w:color="auto" w:fill="FFFFFF"/>
        </w:rPr>
        <w:t xml:space="preserve">2.3. </w:t>
      </w:r>
      <w:r w:rsidRPr="003F496A">
        <w:t>По своему статусу, установленному при государственной аккредитации (свидетельство о государственной аккредитации № 3920 от 19.02.2016 г. серия 35 А01 №0000626), школа является: тип – общеобразовательное учреждение; вид – средняя общеобразовательная школа.</w:t>
      </w:r>
    </w:p>
    <w:p w:rsidR="009C3658" w:rsidRPr="003F496A" w:rsidRDefault="009C3658" w:rsidP="00D71032">
      <w:pPr>
        <w:tabs>
          <w:tab w:val="left" w:pos="0"/>
          <w:tab w:val="left" w:pos="720"/>
        </w:tabs>
        <w:ind w:firstLine="709"/>
        <w:jc w:val="both"/>
      </w:pPr>
      <w:r w:rsidRPr="003F496A">
        <w:t>Образовательную деятельность школа осуществляет в соответствии с Лицензией № 8888 от 14.12.2015 г., серия 35Л01 № 0001477 на право оказывать образовательные услуги по реализации образовательных программ по видам образования, по уровням образования,  по подвидам дополнительного образования, указанным в приложении к настоящей лицензии.</w:t>
      </w:r>
    </w:p>
    <w:p w:rsidR="009C3658" w:rsidRPr="003F496A" w:rsidRDefault="009C3658" w:rsidP="00D71032">
      <w:pPr>
        <w:jc w:val="both"/>
      </w:pPr>
      <w:r w:rsidRPr="003F496A">
        <w:rPr>
          <w:shd w:val="clear" w:color="auto" w:fill="FFFFFF"/>
        </w:rPr>
        <w:t xml:space="preserve">2.5. </w:t>
      </w:r>
      <w:r w:rsidRPr="003F496A">
        <w:t>Учредитель</w:t>
      </w:r>
    </w:p>
    <w:p w:rsidR="009C3658" w:rsidRPr="003F496A" w:rsidRDefault="009C3658" w:rsidP="00D71032">
      <w:pPr>
        <w:jc w:val="both"/>
      </w:pPr>
      <w:r w:rsidRPr="003F496A">
        <w:t xml:space="preserve">Учредителем и собственником имущества учреждения является муниципальное образование «Город Вологда». </w:t>
      </w:r>
    </w:p>
    <w:p w:rsidR="009C3658" w:rsidRPr="003F496A" w:rsidRDefault="009C3658" w:rsidP="00D71032">
      <w:pPr>
        <w:tabs>
          <w:tab w:val="left" w:pos="900"/>
        </w:tabs>
        <w:jc w:val="both"/>
        <w:rPr>
          <w:b/>
          <w:bCs/>
          <w:shd w:val="clear" w:color="auto" w:fill="FFFFFF"/>
        </w:rPr>
      </w:pPr>
      <w:r w:rsidRPr="003F496A">
        <w:rPr>
          <w:b/>
          <w:bCs/>
          <w:shd w:val="clear" w:color="auto" w:fill="FFFFFF"/>
        </w:rPr>
        <w:t>3. Система управления образовательным учреждением</w:t>
      </w:r>
    </w:p>
    <w:p w:rsidR="009C3658" w:rsidRPr="003F496A" w:rsidRDefault="009C3658" w:rsidP="00D71032">
      <w:pPr>
        <w:tabs>
          <w:tab w:val="left" w:pos="900"/>
        </w:tabs>
        <w:jc w:val="both"/>
        <w:rPr>
          <w:shd w:val="clear" w:color="auto" w:fill="FFFFFF"/>
        </w:rPr>
      </w:pPr>
      <w:r w:rsidRPr="003F496A">
        <w:rPr>
          <w:shd w:val="clear" w:color="auto" w:fill="FFFFFF"/>
        </w:rPr>
        <w:tab/>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9C3658" w:rsidRPr="003F496A" w:rsidRDefault="009C3658" w:rsidP="00D71032">
      <w:pPr>
        <w:tabs>
          <w:tab w:val="left" w:pos="900"/>
        </w:tabs>
        <w:jc w:val="both"/>
        <w:rPr>
          <w:highlight w:val="yellow"/>
        </w:rPr>
      </w:pPr>
      <w:r w:rsidRPr="003F496A">
        <w:rPr>
          <w:shd w:val="clear" w:color="auto" w:fill="FFFFFF"/>
        </w:rPr>
        <w:t xml:space="preserve"> </w:t>
      </w:r>
      <w:r w:rsidRPr="003F496A">
        <w:tab/>
        <w:t>Общее управление школой осуществляет директор  Кузякина О.В. в соответствии с действующим законодательством, в силу своей компетентности.</w:t>
      </w:r>
    </w:p>
    <w:p w:rsidR="009C3658" w:rsidRPr="003F496A" w:rsidRDefault="009C3658" w:rsidP="00D71032">
      <w:pPr>
        <w:autoSpaceDE w:val="0"/>
        <w:autoSpaceDN w:val="0"/>
        <w:adjustRightInd w:val="0"/>
        <w:ind w:firstLine="708"/>
        <w:jc w:val="both"/>
      </w:pPr>
      <w:r w:rsidRPr="003F496A">
        <w:t>К компетенции директора относится осуществление текущего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коллегиальные органы управления.</w:t>
      </w:r>
    </w:p>
    <w:p w:rsidR="009C3658" w:rsidRPr="003F496A" w:rsidRDefault="009C3658" w:rsidP="00D71032">
      <w:pPr>
        <w:pStyle w:val="a6"/>
        <w:spacing w:after="0"/>
        <w:ind w:left="20" w:firstLine="688"/>
        <w:jc w:val="both"/>
        <w:rPr>
          <w:rFonts w:ascii="Times New Roman" w:hAnsi="Times New Roman" w:cs="Times New Roman"/>
        </w:rPr>
      </w:pPr>
      <w:r w:rsidRPr="003F496A">
        <w:rPr>
          <w:rFonts w:ascii="Times New Roman" w:hAnsi="Times New Roman" w:cs="Times New Roman"/>
        </w:rPr>
        <w:t>В учреждении функционируют коллегиальные органы управления, к которым относятся Совет школы, Общее собрание работников школы, Педагогический совет школы, Методический совет школы, Ученический совет, Совет родителей</w:t>
      </w:r>
    </w:p>
    <w:p w:rsidR="009C3658" w:rsidRPr="003F496A" w:rsidRDefault="009C3658" w:rsidP="00D71032">
      <w:pPr>
        <w:ind w:firstLine="720"/>
        <w:jc w:val="both"/>
      </w:pPr>
      <w:r w:rsidRPr="003F496A">
        <w:t xml:space="preserve">Срок полномочий коллегиальных органов управления учреждением составляет  3 (три) года. </w:t>
      </w:r>
    </w:p>
    <w:p w:rsidR="009C3658" w:rsidRPr="003F496A" w:rsidRDefault="009C3658" w:rsidP="00D71032">
      <w:pPr>
        <w:ind w:firstLine="720"/>
        <w:jc w:val="both"/>
      </w:pPr>
      <w:r w:rsidRPr="003F496A">
        <w:lastRenderedPageBreak/>
        <w:t>Общее руководство учреждением осуществляет выборный представительный орган - Совет Школы, в состав которого входят представители педагогических работников, административно-хозяйственного персонала, родителей (законных представителей), обучающихся. Председателем Совета является А.В.Оборотов.</w:t>
      </w:r>
    </w:p>
    <w:p w:rsidR="009C3658" w:rsidRPr="003F496A" w:rsidRDefault="009C3658" w:rsidP="00D71032">
      <w:pPr>
        <w:ind w:firstLine="708"/>
        <w:jc w:val="both"/>
        <w:rPr>
          <w:rFonts w:eastAsia="Times New Roman"/>
        </w:rPr>
      </w:pPr>
      <w:r w:rsidRPr="003F496A">
        <w:t>Педагогический совет</w:t>
      </w:r>
      <w:r w:rsidRPr="003F496A">
        <w:rPr>
          <w:rFonts w:eastAsia="Times New Roman"/>
        </w:rPr>
        <w:t xml:space="preserve"> является  органом самоуправления, который решает вопросы организации образовательного процесса. Состоялось 13 заседаний Педагогического совета</w:t>
      </w:r>
      <w:r w:rsidRPr="003F496A">
        <w:t>. Решения Педагогического совета носят рекомендательный характер и принимают обязательную силу только после утверждения их приказом директора школы.</w:t>
      </w:r>
    </w:p>
    <w:p w:rsidR="009C3658" w:rsidRPr="003F496A" w:rsidRDefault="009C3658" w:rsidP="00D71032">
      <w:pPr>
        <w:ind w:firstLine="720"/>
        <w:jc w:val="both"/>
      </w:pPr>
      <w:r w:rsidRPr="003F496A">
        <w:t>Методический совет является коллегиальным органом педагогических работников школы и создан с целью оптимизации и координации методической работы. Методический совет состоит из опытных педагогов, руководителей Методических объединений педагогов. Возглавляет Методический совет Л.В.Широкова, кандидат филологических наук, учитель русского языка и литературы</w:t>
      </w:r>
    </w:p>
    <w:p w:rsidR="009C3658" w:rsidRPr="003F496A" w:rsidRDefault="009C3658" w:rsidP="00D71032">
      <w:pPr>
        <w:ind w:firstLine="708"/>
        <w:jc w:val="both"/>
      </w:pPr>
      <w:r w:rsidRPr="003F496A">
        <w:t xml:space="preserve">Ученический совет является выборным органом детского коллектива, который создается с целью обеспечения права </w:t>
      </w:r>
      <w:proofErr w:type="gramStart"/>
      <w:r w:rsidRPr="003F496A">
        <w:t>обучающихся</w:t>
      </w:r>
      <w:proofErr w:type="gramEnd"/>
      <w:r w:rsidRPr="003F496A">
        <w:t xml:space="preserve"> на участие в управлении школой. </w:t>
      </w:r>
      <w:bookmarkStart w:id="1" w:name="Par138"/>
      <w:bookmarkStart w:id="2" w:name="Par200"/>
      <w:bookmarkStart w:id="3" w:name="Par262"/>
      <w:bookmarkEnd w:id="1"/>
      <w:bookmarkEnd w:id="2"/>
      <w:bookmarkEnd w:id="3"/>
      <w:r w:rsidRPr="003F496A">
        <w:t>Председатель Ученического совета - Поматилова Виктория.</w:t>
      </w:r>
    </w:p>
    <w:p w:rsidR="009C3658" w:rsidRPr="003F496A" w:rsidRDefault="009C3658" w:rsidP="00D71032">
      <w:pPr>
        <w:ind w:firstLine="708"/>
        <w:jc w:val="both"/>
      </w:pPr>
      <w:proofErr w:type="gramStart"/>
      <w:r w:rsidRPr="003F496A">
        <w:t>Основными функциями Совета родителей являются обеспечение участия законных представителей учащихся в управлении школы, представление и защита законных прав и интересов учащихся, защита прав и интересов законных представителей учащихся, содействие руководству в совершенствовании условий образовательного процесса, охране жизни и здоровья учащихся;, организации и проведении  мероприятий в образовательной организации, организация работы с законными представителями учащихся по разъяснению прав, обязанностей и ответственности участников</w:t>
      </w:r>
      <w:proofErr w:type="gramEnd"/>
      <w:r w:rsidRPr="003F496A">
        <w:t xml:space="preserve"> образовательных отношений, предоставление мнения при принятии локальных нормативных актов, затрагивающих права и законные интересы учащихся и их законных представителей и применении к учащимся мер дисциплинарного взыскания. Председатель Совета родителей </w:t>
      </w:r>
      <w:proofErr w:type="gramStart"/>
      <w:r w:rsidRPr="003F496A">
        <w:t>–Ш</w:t>
      </w:r>
      <w:proofErr w:type="gramEnd"/>
      <w:r w:rsidRPr="003F496A">
        <w:t>аматрина Валентина Вениаминовна.</w:t>
      </w:r>
    </w:p>
    <w:p w:rsidR="009C3658" w:rsidRPr="003F496A" w:rsidRDefault="009C3658" w:rsidP="00D71032">
      <w:pPr>
        <w:ind w:firstLine="708"/>
        <w:jc w:val="both"/>
      </w:pPr>
      <w:r w:rsidRPr="003F496A">
        <w:t>Организация управления образовательного учреждения соответствует уставным требованиям.</w:t>
      </w:r>
    </w:p>
    <w:p w:rsidR="009C3658" w:rsidRPr="003F496A" w:rsidRDefault="009C3658" w:rsidP="00D71032">
      <w:pPr>
        <w:shd w:val="clear" w:color="auto" w:fill="FFFFFF"/>
        <w:ind w:firstLine="709"/>
        <w:jc w:val="both"/>
        <w:rPr>
          <w:bCs/>
        </w:rPr>
      </w:pPr>
      <w:r w:rsidRPr="003F496A">
        <w:rPr>
          <w:bCs/>
        </w:rPr>
        <w:t>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w:t>
      </w:r>
      <w:r w:rsidRPr="003F496A">
        <w:rPr>
          <w:rStyle w:val="af8"/>
          <w:bCs/>
        </w:rPr>
        <w:footnoteReference w:id="1"/>
      </w:r>
      <w:r w:rsidRPr="003F496A">
        <w:rPr>
          <w:bCs/>
        </w:rPr>
        <w:t xml:space="preserve"> и ст. 28</w:t>
      </w:r>
      <w:r w:rsidRPr="003F496A">
        <w:rPr>
          <w:rStyle w:val="af8"/>
          <w:bCs/>
        </w:rPr>
        <w:footnoteReference w:id="2"/>
      </w:r>
      <w:r w:rsidRPr="003F496A">
        <w:rPr>
          <w:bCs/>
        </w:rPr>
        <w:t xml:space="preserve"> Федерального закона № 273-ФЗ от 27.12.2012 «Об образовании в Российской Федерации».</w:t>
      </w:r>
      <w:r w:rsidRPr="003F496A">
        <w:rPr>
          <w:bCs/>
          <w:i/>
          <w:iCs/>
        </w:rPr>
        <w:t xml:space="preserve"> </w:t>
      </w:r>
      <w:r w:rsidRPr="003F496A">
        <w:rPr>
          <w:bCs/>
        </w:rPr>
        <w:t xml:space="preserve">В следующем учебном году необходимо работать над дальнейшим развитием государственно-общественного управления.  </w:t>
      </w:r>
    </w:p>
    <w:p w:rsidR="009C3658" w:rsidRPr="003F496A" w:rsidRDefault="009C3658" w:rsidP="00D71032">
      <w:pPr>
        <w:shd w:val="clear" w:color="auto" w:fill="FFFFFF"/>
        <w:ind w:firstLine="709"/>
        <w:jc w:val="both"/>
        <w:rPr>
          <w:b/>
          <w:bCs/>
        </w:rPr>
      </w:pPr>
    </w:p>
    <w:p w:rsidR="009C3658" w:rsidRPr="003F496A" w:rsidRDefault="009C3658" w:rsidP="00D71032">
      <w:pPr>
        <w:rPr>
          <w:b/>
          <w:bCs/>
        </w:rPr>
      </w:pPr>
    </w:p>
    <w:p w:rsidR="009C3658" w:rsidRPr="003F496A" w:rsidRDefault="009C3658" w:rsidP="00D71032">
      <w:pPr>
        <w:numPr>
          <w:ilvl w:val="0"/>
          <w:numId w:val="3"/>
        </w:numPr>
        <w:tabs>
          <w:tab w:val="left" w:pos="900"/>
        </w:tabs>
        <w:jc w:val="both"/>
        <w:rPr>
          <w:b/>
          <w:bCs/>
          <w:shd w:val="clear" w:color="auto" w:fill="FFFFFF"/>
        </w:rPr>
      </w:pPr>
      <w:r w:rsidRPr="003F496A">
        <w:rPr>
          <w:b/>
          <w:bCs/>
          <w:shd w:val="clear" w:color="auto" w:fill="FFFFFF"/>
        </w:rPr>
        <w:t>Структура классов</w:t>
      </w:r>
    </w:p>
    <w:p w:rsidR="009C3658" w:rsidRPr="003F496A" w:rsidRDefault="009C3658" w:rsidP="00D71032">
      <w:pPr>
        <w:tabs>
          <w:tab w:val="left" w:pos="900"/>
        </w:tabs>
        <w:ind w:firstLine="540"/>
        <w:jc w:val="both"/>
        <w:rPr>
          <w:shd w:val="clear" w:color="auto" w:fill="FFFFFF"/>
        </w:rPr>
      </w:pPr>
      <w:r w:rsidRPr="003F496A">
        <w:rPr>
          <w:shd w:val="clear" w:color="auto" w:fill="FFFFFF"/>
        </w:rPr>
        <w:t>Начальное общее образование (1 – 4 классы) -  16 общеобразовательных классов, из них 4 кадетских класса;</w:t>
      </w:r>
    </w:p>
    <w:p w:rsidR="009C3658" w:rsidRPr="003F496A" w:rsidRDefault="009C3658" w:rsidP="00D71032">
      <w:pPr>
        <w:tabs>
          <w:tab w:val="left" w:pos="900"/>
        </w:tabs>
        <w:ind w:firstLine="540"/>
        <w:jc w:val="both"/>
        <w:rPr>
          <w:shd w:val="clear" w:color="auto" w:fill="FFFFFF"/>
        </w:rPr>
      </w:pPr>
      <w:r w:rsidRPr="003F496A">
        <w:rPr>
          <w:shd w:val="clear" w:color="auto" w:fill="FFFFFF"/>
        </w:rPr>
        <w:t>основное общее образование (5 – 9 классы) – 17 общеобразовательных классов, из них 1 кадетский класс;</w:t>
      </w:r>
    </w:p>
    <w:p w:rsidR="009C3658" w:rsidRPr="003F496A" w:rsidRDefault="009C3658" w:rsidP="00D71032">
      <w:pPr>
        <w:tabs>
          <w:tab w:val="left" w:pos="900"/>
        </w:tabs>
        <w:ind w:firstLine="540"/>
        <w:jc w:val="both"/>
        <w:rPr>
          <w:shd w:val="clear" w:color="auto" w:fill="FFFFFF"/>
        </w:rPr>
      </w:pPr>
      <w:r w:rsidRPr="003F496A">
        <w:rPr>
          <w:shd w:val="clear" w:color="auto" w:fill="FFFFFF"/>
        </w:rPr>
        <w:t xml:space="preserve">среднее  общее образование (10 –11 классы) – 1 общеобразовательный класс, 1 социально – экономический, 2 </w:t>
      </w:r>
      <w:proofErr w:type="gramStart"/>
      <w:r w:rsidRPr="003F496A">
        <w:rPr>
          <w:shd w:val="clear" w:color="auto" w:fill="FFFFFF"/>
        </w:rPr>
        <w:t>кадетских</w:t>
      </w:r>
      <w:proofErr w:type="gramEnd"/>
      <w:r w:rsidRPr="003F496A">
        <w:rPr>
          <w:shd w:val="clear" w:color="auto" w:fill="FFFFFF"/>
        </w:rPr>
        <w:t xml:space="preserve"> класса.</w:t>
      </w:r>
    </w:p>
    <w:p w:rsidR="009C3658" w:rsidRPr="003F496A" w:rsidRDefault="009C3658" w:rsidP="00D71032">
      <w:pPr>
        <w:tabs>
          <w:tab w:val="left" w:pos="900"/>
        </w:tabs>
        <w:ind w:firstLine="540"/>
        <w:jc w:val="both"/>
        <w:rPr>
          <w:shd w:val="clear" w:color="auto" w:fill="FFFFFF"/>
        </w:rPr>
      </w:pPr>
      <w:r w:rsidRPr="003F496A">
        <w:rPr>
          <w:shd w:val="clear" w:color="auto" w:fill="FFFFFF"/>
        </w:rPr>
        <w:t>Контингент образовательного учреждения.</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2035"/>
        <w:gridCol w:w="2577"/>
        <w:gridCol w:w="2577"/>
      </w:tblGrid>
      <w:tr w:rsidR="003F496A" w:rsidRPr="003F496A" w:rsidTr="00121CFD">
        <w:trPr>
          <w:trHeight w:val="849"/>
        </w:trPr>
        <w:tc>
          <w:tcPr>
            <w:tcW w:w="2577" w:type="dxa"/>
          </w:tcPr>
          <w:p w:rsidR="009C3658" w:rsidRPr="003F496A" w:rsidRDefault="009C3658" w:rsidP="00D71032">
            <w:pPr>
              <w:jc w:val="both"/>
              <w:rPr>
                <w:b/>
              </w:rPr>
            </w:pPr>
            <w:r w:rsidRPr="003F496A">
              <w:rPr>
                <w:b/>
              </w:rPr>
              <w:t>Кол-во детей в школе.</w:t>
            </w:r>
          </w:p>
        </w:tc>
        <w:tc>
          <w:tcPr>
            <w:tcW w:w="2035" w:type="dxa"/>
          </w:tcPr>
          <w:p w:rsidR="009C3658" w:rsidRPr="003F496A" w:rsidRDefault="009C3658">
            <w:pPr>
              <w:jc w:val="center"/>
              <w:rPr>
                <w:b/>
                <w:kern w:val="2"/>
              </w:rPr>
            </w:pPr>
          </w:p>
          <w:p w:rsidR="009C3658" w:rsidRPr="003F496A" w:rsidRDefault="009C3658">
            <w:pPr>
              <w:rPr>
                <w:b/>
                <w:kern w:val="2"/>
              </w:rPr>
            </w:pPr>
            <w:r w:rsidRPr="003F496A">
              <w:rPr>
                <w:b/>
              </w:rPr>
              <w:t xml:space="preserve">2014 - 2015                                                                                                                                                                                                                                                                                                                                                                                                                                                                                                                                                                                                                                                                                                                                                                                                                                                                                                                                                                                                                                                                                                                                                                                                                                                                                                                                                                                                                                                                                                                                                                                                                                                                                                                           </w:t>
            </w:r>
          </w:p>
        </w:tc>
        <w:tc>
          <w:tcPr>
            <w:tcW w:w="2577" w:type="dxa"/>
          </w:tcPr>
          <w:p w:rsidR="009C3658" w:rsidRPr="003F496A" w:rsidRDefault="009C3658">
            <w:pPr>
              <w:jc w:val="center"/>
              <w:rPr>
                <w:b/>
                <w:kern w:val="2"/>
              </w:rPr>
            </w:pPr>
          </w:p>
          <w:p w:rsidR="009C3658" w:rsidRPr="003F496A" w:rsidRDefault="009C3658">
            <w:pPr>
              <w:jc w:val="center"/>
              <w:rPr>
                <w:b/>
                <w:kern w:val="2"/>
              </w:rPr>
            </w:pPr>
            <w:r w:rsidRPr="003F496A">
              <w:rPr>
                <w:b/>
              </w:rPr>
              <w:t>2015-2016</w:t>
            </w:r>
          </w:p>
        </w:tc>
        <w:tc>
          <w:tcPr>
            <w:tcW w:w="2577" w:type="dxa"/>
          </w:tcPr>
          <w:p w:rsidR="009C3658" w:rsidRPr="003F496A" w:rsidRDefault="009C3658" w:rsidP="00D71032">
            <w:pPr>
              <w:jc w:val="center"/>
              <w:rPr>
                <w:b/>
              </w:rPr>
            </w:pPr>
          </w:p>
          <w:p w:rsidR="009C3658" w:rsidRPr="003F496A" w:rsidRDefault="009C3658" w:rsidP="007D328F">
            <w:pPr>
              <w:jc w:val="center"/>
              <w:rPr>
                <w:b/>
              </w:rPr>
            </w:pPr>
            <w:r w:rsidRPr="003F496A">
              <w:rPr>
                <w:b/>
              </w:rPr>
              <w:t>2016-2017</w:t>
            </w:r>
          </w:p>
        </w:tc>
      </w:tr>
      <w:tr w:rsidR="003F496A" w:rsidRPr="003F496A" w:rsidTr="00121CFD">
        <w:trPr>
          <w:trHeight w:val="286"/>
        </w:trPr>
        <w:tc>
          <w:tcPr>
            <w:tcW w:w="2577" w:type="dxa"/>
          </w:tcPr>
          <w:p w:rsidR="009C3658" w:rsidRPr="003F496A" w:rsidRDefault="009C3658" w:rsidP="00D71032">
            <w:pPr>
              <w:jc w:val="both"/>
            </w:pPr>
            <w:r w:rsidRPr="003F496A">
              <w:t>Конец года</w:t>
            </w:r>
          </w:p>
        </w:tc>
        <w:tc>
          <w:tcPr>
            <w:tcW w:w="2035" w:type="dxa"/>
          </w:tcPr>
          <w:p w:rsidR="009C3658" w:rsidRPr="003F496A" w:rsidRDefault="009C3658">
            <w:pPr>
              <w:jc w:val="center"/>
              <w:rPr>
                <w:kern w:val="2"/>
              </w:rPr>
            </w:pPr>
            <w:r w:rsidRPr="003F496A">
              <w:t>979</w:t>
            </w:r>
          </w:p>
        </w:tc>
        <w:tc>
          <w:tcPr>
            <w:tcW w:w="2577" w:type="dxa"/>
          </w:tcPr>
          <w:p w:rsidR="009C3658" w:rsidRPr="003F496A" w:rsidRDefault="009C3658">
            <w:pPr>
              <w:jc w:val="center"/>
              <w:rPr>
                <w:kern w:val="2"/>
              </w:rPr>
            </w:pPr>
            <w:r w:rsidRPr="003F496A">
              <w:t>1016</w:t>
            </w:r>
          </w:p>
        </w:tc>
        <w:tc>
          <w:tcPr>
            <w:tcW w:w="2577" w:type="dxa"/>
          </w:tcPr>
          <w:p w:rsidR="009C3658" w:rsidRPr="003F496A" w:rsidRDefault="009C3658" w:rsidP="00D71032">
            <w:pPr>
              <w:jc w:val="center"/>
            </w:pPr>
            <w:r w:rsidRPr="003F496A">
              <w:t>1033</w:t>
            </w:r>
          </w:p>
        </w:tc>
      </w:tr>
      <w:tr w:rsidR="003F496A" w:rsidRPr="003F496A" w:rsidTr="00121CFD">
        <w:trPr>
          <w:trHeight w:val="563"/>
        </w:trPr>
        <w:tc>
          <w:tcPr>
            <w:tcW w:w="2577" w:type="dxa"/>
          </w:tcPr>
          <w:p w:rsidR="009C3658" w:rsidRPr="003F496A" w:rsidRDefault="009C3658" w:rsidP="00D71032">
            <w:pPr>
              <w:jc w:val="both"/>
            </w:pPr>
            <w:r w:rsidRPr="003F496A">
              <w:lastRenderedPageBreak/>
              <w:t>Начальные классы</w:t>
            </w:r>
          </w:p>
        </w:tc>
        <w:tc>
          <w:tcPr>
            <w:tcW w:w="2035" w:type="dxa"/>
          </w:tcPr>
          <w:p w:rsidR="009C3658" w:rsidRPr="003F496A" w:rsidRDefault="009C3658">
            <w:pPr>
              <w:jc w:val="center"/>
              <w:rPr>
                <w:kern w:val="2"/>
              </w:rPr>
            </w:pPr>
            <w:r w:rsidRPr="003F496A">
              <w:t>14/393</w:t>
            </w:r>
          </w:p>
        </w:tc>
        <w:tc>
          <w:tcPr>
            <w:tcW w:w="2577" w:type="dxa"/>
          </w:tcPr>
          <w:p w:rsidR="009C3658" w:rsidRPr="003F496A" w:rsidRDefault="009C3658">
            <w:pPr>
              <w:jc w:val="center"/>
              <w:rPr>
                <w:kern w:val="2"/>
              </w:rPr>
            </w:pPr>
            <w:r w:rsidRPr="003F496A">
              <w:t>15/425</w:t>
            </w:r>
          </w:p>
        </w:tc>
        <w:tc>
          <w:tcPr>
            <w:tcW w:w="2577" w:type="dxa"/>
          </w:tcPr>
          <w:p w:rsidR="009C3658" w:rsidRPr="003F496A" w:rsidRDefault="009C3658" w:rsidP="007D328F">
            <w:pPr>
              <w:jc w:val="center"/>
            </w:pPr>
            <w:r w:rsidRPr="003F496A">
              <w:t>16/464</w:t>
            </w:r>
          </w:p>
        </w:tc>
      </w:tr>
      <w:tr w:rsidR="003F496A" w:rsidRPr="003F496A" w:rsidTr="00121CFD">
        <w:trPr>
          <w:trHeight w:val="563"/>
        </w:trPr>
        <w:tc>
          <w:tcPr>
            <w:tcW w:w="2577" w:type="dxa"/>
          </w:tcPr>
          <w:p w:rsidR="009C3658" w:rsidRPr="003F496A" w:rsidRDefault="009C3658" w:rsidP="00D71032">
            <w:pPr>
              <w:jc w:val="both"/>
            </w:pPr>
            <w:r w:rsidRPr="003F496A">
              <w:t>Основная школа</w:t>
            </w:r>
          </w:p>
        </w:tc>
        <w:tc>
          <w:tcPr>
            <w:tcW w:w="2035" w:type="dxa"/>
          </w:tcPr>
          <w:p w:rsidR="009C3658" w:rsidRPr="003F496A" w:rsidRDefault="009C3658">
            <w:pPr>
              <w:jc w:val="center"/>
              <w:rPr>
                <w:kern w:val="2"/>
              </w:rPr>
            </w:pPr>
            <w:r w:rsidRPr="003F496A">
              <w:t>18/488</w:t>
            </w:r>
          </w:p>
        </w:tc>
        <w:tc>
          <w:tcPr>
            <w:tcW w:w="2577" w:type="dxa"/>
          </w:tcPr>
          <w:p w:rsidR="009C3658" w:rsidRPr="003F496A" w:rsidRDefault="009C3658">
            <w:pPr>
              <w:jc w:val="center"/>
              <w:rPr>
                <w:kern w:val="2"/>
              </w:rPr>
            </w:pPr>
            <w:r w:rsidRPr="003F496A">
              <w:t>18/491</w:t>
            </w:r>
          </w:p>
        </w:tc>
        <w:tc>
          <w:tcPr>
            <w:tcW w:w="2577" w:type="dxa"/>
          </w:tcPr>
          <w:p w:rsidR="009C3658" w:rsidRPr="003F496A" w:rsidRDefault="009C3658" w:rsidP="00D71032">
            <w:pPr>
              <w:jc w:val="center"/>
            </w:pPr>
            <w:r w:rsidRPr="003F496A">
              <w:t>17/472</w:t>
            </w:r>
          </w:p>
        </w:tc>
      </w:tr>
      <w:tr w:rsidR="003F496A" w:rsidRPr="003F496A" w:rsidTr="00121CFD">
        <w:trPr>
          <w:trHeight w:val="563"/>
        </w:trPr>
        <w:tc>
          <w:tcPr>
            <w:tcW w:w="2577" w:type="dxa"/>
          </w:tcPr>
          <w:p w:rsidR="009C3658" w:rsidRPr="003F496A" w:rsidRDefault="009C3658" w:rsidP="00D71032">
            <w:pPr>
              <w:jc w:val="both"/>
            </w:pPr>
            <w:r w:rsidRPr="003F496A">
              <w:t>Средняя школа</w:t>
            </w:r>
          </w:p>
        </w:tc>
        <w:tc>
          <w:tcPr>
            <w:tcW w:w="2035" w:type="dxa"/>
          </w:tcPr>
          <w:p w:rsidR="009C3658" w:rsidRPr="003F496A" w:rsidRDefault="009C3658">
            <w:pPr>
              <w:jc w:val="center"/>
              <w:rPr>
                <w:kern w:val="2"/>
              </w:rPr>
            </w:pPr>
            <w:r w:rsidRPr="003F496A">
              <w:t>4/98</w:t>
            </w:r>
          </w:p>
        </w:tc>
        <w:tc>
          <w:tcPr>
            <w:tcW w:w="2577" w:type="dxa"/>
          </w:tcPr>
          <w:p w:rsidR="009C3658" w:rsidRPr="003F496A" w:rsidRDefault="009C3658">
            <w:pPr>
              <w:jc w:val="center"/>
              <w:rPr>
                <w:kern w:val="2"/>
              </w:rPr>
            </w:pPr>
            <w:r w:rsidRPr="003F496A">
              <w:t>4/100</w:t>
            </w:r>
          </w:p>
        </w:tc>
        <w:tc>
          <w:tcPr>
            <w:tcW w:w="2577" w:type="dxa"/>
          </w:tcPr>
          <w:p w:rsidR="009C3658" w:rsidRPr="003F496A" w:rsidRDefault="009C3658" w:rsidP="00D71032">
            <w:pPr>
              <w:jc w:val="center"/>
            </w:pPr>
            <w:r w:rsidRPr="003F496A">
              <w:t>4/97</w:t>
            </w:r>
          </w:p>
        </w:tc>
      </w:tr>
      <w:tr w:rsidR="003F496A" w:rsidRPr="003F496A" w:rsidTr="00121CFD">
        <w:trPr>
          <w:trHeight w:val="573"/>
        </w:trPr>
        <w:tc>
          <w:tcPr>
            <w:tcW w:w="2577" w:type="dxa"/>
          </w:tcPr>
          <w:p w:rsidR="009C3658" w:rsidRPr="003F496A" w:rsidRDefault="009C3658" w:rsidP="00D71032">
            <w:pPr>
              <w:pStyle w:val="2"/>
              <w:spacing w:before="0"/>
              <w:rPr>
                <w:rFonts w:ascii="Times New Roman" w:hAnsi="Times New Roman"/>
                <w:color w:val="auto"/>
                <w:sz w:val="24"/>
                <w:szCs w:val="24"/>
              </w:rPr>
            </w:pPr>
            <w:r w:rsidRPr="003F496A">
              <w:rPr>
                <w:rFonts w:ascii="Times New Roman" w:hAnsi="Times New Roman"/>
                <w:color w:val="auto"/>
                <w:sz w:val="24"/>
                <w:szCs w:val="24"/>
              </w:rPr>
              <w:t>Кол-во классов</w:t>
            </w:r>
          </w:p>
        </w:tc>
        <w:tc>
          <w:tcPr>
            <w:tcW w:w="2035" w:type="dxa"/>
          </w:tcPr>
          <w:p w:rsidR="009C3658" w:rsidRPr="003F496A" w:rsidRDefault="009C3658">
            <w:pPr>
              <w:jc w:val="center"/>
              <w:rPr>
                <w:b/>
                <w:kern w:val="2"/>
              </w:rPr>
            </w:pPr>
            <w:r w:rsidRPr="003F496A">
              <w:rPr>
                <w:b/>
              </w:rPr>
              <w:t>36</w:t>
            </w:r>
          </w:p>
        </w:tc>
        <w:tc>
          <w:tcPr>
            <w:tcW w:w="2577" w:type="dxa"/>
          </w:tcPr>
          <w:p w:rsidR="009C3658" w:rsidRPr="003F496A" w:rsidRDefault="009C3658">
            <w:pPr>
              <w:jc w:val="center"/>
              <w:rPr>
                <w:b/>
                <w:kern w:val="2"/>
              </w:rPr>
            </w:pPr>
            <w:r w:rsidRPr="003F496A">
              <w:rPr>
                <w:b/>
              </w:rPr>
              <w:t>37</w:t>
            </w:r>
          </w:p>
        </w:tc>
        <w:tc>
          <w:tcPr>
            <w:tcW w:w="2577" w:type="dxa"/>
          </w:tcPr>
          <w:p w:rsidR="009C3658" w:rsidRPr="003F496A" w:rsidRDefault="009C3658" w:rsidP="00D71032">
            <w:pPr>
              <w:jc w:val="center"/>
              <w:rPr>
                <w:b/>
              </w:rPr>
            </w:pPr>
            <w:r w:rsidRPr="003F496A">
              <w:rPr>
                <w:b/>
              </w:rPr>
              <w:t>37</w:t>
            </w:r>
          </w:p>
        </w:tc>
      </w:tr>
    </w:tbl>
    <w:p w:rsidR="009C3658" w:rsidRPr="003F496A" w:rsidRDefault="009C3658" w:rsidP="00AA1F42">
      <w:pPr>
        <w:jc w:val="both"/>
      </w:pPr>
      <w:r w:rsidRPr="003F496A">
        <w:t>1 сентября 2016 года за парты сели 1042 учащихся за год прибыло 4, выбыло 11 человек, отчислены по решению суда 2 (Старостин М., Шаганов С.). На конец года в школе 1033 учащихся. Количество классов – 37.</w:t>
      </w:r>
    </w:p>
    <w:p w:rsidR="009C3658" w:rsidRPr="003F496A" w:rsidRDefault="009C3658" w:rsidP="00AA1F42">
      <w:pPr>
        <w:tabs>
          <w:tab w:val="left" w:pos="900"/>
        </w:tabs>
        <w:jc w:val="both"/>
        <w:rPr>
          <w:shd w:val="clear" w:color="auto" w:fill="FFFFFF"/>
        </w:rPr>
      </w:pPr>
      <w:r w:rsidRPr="003F496A">
        <w:t xml:space="preserve">По сравнению с прошлым годом контингент учащихся вырос на 17 человек. Количество классов – 37. </w:t>
      </w:r>
      <w:r w:rsidRPr="003F496A">
        <w:rPr>
          <w:shd w:val="clear" w:color="auto" w:fill="FFFFFF"/>
        </w:rPr>
        <w:t xml:space="preserve"> </w:t>
      </w:r>
      <w:r w:rsidRPr="00C76170">
        <w:t>Всего с 1 сентября 2015 по 31 августа 2016 выбыло 38 человек.</w:t>
      </w:r>
      <w:r w:rsidRPr="003F496A">
        <w:rPr>
          <w:shd w:val="clear" w:color="auto" w:fill="FFFFFF"/>
        </w:rPr>
        <w:t xml:space="preserve"> Движение учащихся происходит по объективным причинам (перее</w:t>
      </w:r>
      <w:proofErr w:type="gramStart"/>
      <w:r w:rsidRPr="003F496A">
        <w:rPr>
          <w:shd w:val="clear" w:color="auto" w:fill="FFFFFF"/>
        </w:rPr>
        <w:t>зд в др</w:t>
      </w:r>
      <w:proofErr w:type="gramEnd"/>
      <w:r w:rsidRPr="003F496A">
        <w:rPr>
          <w:shd w:val="clear" w:color="auto" w:fill="FFFFFF"/>
        </w:rPr>
        <w:t>угие районы города, за пределы города) и не вносит дестабилизацию в процесс развития школы.</w:t>
      </w:r>
    </w:p>
    <w:p w:rsidR="009C3658" w:rsidRPr="003F496A" w:rsidRDefault="009C3658" w:rsidP="00D71032">
      <w:pPr>
        <w:tabs>
          <w:tab w:val="left" w:pos="900"/>
        </w:tabs>
        <w:jc w:val="both"/>
        <w:rPr>
          <w:b/>
          <w:bCs/>
          <w:highlight w:val="yellow"/>
          <w:shd w:val="clear" w:color="auto" w:fill="FFFFFF"/>
        </w:rPr>
      </w:pPr>
    </w:p>
    <w:p w:rsidR="009C3658" w:rsidRPr="003F496A" w:rsidRDefault="009C3658" w:rsidP="00D71032">
      <w:pPr>
        <w:numPr>
          <w:ilvl w:val="0"/>
          <w:numId w:val="3"/>
        </w:numPr>
        <w:tabs>
          <w:tab w:val="left" w:pos="900"/>
        </w:tabs>
        <w:jc w:val="both"/>
        <w:rPr>
          <w:b/>
          <w:bCs/>
          <w:shd w:val="clear" w:color="auto" w:fill="FFFFFF"/>
        </w:rPr>
      </w:pPr>
      <w:r w:rsidRPr="003F496A">
        <w:rPr>
          <w:b/>
          <w:bCs/>
          <w:shd w:val="clear" w:color="auto" w:fill="FFFFFF"/>
        </w:rPr>
        <w:t>Реализуемые образовательные программы</w:t>
      </w:r>
    </w:p>
    <w:p w:rsidR="009C3658" w:rsidRPr="003F496A" w:rsidRDefault="009C3658" w:rsidP="00D71032">
      <w:pPr>
        <w:tabs>
          <w:tab w:val="left" w:pos="900"/>
        </w:tabs>
        <w:ind w:left="720"/>
        <w:jc w:val="both"/>
        <w:rPr>
          <w:b/>
          <w:bCs/>
          <w:highlight w:val="yellow"/>
          <w:shd w:val="clear" w:color="auto" w:fill="FFFFFF"/>
        </w:rPr>
      </w:pPr>
    </w:p>
    <w:p w:rsidR="009C3658" w:rsidRPr="003F496A" w:rsidRDefault="009C3658" w:rsidP="00D71032">
      <w:pPr>
        <w:tabs>
          <w:tab w:val="left" w:pos="900"/>
        </w:tabs>
        <w:ind w:firstLine="540"/>
        <w:jc w:val="both"/>
        <w:rPr>
          <w:shd w:val="clear" w:color="auto" w:fill="FFFFFF"/>
        </w:rPr>
      </w:pPr>
      <w:r w:rsidRPr="003F496A">
        <w:rPr>
          <w:shd w:val="clear" w:color="auto" w:fill="FFFFFF"/>
        </w:rPr>
        <w:t xml:space="preserve">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и среднего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w:t>
      </w:r>
      <w:proofErr w:type="gramStart"/>
      <w:r w:rsidRPr="003F496A">
        <w:rPr>
          <w:shd w:val="clear" w:color="auto" w:fill="FFFFFF"/>
        </w:rPr>
        <w:t>через</w:t>
      </w:r>
      <w:proofErr w:type="gramEnd"/>
      <w:r w:rsidRPr="003F496A">
        <w:rPr>
          <w:shd w:val="clear" w:color="auto" w:fill="FFFFFF"/>
        </w:rPr>
        <w:t>:</w:t>
      </w:r>
    </w:p>
    <w:p w:rsidR="009C3658" w:rsidRPr="003F496A" w:rsidRDefault="009C3658" w:rsidP="00D71032">
      <w:pPr>
        <w:tabs>
          <w:tab w:val="left" w:pos="900"/>
        </w:tabs>
        <w:ind w:firstLine="540"/>
        <w:jc w:val="both"/>
        <w:rPr>
          <w:shd w:val="clear" w:color="auto" w:fill="FFFFFF"/>
        </w:rPr>
      </w:pPr>
      <w:r w:rsidRPr="003F496A">
        <w:rPr>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9C3658" w:rsidRPr="003F496A" w:rsidRDefault="009C3658" w:rsidP="00D71032">
      <w:pPr>
        <w:tabs>
          <w:tab w:val="left" w:pos="900"/>
        </w:tabs>
        <w:ind w:firstLine="540"/>
        <w:jc w:val="both"/>
        <w:rPr>
          <w:shd w:val="clear" w:color="auto" w:fill="FFFFFF"/>
        </w:rPr>
      </w:pPr>
      <w:r w:rsidRPr="003F496A">
        <w:rPr>
          <w:shd w:val="clear" w:color="auto" w:fill="FFFFFF"/>
        </w:rPr>
        <w:t>создание  основы для осознанного выбора и последующего освоения профессиональных образовательных программ;</w:t>
      </w:r>
    </w:p>
    <w:p w:rsidR="009C3658" w:rsidRPr="003F496A" w:rsidRDefault="009C3658" w:rsidP="00D71032">
      <w:pPr>
        <w:tabs>
          <w:tab w:val="left" w:pos="900"/>
        </w:tabs>
        <w:ind w:firstLine="540"/>
        <w:jc w:val="both"/>
        <w:rPr>
          <w:shd w:val="clear" w:color="auto" w:fill="FFFFFF"/>
        </w:rPr>
      </w:pPr>
      <w:r w:rsidRPr="003F496A">
        <w:rPr>
          <w:shd w:val="clear" w:color="auto" w:fill="FFFFFF"/>
        </w:rPr>
        <w:t>создание  благоприятных условий для равностороннего развития личности через образование в области искусства;</w:t>
      </w:r>
    </w:p>
    <w:p w:rsidR="009C3658" w:rsidRPr="003F496A" w:rsidRDefault="009C3658" w:rsidP="00D71032">
      <w:pPr>
        <w:tabs>
          <w:tab w:val="left" w:pos="900"/>
        </w:tabs>
        <w:ind w:firstLine="540"/>
        <w:jc w:val="both"/>
        <w:rPr>
          <w:shd w:val="clear" w:color="auto" w:fill="FFFFFF"/>
        </w:rPr>
      </w:pPr>
      <w:r w:rsidRPr="003F496A">
        <w:rPr>
          <w:shd w:val="clear" w:color="auto" w:fill="FFFFFF"/>
        </w:rPr>
        <w:t>освоение дополнительных образовательных программ, основанных на ценностях русской национальной культуры;</w:t>
      </w:r>
    </w:p>
    <w:p w:rsidR="009C3658" w:rsidRPr="003F496A" w:rsidRDefault="009C3658" w:rsidP="00D71032">
      <w:pPr>
        <w:tabs>
          <w:tab w:val="left" w:pos="900"/>
        </w:tabs>
        <w:ind w:firstLine="540"/>
        <w:jc w:val="both"/>
        <w:rPr>
          <w:shd w:val="clear" w:color="auto" w:fill="FFFFFF"/>
        </w:rPr>
      </w:pPr>
      <w:r w:rsidRPr="003F496A">
        <w:rPr>
          <w:shd w:val="clear" w:color="auto" w:fill="FFFFFF"/>
        </w:rPr>
        <w:t>освоение отдельных общеобразовательных программ в рамках предпрофильной подготовки.</w:t>
      </w:r>
    </w:p>
    <w:p w:rsidR="009C3658" w:rsidRPr="003F496A" w:rsidRDefault="009C3658" w:rsidP="00D71032">
      <w:pPr>
        <w:tabs>
          <w:tab w:val="left" w:pos="900"/>
        </w:tabs>
        <w:ind w:firstLine="540"/>
        <w:jc w:val="both"/>
        <w:rPr>
          <w:shd w:val="clear" w:color="auto" w:fill="FFFFFF"/>
        </w:rPr>
      </w:pPr>
      <w:proofErr w:type="gramStart"/>
      <w:r w:rsidRPr="003F496A">
        <w:rPr>
          <w:shd w:val="clear" w:color="auto" w:fill="FFFFFF"/>
        </w:rPr>
        <w:t>Содержание и структура учебного плана начального общего образования в 1 — 4-х классах определяются требованиями федерального государственного образовательного стандарта начального общего образования, в 5 - 6-х классах - федерального государственного образовательного стандарта основного общего образования, в 7 — 11-х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w:t>
      </w:r>
      <w:proofErr w:type="gramEnd"/>
      <w:r w:rsidRPr="003F496A">
        <w:rPr>
          <w:shd w:val="clear" w:color="auto" w:fill="FFFFFF"/>
        </w:rPr>
        <w:t xml:space="preserve"> и среднего (полного) общего образования" от 05.03.2004 N 1089", санитарно-эпидемиологических правил и нормативов СанПиН.</w:t>
      </w:r>
    </w:p>
    <w:p w:rsidR="009C3658" w:rsidRPr="003F496A" w:rsidRDefault="009C3658" w:rsidP="00D71032">
      <w:pPr>
        <w:pStyle w:val="ac"/>
        <w:tabs>
          <w:tab w:val="left" w:pos="0"/>
        </w:tabs>
        <w:spacing w:after="0"/>
        <w:rPr>
          <w:rFonts w:eastAsia="Times New Roman"/>
          <w:b/>
          <w:shd w:val="clear" w:color="auto" w:fill="FFFFFF"/>
        </w:rPr>
      </w:pPr>
    </w:p>
    <w:p w:rsidR="009C3658" w:rsidRPr="003F496A" w:rsidRDefault="009C3658" w:rsidP="00D71032">
      <w:pPr>
        <w:jc w:val="both"/>
        <w:rPr>
          <w:b/>
          <w:bCs/>
        </w:rPr>
      </w:pPr>
      <w:r w:rsidRPr="003F496A">
        <w:rPr>
          <w:b/>
          <w:bCs/>
        </w:rPr>
        <w:t>6. Деятельность общеобразовательного учреждения, направленная на получение учащимися начального, основного и среднего общего образования.</w:t>
      </w:r>
    </w:p>
    <w:p w:rsidR="009C3658" w:rsidRPr="003F496A" w:rsidRDefault="009C3658" w:rsidP="00D71032">
      <w:pPr>
        <w:pStyle w:val="17"/>
        <w:jc w:val="center"/>
        <w:rPr>
          <w:rFonts w:ascii="Times New Roman" w:hAnsi="Times New Roman" w:cs="Times New Roman"/>
          <w:b/>
          <w:bCs/>
        </w:rPr>
      </w:pPr>
      <w:r w:rsidRPr="003F496A">
        <w:rPr>
          <w:rFonts w:ascii="Times New Roman" w:hAnsi="Times New Roman" w:cs="Times New Roman"/>
          <w:b/>
          <w:bCs/>
        </w:rPr>
        <w:t xml:space="preserve">Аналитическая справка  </w:t>
      </w:r>
    </w:p>
    <w:p w:rsidR="009C3658" w:rsidRPr="003F496A" w:rsidRDefault="009C3658" w:rsidP="00D71032">
      <w:pPr>
        <w:pStyle w:val="17"/>
        <w:jc w:val="center"/>
        <w:rPr>
          <w:rFonts w:ascii="Times New Roman" w:hAnsi="Times New Roman" w:cs="Times New Roman"/>
          <w:b/>
          <w:bCs/>
        </w:rPr>
      </w:pPr>
      <w:r w:rsidRPr="003F496A">
        <w:rPr>
          <w:rFonts w:ascii="Times New Roman" w:hAnsi="Times New Roman" w:cs="Times New Roman"/>
          <w:b/>
          <w:bCs/>
        </w:rPr>
        <w:t xml:space="preserve">по итогам организации образовательного процесса в 1-4 классах </w:t>
      </w:r>
    </w:p>
    <w:p w:rsidR="009C3658" w:rsidRPr="003F496A" w:rsidRDefault="009C3658" w:rsidP="00D71032">
      <w:pPr>
        <w:pStyle w:val="17"/>
        <w:jc w:val="center"/>
        <w:rPr>
          <w:rFonts w:ascii="Times New Roman" w:hAnsi="Times New Roman" w:cs="Times New Roman"/>
          <w:b/>
          <w:bCs/>
        </w:rPr>
      </w:pPr>
      <w:r w:rsidRPr="003F496A">
        <w:rPr>
          <w:rFonts w:ascii="Times New Roman" w:hAnsi="Times New Roman" w:cs="Times New Roman"/>
          <w:b/>
          <w:bCs/>
        </w:rPr>
        <w:t>за 2016-2017 учебный год</w:t>
      </w:r>
    </w:p>
    <w:p w:rsidR="009C3658" w:rsidRPr="003F496A" w:rsidRDefault="009C3658" w:rsidP="007D328F">
      <w:pPr>
        <w:ind w:firstLine="708"/>
        <w:jc w:val="both"/>
        <w:rPr>
          <w:b/>
          <w:bCs/>
        </w:rPr>
      </w:pPr>
      <w:r w:rsidRPr="003F496A">
        <w:t xml:space="preserve">В 2016 – 2017 учебном году  коллектив учителей начальной школы работал над  методической темой  </w:t>
      </w:r>
      <w:r w:rsidRPr="003F496A">
        <w:rPr>
          <w:spacing w:val="-5"/>
        </w:rPr>
        <w:t>«</w:t>
      </w:r>
      <w:r w:rsidRPr="003F496A">
        <w:rPr>
          <w:rStyle w:val="ff2"/>
        </w:rPr>
        <w:t xml:space="preserve">Формирование творческого потенциала учителя в процессе </w:t>
      </w:r>
      <w:r w:rsidRPr="003F496A">
        <w:t>совершенствования и поиска разнообразных методов обучения и воспитания</w:t>
      </w:r>
      <w:r w:rsidRPr="003F496A">
        <w:rPr>
          <w:rStyle w:val="ff1ls1"/>
        </w:rPr>
        <w:t xml:space="preserve">, </w:t>
      </w:r>
      <w:r w:rsidRPr="003F496A">
        <w:t xml:space="preserve">реализующих </w:t>
      </w:r>
      <w:r w:rsidRPr="003F496A">
        <w:lastRenderedPageBreak/>
        <w:t>стандарты второго поколения</w:t>
      </w:r>
      <w:r w:rsidRPr="003F496A">
        <w:rPr>
          <w:spacing w:val="-5"/>
        </w:rPr>
        <w:t>»,</w:t>
      </w:r>
      <w:r w:rsidRPr="003F496A">
        <w:t xml:space="preserve"> решая следующие </w:t>
      </w:r>
      <w:r w:rsidRPr="003F496A">
        <w:rPr>
          <w:b/>
          <w:bCs/>
        </w:rPr>
        <w:t>задачи:</w:t>
      </w:r>
    </w:p>
    <w:p w:rsidR="009C3658" w:rsidRPr="003F496A" w:rsidRDefault="009C3658" w:rsidP="00963372">
      <w:pPr>
        <w:numPr>
          <w:ilvl w:val="0"/>
          <w:numId w:val="19"/>
        </w:numPr>
        <w:jc w:val="both"/>
      </w:pPr>
      <w:r w:rsidRPr="003F496A">
        <w:t>Продолжить теоретическую и практическую деятельность по освоению педагогами ФГОС НОО второго поколения;</w:t>
      </w:r>
      <w:r w:rsidRPr="003F496A">
        <w:rPr>
          <w:rStyle w:val="ff3"/>
        </w:rPr>
        <w:t xml:space="preserve"> </w:t>
      </w:r>
    </w:p>
    <w:p w:rsidR="009C3658" w:rsidRPr="003F496A" w:rsidRDefault="009C3658" w:rsidP="00963372">
      <w:pPr>
        <w:numPr>
          <w:ilvl w:val="0"/>
          <w:numId w:val="19"/>
        </w:numPr>
        <w:jc w:val="both"/>
      </w:pPr>
      <w:r w:rsidRPr="003F496A">
        <w:t>Проектировать образовательное содержание, направленное на формирование у младших школьников системы ключевых компетенций</w:t>
      </w:r>
      <w:r w:rsidRPr="003F496A">
        <w:rPr>
          <w:rStyle w:val="ff3"/>
        </w:rPr>
        <w:t xml:space="preserve"> </w:t>
      </w:r>
    </w:p>
    <w:p w:rsidR="009C3658" w:rsidRPr="003F496A" w:rsidRDefault="009C3658" w:rsidP="00963372">
      <w:pPr>
        <w:numPr>
          <w:ilvl w:val="0"/>
          <w:numId w:val="19"/>
        </w:numPr>
        <w:jc w:val="both"/>
      </w:pPr>
      <w:r w:rsidRPr="003F496A">
        <w:t>Произвести отбор методов, средств, приемов, технологий, соответствующих   ФГОС НОО.</w:t>
      </w:r>
      <w:r w:rsidRPr="003F496A">
        <w:rPr>
          <w:rStyle w:val="ff3"/>
        </w:rPr>
        <w:t xml:space="preserve"> </w:t>
      </w:r>
    </w:p>
    <w:p w:rsidR="009C3658" w:rsidRPr="003F496A" w:rsidRDefault="009C3658" w:rsidP="00963372">
      <w:pPr>
        <w:numPr>
          <w:ilvl w:val="0"/>
          <w:numId w:val="19"/>
        </w:numPr>
        <w:jc w:val="both"/>
      </w:pPr>
      <w:r w:rsidRPr="003F496A">
        <w:t>Внедрить в практику работы всех учителей МО технологии, направленные на формирование компетентностей обучающихся: технологию развития критического мышления, информационно</w:t>
      </w:r>
      <w:r w:rsidRPr="003F496A">
        <w:rPr>
          <w:rStyle w:val="ff3"/>
        </w:rPr>
        <w:t>-</w:t>
      </w:r>
      <w:r w:rsidRPr="003F496A">
        <w:t>коммуникационную технологию, игровые технологии, технологию проблемного обучения, метод проектов, метод самостоятельной</w:t>
      </w:r>
      <w:r w:rsidRPr="003F496A">
        <w:rPr>
          <w:rStyle w:val="ff3"/>
        </w:rPr>
        <w:t xml:space="preserve"> </w:t>
      </w:r>
      <w:r w:rsidRPr="003F496A">
        <w:t>работы.</w:t>
      </w:r>
      <w:r w:rsidRPr="003F496A">
        <w:rPr>
          <w:rStyle w:val="ff3"/>
        </w:rPr>
        <w:t xml:space="preserve"> </w:t>
      </w:r>
    </w:p>
    <w:p w:rsidR="009C3658" w:rsidRPr="003F496A" w:rsidRDefault="009C3658" w:rsidP="00963372">
      <w:pPr>
        <w:numPr>
          <w:ilvl w:val="0"/>
          <w:numId w:val="19"/>
        </w:numPr>
        <w:jc w:val="both"/>
      </w:pPr>
      <w:r w:rsidRPr="003F496A">
        <w:t xml:space="preserve">Создание условий для успешного овладения программным материалом и </w:t>
      </w:r>
      <w:r w:rsidRPr="003F496A">
        <w:rPr>
          <w:rStyle w:val="fc22"/>
          <w:color w:val="auto"/>
        </w:rPr>
        <w:t>в</w:t>
      </w:r>
      <w:r w:rsidRPr="003F496A">
        <w:t>ыполнения  стандарта учащимися.</w:t>
      </w:r>
      <w:r w:rsidRPr="003F496A">
        <w:rPr>
          <w:rStyle w:val="ff3"/>
        </w:rPr>
        <w:t xml:space="preserve"> </w:t>
      </w:r>
    </w:p>
    <w:p w:rsidR="009C3658" w:rsidRPr="003F496A" w:rsidRDefault="009C3658" w:rsidP="00963372">
      <w:pPr>
        <w:numPr>
          <w:ilvl w:val="0"/>
          <w:numId w:val="19"/>
        </w:numPr>
        <w:jc w:val="both"/>
      </w:pPr>
      <w:r w:rsidRPr="003F496A">
        <w:t>Продолжить изучение и внедрение в практику наиболее эффективных здоровьесберегающих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учащихся</w:t>
      </w:r>
      <w:r w:rsidRPr="003F496A">
        <w:rPr>
          <w:rStyle w:val="ff3"/>
        </w:rPr>
        <w:t xml:space="preserve"> </w:t>
      </w:r>
    </w:p>
    <w:p w:rsidR="009C3658" w:rsidRPr="003F496A" w:rsidRDefault="009C3658" w:rsidP="00963372">
      <w:pPr>
        <w:numPr>
          <w:ilvl w:val="0"/>
          <w:numId w:val="19"/>
        </w:numPr>
        <w:jc w:val="both"/>
      </w:pPr>
      <w:r w:rsidRPr="003F496A">
        <w:t>Внедрить опыт творчески работающих учителей через мастер</w:t>
      </w:r>
      <w:r w:rsidRPr="003F496A">
        <w:rPr>
          <w:rStyle w:val="ff3"/>
        </w:rPr>
        <w:t>-</w:t>
      </w:r>
      <w:r w:rsidRPr="003F496A">
        <w:t>классы (открытые уроки), обучающие семинары</w:t>
      </w:r>
      <w:r w:rsidRPr="003F496A">
        <w:rPr>
          <w:rStyle w:val="ff3"/>
        </w:rPr>
        <w:t xml:space="preserve"> </w:t>
      </w:r>
    </w:p>
    <w:p w:rsidR="009C3658" w:rsidRPr="003F496A" w:rsidRDefault="009C3658" w:rsidP="00963372">
      <w:pPr>
        <w:numPr>
          <w:ilvl w:val="0"/>
          <w:numId w:val="19"/>
        </w:numPr>
        <w:jc w:val="both"/>
      </w:pPr>
      <w:r w:rsidRPr="003F496A">
        <w:t>Развитие творческой деятельности учащихся, как основополагающего фактора развития мыслительных и личностных способностей</w:t>
      </w:r>
      <w:r w:rsidRPr="003F496A">
        <w:rPr>
          <w:rStyle w:val="ff3fs3"/>
        </w:rPr>
        <w:t xml:space="preserve"> </w:t>
      </w:r>
      <w:r w:rsidRPr="003F496A">
        <w:rPr>
          <w:rStyle w:val="ff4"/>
        </w:rPr>
        <w:t>детей</w:t>
      </w:r>
      <w:r w:rsidRPr="003F496A">
        <w:rPr>
          <w:rStyle w:val="ff3fs3"/>
        </w:rPr>
        <w:t xml:space="preserve"> </w:t>
      </w:r>
    </w:p>
    <w:p w:rsidR="009C3658" w:rsidRPr="003F496A" w:rsidRDefault="009C3658" w:rsidP="007D328F">
      <w:pPr>
        <w:ind w:firstLine="708"/>
        <w:jc w:val="both"/>
      </w:pPr>
      <w:r w:rsidRPr="003F496A">
        <w:t xml:space="preserve">В 2016 – 2017 учебном году прошла аттестацию Бойцева А.Е. Учителя систематически повышают уровень профессионализма через самообразование, вебинары и курсы повышения квалификации, обобщают опыт своей работы. Так, в текущем учебном году  Работягина С.В.,  Слободина Л.М., Шнюкова Т.А., Пахолкова Ю.А.  повышали свою квалификацию через образовательные курсы при АОУ ВО ДПО ВИРО по теме: «Использование </w:t>
      </w:r>
      <w:proofErr w:type="gramStart"/>
      <w:r w:rsidRPr="003F496A">
        <w:t>результатов независимой оценки качества подготовки обучающихся начальной школы</w:t>
      </w:r>
      <w:proofErr w:type="gramEnd"/>
      <w:r w:rsidRPr="003F496A">
        <w:t xml:space="preserve"> в деятельности учителя общеобразовательной организации», Серова М.В. прошла курсовую подготовку по теме: «Актуальные проблемы преподавания комплексного учебного курса «Основы религиозных культур и светской этики»», Клыгина И.В. – участник семинара учебно-методического центра «Школа 2100» по теме: «Инструменты реализации ФГОС НОО: технологии деятельностного типа (проблемного диалога, продуктивного чтения, оценивания образовательных достижений учащихся) и универсальные учебные материалы» в количестве 16 часов.</w:t>
      </w:r>
    </w:p>
    <w:p w:rsidR="009C3658" w:rsidRPr="003F496A" w:rsidRDefault="009C3658" w:rsidP="00D71032">
      <w:pPr>
        <w:ind w:firstLine="708"/>
        <w:jc w:val="both"/>
        <w:rPr>
          <w:b/>
          <w:bC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1276"/>
        <w:gridCol w:w="1449"/>
        <w:gridCol w:w="4111"/>
        <w:gridCol w:w="1701"/>
      </w:tblGrid>
      <w:tr w:rsidR="003F496A" w:rsidRPr="003F496A" w:rsidTr="007D328F">
        <w:tc>
          <w:tcPr>
            <w:tcW w:w="1242" w:type="dxa"/>
          </w:tcPr>
          <w:p w:rsidR="009C3658" w:rsidRPr="003F496A" w:rsidRDefault="009C3658">
            <w:pPr>
              <w:jc w:val="both"/>
              <w:rPr>
                <w:rFonts w:eastAsia="Times New Roman"/>
                <w:b/>
                <w:sz w:val="16"/>
                <w:szCs w:val="16"/>
              </w:rPr>
            </w:pPr>
            <w:r w:rsidRPr="003F496A">
              <w:rPr>
                <w:b/>
                <w:sz w:val="16"/>
                <w:szCs w:val="16"/>
              </w:rPr>
              <w:t xml:space="preserve">Педагог </w:t>
            </w:r>
          </w:p>
        </w:tc>
        <w:tc>
          <w:tcPr>
            <w:tcW w:w="1276" w:type="dxa"/>
          </w:tcPr>
          <w:p w:rsidR="009C3658" w:rsidRPr="003F496A" w:rsidRDefault="009C3658">
            <w:pPr>
              <w:jc w:val="center"/>
              <w:rPr>
                <w:rFonts w:eastAsia="Times New Roman"/>
                <w:sz w:val="16"/>
                <w:szCs w:val="16"/>
              </w:rPr>
            </w:pPr>
            <w:r w:rsidRPr="003F496A">
              <w:rPr>
                <w:sz w:val="16"/>
                <w:szCs w:val="16"/>
              </w:rPr>
              <w:t>Дата</w:t>
            </w:r>
          </w:p>
        </w:tc>
        <w:tc>
          <w:tcPr>
            <w:tcW w:w="1449" w:type="dxa"/>
          </w:tcPr>
          <w:p w:rsidR="009C3658" w:rsidRPr="003F496A" w:rsidRDefault="009C3658">
            <w:pPr>
              <w:jc w:val="center"/>
              <w:rPr>
                <w:rFonts w:eastAsia="Times New Roman"/>
                <w:sz w:val="16"/>
                <w:szCs w:val="16"/>
              </w:rPr>
            </w:pPr>
            <w:r w:rsidRPr="003F496A">
              <w:rPr>
                <w:sz w:val="16"/>
                <w:szCs w:val="16"/>
              </w:rPr>
              <w:t>Уровень</w:t>
            </w:r>
          </w:p>
        </w:tc>
        <w:tc>
          <w:tcPr>
            <w:tcW w:w="4110" w:type="dxa"/>
          </w:tcPr>
          <w:p w:rsidR="009C3658" w:rsidRPr="003F496A" w:rsidRDefault="009C3658">
            <w:pPr>
              <w:jc w:val="center"/>
              <w:rPr>
                <w:rFonts w:eastAsia="Times New Roman"/>
                <w:sz w:val="16"/>
                <w:szCs w:val="16"/>
              </w:rPr>
            </w:pPr>
            <w:r w:rsidRPr="003F496A">
              <w:rPr>
                <w:sz w:val="16"/>
                <w:szCs w:val="16"/>
              </w:rPr>
              <w:t xml:space="preserve">Результат </w:t>
            </w:r>
          </w:p>
        </w:tc>
        <w:tc>
          <w:tcPr>
            <w:tcW w:w="1701" w:type="dxa"/>
          </w:tcPr>
          <w:p w:rsidR="009C3658" w:rsidRPr="003F496A" w:rsidRDefault="009C3658">
            <w:pPr>
              <w:jc w:val="center"/>
              <w:rPr>
                <w:rFonts w:eastAsia="Times New Roman"/>
                <w:sz w:val="16"/>
                <w:szCs w:val="16"/>
              </w:rPr>
            </w:pPr>
          </w:p>
        </w:tc>
      </w:tr>
      <w:tr w:rsidR="003F496A" w:rsidRPr="003F496A" w:rsidTr="007D328F">
        <w:tc>
          <w:tcPr>
            <w:tcW w:w="1242" w:type="dxa"/>
            <w:vMerge w:val="restart"/>
          </w:tcPr>
          <w:p w:rsidR="009C3658" w:rsidRPr="003F496A" w:rsidRDefault="009C3658">
            <w:pPr>
              <w:jc w:val="both"/>
              <w:rPr>
                <w:rFonts w:eastAsia="Times New Roman"/>
                <w:sz w:val="16"/>
                <w:szCs w:val="16"/>
              </w:rPr>
            </w:pPr>
            <w:r w:rsidRPr="003F496A">
              <w:rPr>
                <w:sz w:val="16"/>
                <w:szCs w:val="16"/>
              </w:rPr>
              <w:t>Щербинина И.Л.</w:t>
            </w:r>
          </w:p>
        </w:tc>
        <w:tc>
          <w:tcPr>
            <w:tcW w:w="1276" w:type="dxa"/>
          </w:tcPr>
          <w:p w:rsidR="009C3658" w:rsidRPr="003F496A" w:rsidRDefault="009C3658">
            <w:pPr>
              <w:rPr>
                <w:rFonts w:eastAsia="Times New Roman"/>
                <w:sz w:val="16"/>
                <w:szCs w:val="16"/>
              </w:rPr>
            </w:pPr>
          </w:p>
        </w:tc>
        <w:tc>
          <w:tcPr>
            <w:tcW w:w="1449" w:type="dxa"/>
          </w:tcPr>
          <w:p w:rsidR="009C3658" w:rsidRPr="003F496A" w:rsidRDefault="009C3658">
            <w:pPr>
              <w:rPr>
                <w:rFonts w:eastAsia="Times New Roman"/>
                <w:sz w:val="16"/>
                <w:szCs w:val="16"/>
              </w:rPr>
            </w:pPr>
            <w:r w:rsidRPr="003F496A">
              <w:rPr>
                <w:sz w:val="16"/>
                <w:szCs w:val="16"/>
              </w:rPr>
              <w:t>Всероссийский</w:t>
            </w:r>
          </w:p>
        </w:tc>
        <w:tc>
          <w:tcPr>
            <w:tcW w:w="4110" w:type="dxa"/>
          </w:tcPr>
          <w:p w:rsidR="009C3658" w:rsidRPr="003F496A" w:rsidRDefault="009C3658">
            <w:pPr>
              <w:rPr>
                <w:rFonts w:eastAsia="Times New Roman"/>
                <w:sz w:val="16"/>
                <w:szCs w:val="16"/>
              </w:rPr>
            </w:pPr>
            <w:r w:rsidRPr="003F496A">
              <w:rPr>
                <w:sz w:val="16"/>
                <w:szCs w:val="16"/>
              </w:rPr>
              <w:t>Всеросийская олимпиада по математике 1-11 класс Осенний сезон.https://mega-talant.com/vserossiyskaya-olimpiada-po-matematike-dlya-1-11-klassov-osenniy-sezon/results это итоги в печатном виде. 11 человек</w:t>
            </w:r>
          </w:p>
          <w:p w:rsidR="009C3658" w:rsidRPr="003F496A" w:rsidRDefault="009C3658">
            <w:pPr>
              <w:rPr>
                <w:sz w:val="16"/>
                <w:szCs w:val="16"/>
              </w:rPr>
            </w:pPr>
            <w:r w:rsidRPr="003F496A">
              <w:rPr>
                <w:sz w:val="16"/>
                <w:szCs w:val="16"/>
              </w:rPr>
              <w:t xml:space="preserve">Победители </w:t>
            </w:r>
            <w:proofErr w:type="gramStart"/>
            <w:r w:rsidRPr="003F496A">
              <w:rPr>
                <w:sz w:val="16"/>
                <w:szCs w:val="16"/>
              </w:rPr>
              <w:t>-д</w:t>
            </w:r>
            <w:proofErr w:type="gramEnd"/>
            <w:r w:rsidRPr="003F496A">
              <w:rPr>
                <w:sz w:val="16"/>
                <w:szCs w:val="16"/>
              </w:rPr>
              <w:t xml:space="preserve">иплом I степени 3 человека: Епечурина Арина, Чистяков Максим, Масленникова Варвара. Призеры - II место: Пальчевская Полина, Соболев Гордей, Бабаев Артем, Ручьева Дарья </w:t>
            </w:r>
          </w:p>
          <w:p w:rsidR="009C3658" w:rsidRPr="003F496A" w:rsidRDefault="009C3658">
            <w:pPr>
              <w:rPr>
                <w:sz w:val="16"/>
                <w:szCs w:val="16"/>
              </w:rPr>
            </w:pPr>
            <w:r w:rsidRPr="003F496A">
              <w:rPr>
                <w:sz w:val="16"/>
                <w:szCs w:val="16"/>
              </w:rPr>
              <w:t xml:space="preserve">Призеры - III место: Гридин Кирилл, Кузнецова Зинаида </w:t>
            </w:r>
          </w:p>
          <w:p w:rsidR="009C3658" w:rsidRPr="003F496A" w:rsidRDefault="009C3658">
            <w:pPr>
              <w:rPr>
                <w:sz w:val="16"/>
                <w:szCs w:val="16"/>
              </w:rPr>
            </w:pPr>
            <w:r w:rsidRPr="003F496A">
              <w:rPr>
                <w:sz w:val="16"/>
                <w:szCs w:val="16"/>
              </w:rPr>
              <w:t xml:space="preserve">Сертификаты участника - Попугаев Вадим, Попов Илья </w:t>
            </w:r>
          </w:p>
          <w:p w:rsidR="009C3658" w:rsidRPr="003F496A" w:rsidRDefault="009C3658">
            <w:pPr>
              <w:rPr>
                <w:rFonts w:eastAsia="Times New Roman"/>
                <w:sz w:val="16"/>
                <w:szCs w:val="16"/>
              </w:rPr>
            </w:pPr>
          </w:p>
        </w:tc>
        <w:tc>
          <w:tcPr>
            <w:tcW w:w="1701" w:type="dxa"/>
          </w:tcPr>
          <w:p w:rsidR="009C3658" w:rsidRPr="003F496A" w:rsidRDefault="009C3658">
            <w:pPr>
              <w:rPr>
                <w:rFonts w:eastAsia="Times New Roman"/>
                <w:sz w:val="16"/>
                <w:szCs w:val="16"/>
              </w:rPr>
            </w:pPr>
            <w:r w:rsidRPr="003F496A">
              <w:rPr>
                <w:sz w:val="16"/>
                <w:szCs w:val="16"/>
              </w:rPr>
              <w:t xml:space="preserve">Благодарность </w:t>
            </w:r>
          </w:p>
        </w:tc>
      </w:tr>
      <w:tr w:rsidR="003F496A" w:rsidRPr="003F496A" w:rsidTr="007D328F">
        <w:tc>
          <w:tcPr>
            <w:tcW w:w="1242" w:type="dxa"/>
            <w:vMerge/>
            <w:vAlign w:val="center"/>
          </w:tcPr>
          <w:p w:rsidR="009C3658" w:rsidRPr="003F496A" w:rsidRDefault="009C3658">
            <w:pPr>
              <w:rPr>
                <w:rFonts w:eastAsia="Times New Roman"/>
                <w:sz w:val="16"/>
                <w:szCs w:val="16"/>
              </w:rPr>
            </w:pPr>
          </w:p>
        </w:tc>
        <w:tc>
          <w:tcPr>
            <w:tcW w:w="1276" w:type="dxa"/>
          </w:tcPr>
          <w:p w:rsidR="009C3658" w:rsidRPr="003F496A" w:rsidRDefault="009C3658">
            <w:pPr>
              <w:rPr>
                <w:rFonts w:eastAsia="Times New Roman"/>
                <w:sz w:val="16"/>
                <w:szCs w:val="16"/>
              </w:rPr>
            </w:pPr>
            <w:r w:rsidRPr="003F496A">
              <w:rPr>
                <w:sz w:val="16"/>
                <w:szCs w:val="16"/>
              </w:rPr>
              <w:t xml:space="preserve">Сентябрь </w:t>
            </w:r>
          </w:p>
        </w:tc>
        <w:tc>
          <w:tcPr>
            <w:tcW w:w="1449" w:type="dxa"/>
          </w:tcPr>
          <w:p w:rsidR="009C3658" w:rsidRPr="003F496A" w:rsidRDefault="009C3658">
            <w:pPr>
              <w:rPr>
                <w:rFonts w:eastAsia="Times New Roman"/>
                <w:sz w:val="16"/>
                <w:szCs w:val="16"/>
              </w:rPr>
            </w:pPr>
            <w:r w:rsidRPr="003F496A">
              <w:rPr>
                <w:sz w:val="16"/>
                <w:szCs w:val="16"/>
              </w:rPr>
              <w:t>Всероссийский</w:t>
            </w:r>
          </w:p>
        </w:tc>
        <w:tc>
          <w:tcPr>
            <w:tcW w:w="4110" w:type="dxa"/>
          </w:tcPr>
          <w:p w:rsidR="009C3658" w:rsidRPr="003F496A" w:rsidRDefault="009C3658">
            <w:pPr>
              <w:rPr>
                <w:rFonts w:eastAsia="Times New Roman"/>
                <w:sz w:val="16"/>
                <w:szCs w:val="16"/>
              </w:rPr>
            </w:pPr>
            <w:r w:rsidRPr="003F496A">
              <w:rPr>
                <w:sz w:val="16"/>
                <w:szCs w:val="16"/>
              </w:rPr>
              <w:t>Участие в фестивале энергосбережения  «Вместе ярче»</w:t>
            </w:r>
          </w:p>
        </w:tc>
        <w:tc>
          <w:tcPr>
            <w:tcW w:w="1701" w:type="dxa"/>
          </w:tcPr>
          <w:p w:rsidR="009C3658" w:rsidRPr="003F496A" w:rsidRDefault="009C3658">
            <w:pPr>
              <w:rPr>
                <w:rFonts w:eastAsia="Times New Roman"/>
                <w:sz w:val="16"/>
                <w:szCs w:val="16"/>
              </w:rPr>
            </w:pPr>
            <w:r w:rsidRPr="003F496A">
              <w:rPr>
                <w:sz w:val="16"/>
                <w:szCs w:val="16"/>
              </w:rPr>
              <w:t>Диплом за активное участие команде 2Б класса</w:t>
            </w:r>
          </w:p>
        </w:tc>
      </w:tr>
      <w:tr w:rsidR="003F496A" w:rsidRPr="003F496A" w:rsidTr="007D328F">
        <w:tc>
          <w:tcPr>
            <w:tcW w:w="1242" w:type="dxa"/>
            <w:vMerge/>
            <w:vAlign w:val="center"/>
          </w:tcPr>
          <w:p w:rsidR="009C3658" w:rsidRPr="003F496A" w:rsidRDefault="009C3658">
            <w:pPr>
              <w:rPr>
                <w:rFonts w:eastAsia="Times New Roman"/>
                <w:sz w:val="16"/>
                <w:szCs w:val="16"/>
              </w:rPr>
            </w:pPr>
          </w:p>
        </w:tc>
        <w:tc>
          <w:tcPr>
            <w:tcW w:w="1276" w:type="dxa"/>
          </w:tcPr>
          <w:p w:rsidR="009C3658" w:rsidRPr="003F496A" w:rsidRDefault="009C3658">
            <w:pPr>
              <w:rPr>
                <w:rFonts w:eastAsia="Times New Roman"/>
                <w:sz w:val="16"/>
                <w:szCs w:val="16"/>
              </w:rPr>
            </w:pPr>
            <w:r w:rsidRPr="003F496A">
              <w:rPr>
                <w:sz w:val="16"/>
                <w:szCs w:val="16"/>
              </w:rPr>
              <w:t>Сентябрь</w:t>
            </w:r>
          </w:p>
        </w:tc>
        <w:tc>
          <w:tcPr>
            <w:tcW w:w="1449" w:type="dxa"/>
          </w:tcPr>
          <w:p w:rsidR="009C3658" w:rsidRPr="003F496A" w:rsidRDefault="009C3658">
            <w:pPr>
              <w:rPr>
                <w:rFonts w:eastAsia="Times New Roman"/>
                <w:sz w:val="16"/>
                <w:szCs w:val="16"/>
              </w:rPr>
            </w:pPr>
            <w:r w:rsidRPr="003F496A">
              <w:rPr>
                <w:sz w:val="16"/>
                <w:szCs w:val="16"/>
              </w:rPr>
              <w:t>Городской</w:t>
            </w:r>
          </w:p>
        </w:tc>
        <w:tc>
          <w:tcPr>
            <w:tcW w:w="4110" w:type="dxa"/>
          </w:tcPr>
          <w:p w:rsidR="009C3658" w:rsidRPr="003F496A" w:rsidRDefault="009C3658">
            <w:pPr>
              <w:rPr>
                <w:rFonts w:eastAsia="Times New Roman"/>
                <w:sz w:val="16"/>
                <w:szCs w:val="16"/>
              </w:rPr>
            </w:pPr>
            <w:r w:rsidRPr="003F496A">
              <w:rPr>
                <w:sz w:val="16"/>
                <w:szCs w:val="16"/>
              </w:rPr>
              <w:t>Участие в спортивных соревнованиях «Веселый стадион» среди школ микрорайона Водники</w:t>
            </w:r>
          </w:p>
        </w:tc>
        <w:tc>
          <w:tcPr>
            <w:tcW w:w="1701" w:type="dxa"/>
          </w:tcPr>
          <w:p w:rsidR="009C3658" w:rsidRPr="003F496A" w:rsidRDefault="009C3658">
            <w:pPr>
              <w:rPr>
                <w:rFonts w:eastAsia="Times New Roman"/>
                <w:sz w:val="16"/>
                <w:szCs w:val="16"/>
              </w:rPr>
            </w:pPr>
            <w:r w:rsidRPr="003F496A">
              <w:rPr>
                <w:sz w:val="16"/>
                <w:szCs w:val="16"/>
              </w:rPr>
              <w:t>Диплом за 1 место</w:t>
            </w:r>
          </w:p>
        </w:tc>
      </w:tr>
      <w:tr w:rsidR="003F496A" w:rsidRPr="003F496A" w:rsidTr="007D328F">
        <w:tc>
          <w:tcPr>
            <w:tcW w:w="1242" w:type="dxa"/>
            <w:vMerge/>
            <w:vAlign w:val="center"/>
          </w:tcPr>
          <w:p w:rsidR="009C3658" w:rsidRPr="003F496A" w:rsidRDefault="009C3658">
            <w:pPr>
              <w:rPr>
                <w:rFonts w:eastAsia="Times New Roman"/>
                <w:sz w:val="16"/>
                <w:szCs w:val="16"/>
              </w:rPr>
            </w:pPr>
          </w:p>
        </w:tc>
        <w:tc>
          <w:tcPr>
            <w:tcW w:w="1276" w:type="dxa"/>
          </w:tcPr>
          <w:p w:rsidR="009C3658" w:rsidRPr="003F496A" w:rsidRDefault="009C3658">
            <w:pPr>
              <w:rPr>
                <w:rFonts w:eastAsia="Times New Roman"/>
                <w:sz w:val="16"/>
                <w:szCs w:val="16"/>
              </w:rPr>
            </w:pPr>
            <w:r w:rsidRPr="003F496A">
              <w:rPr>
                <w:sz w:val="16"/>
                <w:szCs w:val="16"/>
              </w:rPr>
              <w:t>10.10.2016</w:t>
            </w:r>
          </w:p>
        </w:tc>
        <w:tc>
          <w:tcPr>
            <w:tcW w:w="1449" w:type="dxa"/>
          </w:tcPr>
          <w:p w:rsidR="009C3658" w:rsidRPr="003F496A" w:rsidRDefault="009C3658">
            <w:pPr>
              <w:rPr>
                <w:rFonts w:eastAsia="Times New Roman"/>
                <w:sz w:val="16"/>
                <w:szCs w:val="16"/>
              </w:rPr>
            </w:pPr>
            <w:r w:rsidRPr="003F496A">
              <w:rPr>
                <w:sz w:val="16"/>
                <w:szCs w:val="16"/>
              </w:rPr>
              <w:t>Всероссийский</w:t>
            </w:r>
          </w:p>
        </w:tc>
        <w:tc>
          <w:tcPr>
            <w:tcW w:w="4110" w:type="dxa"/>
          </w:tcPr>
          <w:p w:rsidR="009C3658" w:rsidRPr="003F496A" w:rsidRDefault="009C3658">
            <w:pPr>
              <w:rPr>
                <w:rFonts w:eastAsia="Times New Roman"/>
                <w:sz w:val="16"/>
                <w:szCs w:val="16"/>
              </w:rPr>
            </w:pPr>
            <w:r w:rsidRPr="003F496A">
              <w:rPr>
                <w:sz w:val="16"/>
                <w:szCs w:val="16"/>
              </w:rPr>
              <w:t>Всероссийская олимпиада по математике для 1 – 11 классов</w:t>
            </w:r>
          </w:p>
        </w:tc>
        <w:tc>
          <w:tcPr>
            <w:tcW w:w="1701" w:type="dxa"/>
          </w:tcPr>
          <w:p w:rsidR="009C3658" w:rsidRPr="003F496A" w:rsidRDefault="009C3658">
            <w:pPr>
              <w:rPr>
                <w:rFonts w:eastAsia="Times New Roman"/>
                <w:sz w:val="16"/>
                <w:szCs w:val="16"/>
              </w:rPr>
            </w:pPr>
            <w:r w:rsidRPr="003F496A">
              <w:rPr>
                <w:sz w:val="16"/>
                <w:szCs w:val="16"/>
              </w:rPr>
              <w:t>Благодарность</w:t>
            </w:r>
          </w:p>
        </w:tc>
      </w:tr>
      <w:tr w:rsidR="003F496A" w:rsidRPr="003F496A" w:rsidTr="007D328F">
        <w:tc>
          <w:tcPr>
            <w:tcW w:w="1242" w:type="dxa"/>
            <w:vMerge/>
            <w:vAlign w:val="center"/>
          </w:tcPr>
          <w:p w:rsidR="009C3658" w:rsidRPr="003F496A" w:rsidRDefault="009C3658">
            <w:pPr>
              <w:rPr>
                <w:rFonts w:eastAsia="Times New Roman"/>
                <w:sz w:val="16"/>
                <w:szCs w:val="16"/>
              </w:rPr>
            </w:pPr>
          </w:p>
        </w:tc>
        <w:tc>
          <w:tcPr>
            <w:tcW w:w="1276" w:type="dxa"/>
          </w:tcPr>
          <w:p w:rsidR="009C3658" w:rsidRPr="003F496A" w:rsidRDefault="009C3658">
            <w:pPr>
              <w:rPr>
                <w:rFonts w:eastAsia="Times New Roman"/>
                <w:sz w:val="16"/>
                <w:szCs w:val="16"/>
              </w:rPr>
            </w:pPr>
            <w:r w:rsidRPr="003F496A">
              <w:rPr>
                <w:sz w:val="16"/>
                <w:szCs w:val="16"/>
              </w:rPr>
              <w:t>Ноябрь 2016 года</w:t>
            </w:r>
          </w:p>
        </w:tc>
        <w:tc>
          <w:tcPr>
            <w:tcW w:w="1449" w:type="dxa"/>
          </w:tcPr>
          <w:p w:rsidR="009C3658" w:rsidRPr="003F496A" w:rsidRDefault="009C3658">
            <w:pPr>
              <w:rPr>
                <w:rFonts w:eastAsia="Times New Roman"/>
                <w:sz w:val="16"/>
                <w:szCs w:val="16"/>
              </w:rPr>
            </w:pPr>
            <w:r w:rsidRPr="003F496A">
              <w:rPr>
                <w:sz w:val="16"/>
                <w:szCs w:val="16"/>
              </w:rPr>
              <w:t xml:space="preserve">Областной </w:t>
            </w:r>
          </w:p>
        </w:tc>
        <w:tc>
          <w:tcPr>
            <w:tcW w:w="4110" w:type="dxa"/>
          </w:tcPr>
          <w:p w:rsidR="009C3658" w:rsidRPr="003F496A" w:rsidRDefault="009C3658">
            <w:pPr>
              <w:rPr>
                <w:rFonts w:eastAsia="Times New Roman"/>
                <w:sz w:val="16"/>
                <w:szCs w:val="16"/>
              </w:rPr>
            </w:pPr>
            <w:r w:rsidRPr="003F496A">
              <w:rPr>
                <w:sz w:val="16"/>
                <w:szCs w:val="16"/>
              </w:rPr>
              <w:t>Областной конкурс декоративн</w:t>
            </w:r>
            <w:proofErr w:type="gramStart"/>
            <w:r w:rsidRPr="003F496A">
              <w:rPr>
                <w:sz w:val="16"/>
                <w:szCs w:val="16"/>
              </w:rPr>
              <w:t>о-</w:t>
            </w:r>
            <w:proofErr w:type="gramEnd"/>
            <w:r w:rsidRPr="003F496A">
              <w:rPr>
                <w:sz w:val="16"/>
                <w:szCs w:val="16"/>
              </w:rPr>
              <w:t xml:space="preserve"> прикладного творчества «Волшебный клубок»</w:t>
            </w:r>
          </w:p>
        </w:tc>
        <w:tc>
          <w:tcPr>
            <w:tcW w:w="1701" w:type="dxa"/>
          </w:tcPr>
          <w:p w:rsidR="009C3658" w:rsidRPr="003F496A" w:rsidRDefault="009C3658">
            <w:pPr>
              <w:rPr>
                <w:rFonts w:eastAsia="Times New Roman"/>
                <w:sz w:val="16"/>
                <w:szCs w:val="16"/>
              </w:rPr>
            </w:pPr>
            <w:r w:rsidRPr="003F496A">
              <w:rPr>
                <w:sz w:val="16"/>
                <w:szCs w:val="16"/>
              </w:rPr>
              <w:t xml:space="preserve">Благодарность за подготовку участников от «Регионального центра дополнительного </w:t>
            </w:r>
            <w:r w:rsidRPr="003F496A">
              <w:rPr>
                <w:sz w:val="16"/>
                <w:szCs w:val="16"/>
              </w:rPr>
              <w:lastRenderedPageBreak/>
              <w:t>образования детей»</w:t>
            </w:r>
          </w:p>
        </w:tc>
      </w:tr>
      <w:tr w:rsidR="003F496A" w:rsidRPr="003F496A" w:rsidTr="007D328F">
        <w:tc>
          <w:tcPr>
            <w:tcW w:w="1242" w:type="dxa"/>
            <w:vMerge/>
            <w:vAlign w:val="center"/>
          </w:tcPr>
          <w:p w:rsidR="009C3658" w:rsidRPr="003F496A" w:rsidRDefault="009C3658">
            <w:pPr>
              <w:rPr>
                <w:rFonts w:eastAsia="Times New Roman"/>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Октябрь 2016</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lang w:val="en-US"/>
              </w:rPr>
              <w:t>I</w:t>
            </w:r>
            <w:r w:rsidRPr="003F496A">
              <w:rPr>
                <w:sz w:val="16"/>
                <w:szCs w:val="16"/>
              </w:rPr>
              <w:t xml:space="preserve"> онлайн – олимпиада по русскому языку «Русский с Пушкиным»</w:t>
            </w:r>
          </w:p>
        </w:tc>
        <w:tc>
          <w:tcPr>
            <w:tcW w:w="1701" w:type="dxa"/>
          </w:tcPr>
          <w:p w:rsidR="009C3658" w:rsidRPr="003F496A" w:rsidRDefault="009C3658">
            <w:pPr>
              <w:rPr>
                <w:rFonts w:eastAsia="Times New Roman"/>
                <w:sz w:val="16"/>
                <w:szCs w:val="16"/>
                <w:lang w:eastAsia="en-US"/>
              </w:rPr>
            </w:pPr>
            <w:r w:rsidRPr="003F496A">
              <w:rPr>
                <w:sz w:val="16"/>
                <w:szCs w:val="16"/>
              </w:rPr>
              <w:t>Благодарственное письмо  </w:t>
            </w:r>
          </w:p>
        </w:tc>
      </w:tr>
      <w:tr w:rsidR="003F496A" w:rsidRPr="003F496A" w:rsidTr="007D328F">
        <w:tc>
          <w:tcPr>
            <w:tcW w:w="1242" w:type="dxa"/>
            <w:vMerge w:val="restart"/>
          </w:tcPr>
          <w:p w:rsidR="009C3658" w:rsidRPr="003F496A" w:rsidRDefault="009C3658">
            <w:pPr>
              <w:overflowPunct w:val="0"/>
              <w:autoSpaceDE w:val="0"/>
              <w:autoSpaceDN w:val="0"/>
              <w:textAlignment w:val="baseline"/>
              <w:rPr>
                <w:rFonts w:eastAsia="Times New Roman"/>
                <w:kern w:val="3"/>
                <w:sz w:val="16"/>
                <w:szCs w:val="16"/>
              </w:rPr>
            </w:pPr>
            <w:r w:rsidRPr="003F496A">
              <w:rPr>
                <w:kern w:val="3"/>
                <w:sz w:val="16"/>
                <w:szCs w:val="16"/>
              </w:rPr>
              <w:t>Шнюкова Т.А.</w:t>
            </w:r>
          </w:p>
          <w:p w:rsidR="009C3658" w:rsidRPr="003F496A" w:rsidRDefault="009C3658">
            <w:pPr>
              <w:jc w:val="both"/>
              <w:rPr>
                <w:rFonts w:eastAsia="Times New Roman"/>
                <w:b/>
                <w:sz w:val="16"/>
                <w:szCs w:val="16"/>
              </w:rPr>
            </w:pPr>
          </w:p>
        </w:tc>
        <w:tc>
          <w:tcPr>
            <w:tcW w:w="1276"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Март 2017</w:t>
            </w:r>
          </w:p>
        </w:tc>
        <w:tc>
          <w:tcPr>
            <w:tcW w:w="1449"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 xml:space="preserve">Школьный </w:t>
            </w:r>
          </w:p>
        </w:tc>
        <w:tc>
          <w:tcPr>
            <w:tcW w:w="4110"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За подготовку победителя общешкольной  научн</w:t>
            </w:r>
            <w:proofErr w:type="gramStart"/>
            <w:r w:rsidRPr="003F496A">
              <w:rPr>
                <w:rFonts w:ascii="Times New Roman" w:hAnsi="Times New Roman" w:cs="Times New Roman"/>
                <w:sz w:val="16"/>
                <w:szCs w:val="16"/>
              </w:rPr>
              <w:t>о-</w:t>
            </w:r>
            <w:proofErr w:type="gramEnd"/>
            <w:r w:rsidRPr="003F496A">
              <w:rPr>
                <w:rFonts w:ascii="Times New Roman" w:hAnsi="Times New Roman" w:cs="Times New Roman"/>
                <w:sz w:val="16"/>
                <w:szCs w:val="16"/>
              </w:rPr>
              <w:t xml:space="preserve"> практической конференции</w:t>
            </w:r>
          </w:p>
        </w:tc>
        <w:tc>
          <w:tcPr>
            <w:tcW w:w="1701"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 xml:space="preserve">Благодарность </w:t>
            </w:r>
          </w:p>
        </w:tc>
      </w:tr>
      <w:tr w:rsidR="003F496A" w:rsidRPr="003F496A" w:rsidTr="007D328F">
        <w:tc>
          <w:tcPr>
            <w:tcW w:w="1242" w:type="dxa"/>
            <w:vMerge/>
            <w:vAlign w:val="center"/>
          </w:tcPr>
          <w:p w:rsidR="009C3658" w:rsidRPr="003F496A" w:rsidRDefault="009C3658">
            <w:pPr>
              <w:rPr>
                <w:rFonts w:eastAsia="Times New Roman"/>
                <w:b/>
                <w:sz w:val="16"/>
                <w:szCs w:val="16"/>
              </w:rPr>
            </w:pPr>
          </w:p>
        </w:tc>
        <w:tc>
          <w:tcPr>
            <w:tcW w:w="1276"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Январь 2017</w:t>
            </w:r>
          </w:p>
        </w:tc>
        <w:tc>
          <w:tcPr>
            <w:tcW w:w="1449"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 xml:space="preserve">Городской </w:t>
            </w:r>
          </w:p>
        </w:tc>
        <w:tc>
          <w:tcPr>
            <w:tcW w:w="4110"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Конкурс рисунков «Подвиг глазами ребенка»</w:t>
            </w:r>
          </w:p>
        </w:tc>
        <w:tc>
          <w:tcPr>
            <w:tcW w:w="1701" w:type="dxa"/>
          </w:tcPr>
          <w:p w:rsidR="009C3658" w:rsidRPr="003F496A" w:rsidRDefault="009C3658">
            <w:pPr>
              <w:pStyle w:val="TableContents"/>
              <w:jc w:val="center"/>
              <w:rPr>
                <w:rFonts w:ascii="Times New Roman" w:hAnsi="Times New Roman" w:cs="Times New Roman"/>
                <w:sz w:val="16"/>
                <w:szCs w:val="16"/>
                <w:lang w:eastAsia="zh-CN"/>
              </w:rPr>
            </w:pPr>
            <w:r w:rsidRPr="003F496A">
              <w:rPr>
                <w:rFonts w:ascii="Times New Roman" w:hAnsi="Times New Roman" w:cs="Times New Roman"/>
                <w:sz w:val="16"/>
                <w:szCs w:val="16"/>
              </w:rPr>
              <w:t>Благодарственное письмо (партия «Яблоко»)</w:t>
            </w:r>
          </w:p>
        </w:tc>
      </w:tr>
      <w:tr w:rsidR="003F496A" w:rsidRPr="003F496A" w:rsidTr="007D328F">
        <w:tc>
          <w:tcPr>
            <w:tcW w:w="1242" w:type="dxa"/>
            <w:vMerge/>
            <w:vAlign w:val="center"/>
          </w:tcPr>
          <w:p w:rsidR="009C3658" w:rsidRPr="003F496A" w:rsidRDefault="009C3658">
            <w:pPr>
              <w:rPr>
                <w:rFonts w:eastAsia="Times New Roman"/>
                <w:b/>
                <w:sz w:val="16"/>
                <w:szCs w:val="16"/>
              </w:rPr>
            </w:pPr>
          </w:p>
        </w:tc>
        <w:tc>
          <w:tcPr>
            <w:tcW w:w="1276"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март 2017</w:t>
            </w:r>
          </w:p>
        </w:tc>
        <w:tc>
          <w:tcPr>
            <w:tcW w:w="1449"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 xml:space="preserve">Всероссийский </w:t>
            </w:r>
          </w:p>
        </w:tc>
        <w:tc>
          <w:tcPr>
            <w:tcW w:w="4110"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Всероссийский конкурс, посвященный Дню космонавтики «Пусть звезды опять нам назначат свидание!»</w:t>
            </w:r>
          </w:p>
        </w:tc>
        <w:tc>
          <w:tcPr>
            <w:tcW w:w="1701" w:type="dxa"/>
          </w:tcPr>
          <w:p w:rsidR="009C3658" w:rsidRPr="003F496A" w:rsidRDefault="009C3658">
            <w:pPr>
              <w:pStyle w:val="TableContents"/>
              <w:jc w:val="center"/>
              <w:rPr>
                <w:rFonts w:ascii="Times New Roman" w:hAnsi="Times New Roman" w:cs="Times New Roman"/>
                <w:sz w:val="16"/>
                <w:szCs w:val="16"/>
                <w:lang w:eastAsia="zh-CN"/>
              </w:rPr>
            </w:pPr>
            <w:r w:rsidRPr="003F496A">
              <w:rPr>
                <w:rFonts w:ascii="Times New Roman" w:hAnsi="Times New Roman" w:cs="Times New Roman"/>
                <w:sz w:val="16"/>
                <w:szCs w:val="16"/>
              </w:rPr>
              <w:t>Благодарственное письмо</w:t>
            </w:r>
          </w:p>
        </w:tc>
      </w:tr>
      <w:tr w:rsidR="003F496A" w:rsidRPr="003F496A" w:rsidTr="007D328F">
        <w:tc>
          <w:tcPr>
            <w:tcW w:w="1242" w:type="dxa"/>
            <w:vMerge w:val="restart"/>
          </w:tcPr>
          <w:p w:rsidR="009C3658" w:rsidRPr="003F496A" w:rsidRDefault="009C3658">
            <w:pPr>
              <w:overflowPunct w:val="0"/>
              <w:autoSpaceDE w:val="0"/>
              <w:autoSpaceDN w:val="0"/>
              <w:textAlignment w:val="baseline"/>
              <w:rPr>
                <w:rFonts w:eastAsia="Times New Roman"/>
                <w:kern w:val="3"/>
                <w:sz w:val="16"/>
                <w:szCs w:val="16"/>
              </w:rPr>
            </w:pPr>
            <w:r w:rsidRPr="003F496A">
              <w:rPr>
                <w:kern w:val="3"/>
                <w:sz w:val="16"/>
                <w:szCs w:val="16"/>
              </w:rPr>
              <w:t>Серова М.В.</w:t>
            </w:r>
          </w:p>
        </w:tc>
        <w:tc>
          <w:tcPr>
            <w:tcW w:w="1276" w:type="dxa"/>
          </w:tcPr>
          <w:p w:rsidR="009C3658" w:rsidRPr="003F496A" w:rsidRDefault="009C3658">
            <w:pPr>
              <w:rPr>
                <w:rFonts w:eastAsia="Times New Roman"/>
                <w:kern w:val="3"/>
                <w:sz w:val="16"/>
                <w:szCs w:val="16"/>
              </w:rPr>
            </w:pPr>
            <w:r w:rsidRPr="003F496A">
              <w:rPr>
                <w:kern w:val="3"/>
                <w:sz w:val="16"/>
                <w:szCs w:val="16"/>
              </w:rPr>
              <w:t>30.11.2016</w:t>
            </w:r>
          </w:p>
        </w:tc>
        <w:tc>
          <w:tcPr>
            <w:tcW w:w="1449" w:type="dxa"/>
          </w:tcPr>
          <w:p w:rsidR="009C3658" w:rsidRPr="003F496A" w:rsidRDefault="009C3658">
            <w:pPr>
              <w:rPr>
                <w:rFonts w:eastAsia="Times New Roman"/>
                <w:sz w:val="16"/>
                <w:szCs w:val="16"/>
              </w:rPr>
            </w:pPr>
            <w:r w:rsidRPr="003F496A">
              <w:rPr>
                <w:sz w:val="16"/>
                <w:szCs w:val="16"/>
              </w:rPr>
              <w:t>Городской</w:t>
            </w:r>
          </w:p>
        </w:tc>
        <w:tc>
          <w:tcPr>
            <w:tcW w:w="4110" w:type="dxa"/>
          </w:tcPr>
          <w:p w:rsidR="009C3658" w:rsidRPr="003F496A" w:rsidRDefault="009C3658">
            <w:pPr>
              <w:ind w:left="34"/>
              <w:rPr>
                <w:rFonts w:eastAsia="Times New Roman"/>
                <w:b/>
                <w:sz w:val="16"/>
                <w:szCs w:val="16"/>
              </w:rPr>
            </w:pPr>
            <w:r w:rsidRPr="003F496A">
              <w:rPr>
                <w:b/>
                <w:sz w:val="16"/>
                <w:szCs w:val="16"/>
              </w:rPr>
              <w:t>Городской конкурс «Эффективное использование информационно-коммуникативных технологий в образовательном процессе»</w:t>
            </w:r>
          </w:p>
        </w:tc>
        <w:tc>
          <w:tcPr>
            <w:tcW w:w="1701" w:type="dxa"/>
          </w:tcPr>
          <w:p w:rsidR="009C3658" w:rsidRPr="003F496A" w:rsidRDefault="009C3658">
            <w:pPr>
              <w:rPr>
                <w:rFonts w:eastAsia="Times New Roman"/>
                <w:sz w:val="16"/>
                <w:szCs w:val="16"/>
              </w:rPr>
            </w:pPr>
            <w:r w:rsidRPr="003F496A">
              <w:rPr>
                <w:sz w:val="16"/>
                <w:szCs w:val="16"/>
              </w:rPr>
              <w:t>Сертификат участника</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17.11.2016</w:t>
            </w:r>
          </w:p>
        </w:tc>
        <w:tc>
          <w:tcPr>
            <w:tcW w:w="1449" w:type="dxa"/>
          </w:tcPr>
          <w:p w:rsidR="009C3658" w:rsidRPr="003F496A" w:rsidRDefault="009C3658">
            <w:pPr>
              <w:rPr>
                <w:rFonts w:eastAsia="Times New Roman"/>
                <w:sz w:val="16"/>
                <w:szCs w:val="16"/>
              </w:rPr>
            </w:pPr>
            <w:r w:rsidRPr="003F496A">
              <w:rPr>
                <w:sz w:val="16"/>
                <w:szCs w:val="16"/>
              </w:rPr>
              <w:t xml:space="preserve">Школьный </w:t>
            </w:r>
          </w:p>
        </w:tc>
        <w:tc>
          <w:tcPr>
            <w:tcW w:w="4110" w:type="dxa"/>
          </w:tcPr>
          <w:p w:rsidR="009C3658" w:rsidRPr="003F496A" w:rsidRDefault="009C3658">
            <w:pPr>
              <w:jc w:val="both"/>
              <w:rPr>
                <w:rFonts w:eastAsia="Times New Roman"/>
                <w:b/>
                <w:sz w:val="16"/>
                <w:szCs w:val="16"/>
              </w:rPr>
            </w:pPr>
            <w:r w:rsidRPr="003F496A">
              <w:rPr>
                <w:b/>
                <w:sz w:val="16"/>
                <w:szCs w:val="16"/>
              </w:rPr>
              <w:t>Участие в семинаре «Преемственность  МДОУ и начальная школа в системе ФГОС»</w:t>
            </w:r>
          </w:p>
        </w:tc>
        <w:tc>
          <w:tcPr>
            <w:tcW w:w="1701" w:type="dxa"/>
          </w:tcPr>
          <w:p w:rsidR="009C3658" w:rsidRPr="003F496A" w:rsidRDefault="009C3658">
            <w:pPr>
              <w:rPr>
                <w:rFonts w:eastAsia="Times New Roman"/>
                <w:sz w:val="16"/>
                <w:szCs w:val="16"/>
              </w:rPr>
            </w:pPr>
            <w:r w:rsidRPr="003F496A">
              <w:rPr>
                <w:sz w:val="16"/>
                <w:szCs w:val="16"/>
              </w:rPr>
              <w:t>Сертификат участника</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sz w:val="16"/>
                <w:szCs w:val="16"/>
              </w:rPr>
              <w:t>28.10.2016</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jc w:val="both"/>
              <w:rPr>
                <w:rFonts w:eastAsia="Times New Roman"/>
                <w:sz w:val="16"/>
                <w:szCs w:val="16"/>
              </w:rPr>
            </w:pPr>
            <w:r w:rsidRPr="003F496A">
              <w:rPr>
                <w:sz w:val="16"/>
                <w:szCs w:val="16"/>
              </w:rPr>
              <w:t>Участие  в комиссии в качестве эксперта по проверке работ всероссийской олимпиады школьников по математике и русскому языку</w:t>
            </w:r>
          </w:p>
        </w:tc>
        <w:tc>
          <w:tcPr>
            <w:tcW w:w="1701" w:type="dxa"/>
          </w:tcPr>
          <w:p w:rsidR="009C3658" w:rsidRPr="003F496A" w:rsidRDefault="009C3658">
            <w:pPr>
              <w:rPr>
                <w:rFonts w:eastAsia="Times New Roman"/>
                <w:sz w:val="16"/>
                <w:szCs w:val="16"/>
              </w:rPr>
            </w:pPr>
            <w:r w:rsidRPr="003F496A">
              <w:rPr>
                <w:sz w:val="16"/>
                <w:szCs w:val="16"/>
              </w:rPr>
              <w:t>Сертификат участника</w:t>
            </w:r>
          </w:p>
        </w:tc>
      </w:tr>
      <w:tr w:rsidR="003F496A" w:rsidRPr="003F496A" w:rsidTr="007D328F">
        <w:trPr>
          <w:trHeight w:val="297"/>
        </w:trPr>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tabs>
                <w:tab w:val="left" w:pos="1510"/>
              </w:tabs>
              <w:rPr>
                <w:rFonts w:eastAsia="Times New Roman"/>
                <w:sz w:val="16"/>
                <w:szCs w:val="16"/>
                <w:lang w:eastAsia="zh-CN"/>
              </w:rPr>
            </w:pPr>
            <w:r w:rsidRPr="003F496A">
              <w:rPr>
                <w:sz w:val="16"/>
                <w:szCs w:val="16"/>
              </w:rPr>
              <w:t xml:space="preserve">Октябрь </w:t>
            </w:r>
          </w:p>
        </w:tc>
        <w:tc>
          <w:tcPr>
            <w:tcW w:w="1449" w:type="dxa"/>
          </w:tcPr>
          <w:p w:rsidR="009C3658" w:rsidRPr="003F496A" w:rsidRDefault="009C3658">
            <w:pPr>
              <w:tabs>
                <w:tab w:val="left" w:pos="1510"/>
              </w:tabs>
              <w:rPr>
                <w:rFonts w:eastAsia="Times New Roman"/>
                <w:sz w:val="16"/>
                <w:szCs w:val="16"/>
                <w:lang w:eastAsia="zh-CN"/>
              </w:rPr>
            </w:pPr>
            <w:r w:rsidRPr="003F496A">
              <w:rPr>
                <w:sz w:val="16"/>
                <w:szCs w:val="16"/>
              </w:rPr>
              <w:t xml:space="preserve">Школьный </w:t>
            </w:r>
          </w:p>
        </w:tc>
        <w:tc>
          <w:tcPr>
            <w:tcW w:w="4110" w:type="dxa"/>
          </w:tcPr>
          <w:p w:rsidR="009C3658" w:rsidRPr="003F496A" w:rsidRDefault="009C3658">
            <w:pPr>
              <w:jc w:val="both"/>
              <w:rPr>
                <w:rFonts w:eastAsia="Times New Roman"/>
                <w:sz w:val="16"/>
                <w:szCs w:val="16"/>
                <w:lang w:eastAsia="zh-CN"/>
              </w:rPr>
            </w:pPr>
            <w:r w:rsidRPr="003F496A">
              <w:rPr>
                <w:sz w:val="16"/>
                <w:szCs w:val="16"/>
              </w:rPr>
              <w:t>Организатор Всероссийской олимпиады школьников</w:t>
            </w:r>
          </w:p>
        </w:tc>
        <w:tc>
          <w:tcPr>
            <w:tcW w:w="1701" w:type="dxa"/>
          </w:tcPr>
          <w:p w:rsidR="009C3658" w:rsidRPr="003F496A" w:rsidRDefault="009C3658">
            <w:pPr>
              <w:tabs>
                <w:tab w:val="left" w:pos="1510"/>
              </w:tabs>
              <w:rPr>
                <w:rFonts w:eastAsia="Times New Roman"/>
                <w:sz w:val="16"/>
                <w:szCs w:val="16"/>
                <w:lang w:eastAsia="zh-CN"/>
              </w:rPr>
            </w:pPr>
            <w:r w:rsidRPr="003F496A">
              <w:rPr>
                <w:sz w:val="16"/>
                <w:szCs w:val="16"/>
              </w:rPr>
              <w:t>Сертификат</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tabs>
                <w:tab w:val="left" w:pos="1510"/>
              </w:tabs>
              <w:rPr>
                <w:rFonts w:eastAsia="Times New Roman"/>
                <w:sz w:val="16"/>
                <w:szCs w:val="16"/>
                <w:lang w:eastAsia="zh-CN"/>
              </w:rPr>
            </w:pPr>
            <w:r w:rsidRPr="003F496A">
              <w:rPr>
                <w:sz w:val="16"/>
                <w:szCs w:val="16"/>
              </w:rPr>
              <w:t xml:space="preserve">Ноябрь </w:t>
            </w:r>
          </w:p>
        </w:tc>
        <w:tc>
          <w:tcPr>
            <w:tcW w:w="1449" w:type="dxa"/>
          </w:tcPr>
          <w:p w:rsidR="009C3658" w:rsidRPr="003F496A" w:rsidRDefault="009C3658">
            <w:pPr>
              <w:tabs>
                <w:tab w:val="left" w:pos="1510"/>
              </w:tabs>
              <w:rPr>
                <w:rFonts w:eastAsia="Times New Roman"/>
                <w:sz w:val="16"/>
                <w:szCs w:val="16"/>
                <w:lang w:eastAsia="zh-CN"/>
              </w:rPr>
            </w:pPr>
            <w:r w:rsidRPr="003F496A">
              <w:rPr>
                <w:sz w:val="16"/>
                <w:szCs w:val="16"/>
              </w:rPr>
              <w:t xml:space="preserve">Школьный </w:t>
            </w:r>
          </w:p>
        </w:tc>
        <w:tc>
          <w:tcPr>
            <w:tcW w:w="4110" w:type="dxa"/>
          </w:tcPr>
          <w:p w:rsidR="009C3658" w:rsidRPr="003F496A" w:rsidRDefault="009C3658">
            <w:pPr>
              <w:jc w:val="both"/>
              <w:rPr>
                <w:rFonts w:eastAsia="Times New Roman"/>
                <w:sz w:val="16"/>
                <w:szCs w:val="16"/>
                <w:lang w:eastAsia="zh-CN"/>
              </w:rPr>
            </w:pPr>
            <w:r w:rsidRPr="003F496A">
              <w:rPr>
                <w:sz w:val="16"/>
                <w:szCs w:val="16"/>
              </w:rPr>
              <w:t xml:space="preserve"> Участие  в комиссии в качестве эксперта по проверке работ интеллектуально-личностного интеллектуального марафона «Твои возможности» </w:t>
            </w:r>
          </w:p>
        </w:tc>
        <w:tc>
          <w:tcPr>
            <w:tcW w:w="1701" w:type="dxa"/>
          </w:tcPr>
          <w:p w:rsidR="009C3658" w:rsidRPr="003F496A" w:rsidRDefault="009C3658">
            <w:pPr>
              <w:tabs>
                <w:tab w:val="left" w:pos="1510"/>
              </w:tabs>
              <w:rPr>
                <w:rFonts w:eastAsia="Times New Roman"/>
                <w:sz w:val="16"/>
                <w:szCs w:val="16"/>
                <w:lang w:eastAsia="zh-CN"/>
              </w:rPr>
            </w:pPr>
            <w:r w:rsidRPr="003F496A">
              <w:rPr>
                <w:sz w:val="16"/>
                <w:szCs w:val="16"/>
              </w:rPr>
              <w:t>Сертификат</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tabs>
                <w:tab w:val="left" w:pos="1510"/>
              </w:tabs>
              <w:rPr>
                <w:rFonts w:eastAsia="Times New Roman"/>
                <w:sz w:val="16"/>
                <w:szCs w:val="16"/>
                <w:lang w:eastAsia="zh-CN"/>
              </w:rPr>
            </w:pPr>
            <w:r w:rsidRPr="003F496A">
              <w:rPr>
                <w:sz w:val="16"/>
                <w:szCs w:val="16"/>
              </w:rPr>
              <w:t xml:space="preserve">Март </w:t>
            </w:r>
          </w:p>
        </w:tc>
        <w:tc>
          <w:tcPr>
            <w:tcW w:w="1449" w:type="dxa"/>
          </w:tcPr>
          <w:p w:rsidR="009C3658" w:rsidRPr="003F496A" w:rsidRDefault="009C3658">
            <w:pPr>
              <w:tabs>
                <w:tab w:val="left" w:pos="1510"/>
              </w:tabs>
              <w:rPr>
                <w:rFonts w:eastAsia="Times New Roman"/>
                <w:sz w:val="16"/>
                <w:szCs w:val="16"/>
                <w:lang w:eastAsia="zh-CN"/>
              </w:rPr>
            </w:pPr>
            <w:r w:rsidRPr="003F496A">
              <w:rPr>
                <w:sz w:val="16"/>
                <w:szCs w:val="16"/>
              </w:rPr>
              <w:t xml:space="preserve">Школьный </w:t>
            </w:r>
          </w:p>
        </w:tc>
        <w:tc>
          <w:tcPr>
            <w:tcW w:w="4110" w:type="dxa"/>
          </w:tcPr>
          <w:p w:rsidR="009C3658" w:rsidRPr="003F496A" w:rsidRDefault="009C3658">
            <w:pPr>
              <w:rPr>
                <w:rFonts w:eastAsia="Times New Roman"/>
                <w:sz w:val="16"/>
                <w:szCs w:val="16"/>
                <w:lang w:eastAsia="zh-CN"/>
              </w:rPr>
            </w:pPr>
            <w:r w:rsidRPr="003F496A">
              <w:rPr>
                <w:sz w:val="16"/>
                <w:szCs w:val="16"/>
              </w:rPr>
              <w:t>Общешкольная  научно-практическая конференция «Моя Вологодчина»</w:t>
            </w:r>
          </w:p>
          <w:p w:rsidR="009C3658" w:rsidRPr="003F496A" w:rsidRDefault="009C3658">
            <w:pPr>
              <w:rPr>
                <w:sz w:val="16"/>
                <w:szCs w:val="16"/>
                <w:lang w:eastAsia="ru-RU"/>
              </w:rPr>
            </w:pPr>
          </w:p>
          <w:p w:rsidR="009C3658" w:rsidRPr="003F496A" w:rsidRDefault="009C3658">
            <w:pPr>
              <w:tabs>
                <w:tab w:val="left" w:pos="1510"/>
              </w:tabs>
              <w:rPr>
                <w:rFonts w:eastAsia="Times New Roman"/>
                <w:sz w:val="16"/>
                <w:szCs w:val="16"/>
                <w:lang w:eastAsia="zh-CN"/>
              </w:rPr>
            </w:pPr>
          </w:p>
        </w:tc>
        <w:tc>
          <w:tcPr>
            <w:tcW w:w="1701" w:type="dxa"/>
          </w:tcPr>
          <w:p w:rsidR="009C3658" w:rsidRPr="003F496A" w:rsidRDefault="009C3658">
            <w:pPr>
              <w:tabs>
                <w:tab w:val="left" w:pos="1510"/>
              </w:tabs>
              <w:rPr>
                <w:rFonts w:eastAsia="Times New Roman"/>
                <w:sz w:val="16"/>
                <w:szCs w:val="16"/>
                <w:lang w:eastAsia="zh-CN"/>
              </w:rPr>
            </w:pPr>
            <w:r w:rsidRPr="003F496A">
              <w:rPr>
                <w:sz w:val="16"/>
                <w:szCs w:val="16"/>
              </w:rPr>
              <w:t>Благодарность за подготовку победителя Сертификат участия в качестве члена жюри</w:t>
            </w:r>
          </w:p>
        </w:tc>
      </w:tr>
      <w:tr w:rsidR="003F496A" w:rsidRPr="003F496A" w:rsidTr="007D328F">
        <w:trPr>
          <w:trHeight w:val="580"/>
        </w:trPr>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tabs>
                <w:tab w:val="left" w:pos="1510"/>
              </w:tabs>
              <w:rPr>
                <w:rFonts w:eastAsia="Times New Roman"/>
                <w:sz w:val="16"/>
                <w:szCs w:val="16"/>
                <w:lang w:eastAsia="zh-CN"/>
              </w:rPr>
            </w:pPr>
            <w:r w:rsidRPr="003F496A">
              <w:rPr>
                <w:sz w:val="16"/>
                <w:szCs w:val="16"/>
              </w:rPr>
              <w:t xml:space="preserve">Март </w:t>
            </w:r>
          </w:p>
        </w:tc>
        <w:tc>
          <w:tcPr>
            <w:tcW w:w="1449" w:type="dxa"/>
          </w:tcPr>
          <w:p w:rsidR="009C3658" w:rsidRPr="003F496A" w:rsidRDefault="009C3658">
            <w:pPr>
              <w:tabs>
                <w:tab w:val="left" w:pos="1510"/>
              </w:tabs>
              <w:rPr>
                <w:rFonts w:eastAsia="Times New Roman"/>
                <w:sz w:val="16"/>
                <w:szCs w:val="16"/>
                <w:lang w:eastAsia="zh-CN"/>
              </w:rPr>
            </w:pPr>
            <w:r w:rsidRPr="003F496A">
              <w:rPr>
                <w:sz w:val="16"/>
                <w:szCs w:val="16"/>
              </w:rPr>
              <w:t xml:space="preserve">Муниципальный </w:t>
            </w:r>
          </w:p>
        </w:tc>
        <w:tc>
          <w:tcPr>
            <w:tcW w:w="4110" w:type="dxa"/>
          </w:tcPr>
          <w:p w:rsidR="009C3658" w:rsidRPr="003F496A" w:rsidRDefault="009C3658">
            <w:pPr>
              <w:tabs>
                <w:tab w:val="left" w:pos="1510"/>
              </w:tabs>
              <w:rPr>
                <w:rFonts w:eastAsia="Times New Roman"/>
                <w:b/>
                <w:sz w:val="16"/>
                <w:szCs w:val="16"/>
                <w:lang w:eastAsia="zh-CN"/>
              </w:rPr>
            </w:pPr>
            <w:r w:rsidRPr="003F496A">
              <w:rPr>
                <w:b/>
                <w:sz w:val="16"/>
                <w:szCs w:val="16"/>
              </w:rPr>
              <w:t>Участие в работе предметно-методической комиссии по разработке заданий для проведения  комплексной олимпиады для обучающихся 4-х классов</w:t>
            </w:r>
          </w:p>
        </w:tc>
        <w:tc>
          <w:tcPr>
            <w:tcW w:w="1701" w:type="dxa"/>
          </w:tcPr>
          <w:p w:rsidR="009C3658" w:rsidRPr="003F496A" w:rsidRDefault="009C3658">
            <w:pPr>
              <w:tabs>
                <w:tab w:val="left" w:pos="1510"/>
              </w:tabs>
              <w:rPr>
                <w:rFonts w:eastAsia="Times New Roman"/>
                <w:sz w:val="16"/>
                <w:szCs w:val="16"/>
                <w:lang w:eastAsia="zh-CN"/>
              </w:rPr>
            </w:pPr>
          </w:p>
        </w:tc>
      </w:tr>
      <w:tr w:rsidR="003F496A" w:rsidRPr="003F496A" w:rsidTr="007D328F">
        <w:trPr>
          <w:trHeight w:val="560"/>
        </w:trPr>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tabs>
                <w:tab w:val="left" w:pos="1510"/>
              </w:tabs>
              <w:rPr>
                <w:rFonts w:eastAsia="Times New Roman"/>
                <w:sz w:val="16"/>
                <w:szCs w:val="16"/>
                <w:lang w:eastAsia="zh-CN"/>
              </w:rPr>
            </w:pPr>
            <w:r w:rsidRPr="003F496A">
              <w:rPr>
                <w:sz w:val="16"/>
                <w:szCs w:val="16"/>
              </w:rPr>
              <w:t xml:space="preserve">Апрель </w:t>
            </w:r>
          </w:p>
        </w:tc>
        <w:tc>
          <w:tcPr>
            <w:tcW w:w="1449" w:type="dxa"/>
          </w:tcPr>
          <w:p w:rsidR="009C3658" w:rsidRPr="003F496A" w:rsidRDefault="009C3658">
            <w:pPr>
              <w:tabs>
                <w:tab w:val="left" w:pos="1510"/>
              </w:tabs>
              <w:rPr>
                <w:rFonts w:eastAsia="Times New Roman"/>
                <w:sz w:val="16"/>
                <w:szCs w:val="16"/>
                <w:lang w:eastAsia="zh-CN"/>
              </w:rPr>
            </w:pPr>
            <w:r w:rsidRPr="003F496A">
              <w:rPr>
                <w:sz w:val="16"/>
                <w:szCs w:val="16"/>
              </w:rPr>
              <w:t xml:space="preserve">Муниципальный </w:t>
            </w:r>
          </w:p>
        </w:tc>
        <w:tc>
          <w:tcPr>
            <w:tcW w:w="4110" w:type="dxa"/>
          </w:tcPr>
          <w:p w:rsidR="009C3658" w:rsidRPr="003F496A" w:rsidRDefault="009C3658">
            <w:pPr>
              <w:tabs>
                <w:tab w:val="left" w:pos="1510"/>
              </w:tabs>
              <w:rPr>
                <w:rFonts w:eastAsia="Times New Roman"/>
                <w:sz w:val="16"/>
                <w:szCs w:val="16"/>
              </w:rPr>
            </w:pPr>
            <w:r w:rsidRPr="003F496A">
              <w:rPr>
                <w:b/>
                <w:sz w:val="16"/>
                <w:szCs w:val="16"/>
              </w:rPr>
              <w:t>Участие в качестве члена жюри муниципального этапа комплексной олимпиады для обучающихся 4-х классов</w:t>
            </w:r>
          </w:p>
        </w:tc>
        <w:tc>
          <w:tcPr>
            <w:tcW w:w="1701" w:type="dxa"/>
          </w:tcPr>
          <w:p w:rsidR="009C3658" w:rsidRPr="003F496A" w:rsidRDefault="009C3658">
            <w:pPr>
              <w:tabs>
                <w:tab w:val="left" w:pos="1510"/>
              </w:tabs>
              <w:rPr>
                <w:rFonts w:eastAsia="Times New Roman"/>
                <w:sz w:val="16"/>
                <w:szCs w:val="16"/>
                <w:lang w:eastAsia="zh-CN"/>
              </w:rPr>
            </w:pPr>
          </w:p>
        </w:tc>
      </w:tr>
      <w:tr w:rsidR="003F496A" w:rsidRPr="003F496A" w:rsidTr="007D328F">
        <w:tc>
          <w:tcPr>
            <w:tcW w:w="1242" w:type="dxa"/>
            <w:vMerge w:val="restart"/>
          </w:tcPr>
          <w:p w:rsidR="009C3658" w:rsidRPr="003F496A" w:rsidRDefault="009C3658">
            <w:pPr>
              <w:overflowPunct w:val="0"/>
              <w:autoSpaceDE w:val="0"/>
              <w:autoSpaceDN w:val="0"/>
              <w:textAlignment w:val="baseline"/>
              <w:rPr>
                <w:rFonts w:eastAsia="Times New Roman"/>
                <w:kern w:val="3"/>
                <w:sz w:val="16"/>
                <w:szCs w:val="16"/>
              </w:rPr>
            </w:pPr>
            <w:r w:rsidRPr="003F496A">
              <w:rPr>
                <w:kern w:val="3"/>
                <w:sz w:val="16"/>
                <w:szCs w:val="16"/>
              </w:rPr>
              <w:t>Работягина С.В.</w:t>
            </w:r>
          </w:p>
        </w:tc>
        <w:tc>
          <w:tcPr>
            <w:tcW w:w="1276" w:type="dxa"/>
          </w:tcPr>
          <w:p w:rsidR="009C3658" w:rsidRPr="003F496A" w:rsidRDefault="009C3658">
            <w:pPr>
              <w:rPr>
                <w:rFonts w:eastAsia="Times New Roman"/>
                <w:kern w:val="3"/>
                <w:sz w:val="16"/>
                <w:szCs w:val="16"/>
              </w:rPr>
            </w:pPr>
            <w:r w:rsidRPr="003F496A">
              <w:rPr>
                <w:kern w:val="3"/>
                <w:sz w:val="16"/>
                <w:szCs w:val="16"/>
              </w:rPr>
              <w:t>28.08.2016</w:t>
            </w:r>
          </w:p>
        </w:tc>
        <w:tc>
          <w:tcPr>
            <w:tcW w:w="1449" w:type="dxa"/>
          </w:tcPr>
          <w:p w:rsidR="009C3658" w:rsidRPr="003F496A" w:rsidRDefault="009C3658">
            <w:pPr>
              <w:rPr>
                <w:rFonts w:eastAsia="Times New Roman"/>
                <w:sz w:val="16"/>
                <w:szCs w:val="16"/>
              </w:rPr>
            </w:pPr>
            <w:r w:rsidRPr="003F496A">
              <w:rPr>
                <w:sz w:val="16"/>
                <w:szCs w:val="16"/>
              </w:rPr>
              <w:t>Муниципальный</w:t>
            </w:r>
          </w:p>
        </w:tc>
        <w:tc>
          <w:tcPr>
            <w:tcW w:w="4110" w:type="dxa"/>
          </w:tcPr>
          <w:p w:rsidR="009C3658" w:rsidRPr="003F496A" w:rsidRDefault="009C3658">
            <w:pPr>
              <w:ind w:left="34"/>
              <w:rPr>
                <w:rFonts w:eastAsia="Times New Roman"/>
                <w:b/>
                <w:sz w:val="16"/>
                <w:szCs w:val="16"/>
              </w:rPr>
            </w:pPr>
            <w:r w:rsidRPr="003F496A">
              <w:rPr>
                <w:b/>
                <w:sz w:val="16"/>
                <w:szCs w:val="16"/>
              </w:rPr>
              <w:t>Участник августовского педагогического совещания работников муниципальной системы образования «Образование – фактор успешного развития города Вологды»</w:t>
            </w:r>
          </w:p>
          <w:p w:rsidR="009C3658" w:rsidRPr="003F496A" w:rsidRDefault="009C3658">
            <w:pPr>
              <w:ind w:left="34"/>
              <w:rPr>
                <w:rFonts w:eastAsia="Times New Roman"/>
                <w:sz w:val="16"/>
                <w:szCs w:val="16"/>
              </w:rPr>
            </w:pPr>
            <w:r w:rsidRPr="003F496A">
              <w:rPr>
                <w:b/>
                <w:sz w:val="16"/>
                <w:szCs w:val="16"/>
              </w:rPr>
              <w:t>Тема выступления: «Особенности гендерного обучения в условиях массовой школы и в кадетских классах»</w:t>
            </w:r>
          </w:p>
        </w:tc>
        <w:tc>
          <w:tcPr>
            <w:tcW w:w="1701" w:type="dxa"/>
          </w:tcPr>
          <w:p w:rsidR="009C3658" w:rsidRPr="003F496A" w:rsidRDefault="009C3658">
            <w:pPr>
              <w:rPr>
                <w:rFonts w:eastAsia="Times New Roman"/>
                <w:sz w:val="16"/>
                <w:szCs w:val="16"/>
              </w:rPr>
            </w:pPr>
            <w:r w:rsidRPr="003F496A">
              <w:rPr>
                <w:sz w:val="16"/>
                <w:szCs w:val="16"/>
              </w:rPr>
              <w:t>Презентация опыта</w:t>
            </w:r>
          </w:p>
          <w:p w:rsidR="009C3658" w:rsidRPr="003F496A" w:rsidRDefault="009C3658">
            <w:pPr>
              <w:rPr>
                <w:rFonts w:eastAsia="Times New Roman"/>
                <w:sz w:val="16"/>
                <w:szCs w:val="16"/>
              </w:rPr>
            </w:pPr>
            <w:r w:rsidRPr="003F496A">
              <w:rPr>
                <w:sz w:val="16"/>
                <w:szCs w:val="16"/>
              </w:rPr>
              <w:t>Сертификат</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sz w:val="16"/>
                <w:szCs w:val="16"/>
              </w:rPr>
              <w:t>28.10.2016</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jc w:val="both"/>
              <w:rPr>
                <w:rFonts w:eastAsia="Times New Roman"/>
                <w:sz w:val="16"/>
                <w:szCs w:val="16"/>
              </w:rPr>
            </w:pPr>
            <w:r w:rsidRPr="003F496A">
              <w:rPr>
                <w:sz w:val="16"/>
                <w:szCs w:val="16"/>
              </w:rPr>
              <w:t>Участие  в комиссии в качестве эксперта по проверке работ всероссийской олимпиады школьников по математике и русскому языку</w:t>
            </w:r>
          </w:p>
        </w:tc>
        <w:tc>
          <w:tcPr>
            <w:tcW w:w="1701" w:type="dxa"/>
          </w:tcPr>
          <w:p w:rsidR="009C3658" w:rsidRPr="003F496A" w:rsidRDefault="009C3658">
            <w:pPr>
              <w:rPr>
                <w:rFonts w:eastAsia="Times New Roman"/>
                <w:sz w:val="16"/>
                <w:szCs w:val="16"/>
              </w:rPr>
            </w:pPr>
            <w:r w:rsidRPr="003F496A">
              <w:rPr>
                <w:sz w:val="16"/>
                <w:szCs w:val="16"/>
              </w:rPr>
              <w:t>Сертификат участника</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28.10.16</w:t>
            </w:r>
          </w:p>
        </w:tc>
        <w:tc>
          <w:tcPr>
            <w:tcW w:w="1449" w:type="dxa"/>
          </w:tcPr>
          <w:p w:rsidR="009C3658" w:rsidRPr="003F496A" w:rsidRDefault="009C3658">
            <w:pPr>
              <w:rPr>
                <w:rFonts w:eastAsia="Times New Roman"/>
                <w:sz w:val="16"/>
                <w:szCs w:val="16"/>
                <w:lang w:eastAsia="en-US"/>
              </w:rPr>
            </w:pPr>
            <w:r w:rsidRPr="003F496A">
              <w:rPr>
                <w:sz w:val="16"/>
                <w:szCs w:val="16"/>
              </w:rPr>
              <w:t>Школьный</w:t>
            </w:r>
          </w:p>
        </w:tc>
        <w:tc>
          <w:tcPr>
            <w:tcW w:w="4110" w:type="dxa"/>
          </w:tcPr>
          <w:p w:rsidR="009C3658" w:rsidRPr="003F496A" w:rsidRDefault="009C3658">
            <w:pPr>
              <w:rPr>
                <w:rFonts w:eastAsia="Times New Roman"/>
                <w:sz w:val="16"/>
                <w:szCs w:val="16"/>
                <w:lang w:eastAsia="en-US"/>
              </w:rPr>
            </w:pPr>
            <w:r w:rsidRPr="003F496A">
              <w:rPr>
                <w:sz w:val="16"/>
                <w:szCs w:val="16"/>
              </w:rPr>
              <w:t>Всероссийская олимпиада школьников по математике</w:t>
            </w:r>
          </w:p>
        </w:tc>
        <w:tc>
          <w:tcPr>
            <w:tcW w:w="1701" w:type="dxa"/>
          </w:tcPr>
          <w:p w:rsidR="009C3658" w:rsidRPr="003F496A" w:rsidRDefault="009C3658">
            <w:pPr>
              <w:rPr>
                <w:rFonts w:eastAsia="Times New Roman"/>
                <w:sz w:val="16"/>
                <w:szCs w:val="16"/>
                <w:lang w:eastAsia="en-US"/>
              </w:rPr>
            </w:pPr>
            <w:r w:rsidRPr="003F496A">
              <w:rPr>
                <w:sz w:val="16"/>
                <w:szCs w:val="16"/>
              </w:rPr>
              <w:t>Сертификаты  за подготовку победителя и  призёров</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01.11.2016</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ind w:left="34"/>
              <w:rPr>
                <w:rFonts w:eastAsia="Times New Roman"/>
                <w:b/>
                <w:sz w:val="16"/>
                <w:szCs w:val="16"/>
              </w:rPr>
            </w:pPr>
            <w:r w:rsidRPr="003F496A">
              <w:rPr>
                <w:b/>
                <w:sz w:val="16"/>
                <w:szCs w:val="16"/>
              </w:rPr>
              <w:t>Выступление на школьном методическом объединении кадетских классов по теме: «Необходимость гендерного подхода в образовании»</w:t>
            </w:r>
          </w:p>
        </w:tc>
        <w:tc>
          <w:tcPr>
            <w:tcW w:w="1701" w:type="dxa"/>
          </w:tcPr>
          <w:p w:rsidR="009C3658" w:rsidRPr="003F496A" w:rsidRDefault="009C3658">
            <w:pPr>
              <w:rPr>
                <w:rFonts w:eastAsia="Times New Roman"/>
                <w:sz w:val="16"/>
                <w:szCs w:val="16"/>
              </w:rPr>
            </w:pPr>
            <w:r w:rsidRPr="003F496A">
              <w:rPr>
                <w:sz w:val="16"/>
                <w:szCs w:val="16"/>
              </w:rPr>
              <w:t xml:space="preserve">Сертификат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03.11.2016</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ind w:left="34"/>
              <w:rPr>
                <w:rFonts w:eastAsia="Times New Roman"/>
                <w:b/>
                <w:sz w:val="16"/>
                <w:szCs w:val="16"/>
              </w:rPr>
            </w:pPr>
            <w:r w:rsidRPr="003F496A">
              <w:rPr>
                <w:b/>
                <w:sz w:val="16"/>
                <w:szCs w:val="16"/>
              </w:rPr>
              <w:t>Выступление на школьном методическом объединении учителей начальных классов по теме: «</w:t>
            </w:r>
            <w:r w:rsidRPr="003F496A">
              <w:rPr>
                <w:rStyle w:val="ff6"/>
                <w:b/>
                <w:sz w:val="16"/>
                <w:szCs w:val="16"/>
              </w:rPr>
              <w:t xml:space="preserve">Инновационный подход к </w:t>
            </w:r>
            <w:r w:rsidRPr="003F496A">
              <w:rPr>
                <w:b/>
                <w:sz w:val="16"/>
                <w:szCs w:val="16"/>
              </w:rPr>
              <w:t>контрольно</w:t>
            </w:r>
            <w:r w:rsidRPr="003F496A">
              <w:rPr>
                <w:rStyle w:val="ff5"/>
                <w:b/>
                <w:sz w:val="16"/>
                <w:szCs w:val="16"/>
              </w:rPr>
              <w:t>-</w:t>
            </w:r>
            <w:r w:rsidRPr="003F496A">
              <w:rPr>
                <w:b/>
                <w:sz w:val="16"/>
                <w:szCs w:val="16"/>
              </w:rPr>
              <w:t>оценочной деятельности в начальной школе»</w:t>
            </w:r>
          </w:p>
        </w:tc>
        <w:tc>
          <w:tcPr>
            <w:tcW w:w="1701" w:type="dxa"/>
          </w:tcPr>
          <w:p w:rsidR="009C3658" w:rsidRPr="003F496A" w:rsidRDefault="009C3658">
            <w:pPr>
              <w:rPr>
                <w:rFonts w:eastAsia="Times New Roman"/>
                <w:sz w:val="16"/>
                <w:szCs w:val="16"/>
              </w:rPr>
            </w:pPr>
            <w:r w:rsidRPr="003F496A">
              <w:rPr>
                <w:sz w:val="16"/>
                <w:szCs w:val="16"/>
              </w:rPr>
              <w:t>Сертификат</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27.04.2016</w:t>
            </w:r>
          </w:p>
        </w:tc>
        <w:tc>
          <w:tcPr>
            <w:tcW w:w="1449" w:type="dxa"/>
          </w:tcPr>
          <w:p w:rsidR="009C3658" w:rsidRPr="003F496A" w:rsidRDefault="009C3658">
            <w:pPr>
              <w:rPr>
                <w:rFonts w:eastAsia="Times New Roman"/>
                <w:sz w:val="16"/>
                <w:szCs w:val="16"/>
              </w:rPr>
            </w:pPr>
            <w:r w:rsidRPr="003F496A">
              <w:rPr>
                <w:sz w:val="16"/>
                <w:szCs w:val="16"/>
              </w:rPr>
              <w:t>Всероссийский</w:t>
            </w:r>
          </w:p>
        </w:tc>
        <w:tc>
          <w:tcPr>
            <w:tcW w:w="4110" w:type="dxa"/>
          </w:tcPr>
          <w:p w:rsidR="009C3658" w:rsidRPr="003F496A" w:rsidRDefault="009C3658">
            <w:pPr>
              <w:ind w:left="34"/>
              <w:rPr>
                <w:rFonts w:eastAsia="Times New Roman"/>
                <w:sz w:val="16"/>
                <w:szCs w:val="16"/>
              </w:rPr>
            </w:pPr>
            <w:r w:rsidRPr="003F496A">
              <w:rPr>
                <w:sz w:val="16"/>
                <w:szCs w:val="16"/>
              </w:rPr>
              <w:t>Школьный организатор Всероссийской развивающей олимпиады младших школьников «Кленовичок»</w:t>
            </w:r>
          </w:p>
        </w:tc>
        <w:tc>
          <w:tcPr>
            <w:tcW w:w="1701" w:type="dxa"/>
          </w:tcPr>
          <w:p w:rsidR="009C3658" w:rsidRPr="003F496A" w:rsidRDefault="009C3658">
            <w:pPr>
              <w:rPr>
                <w:rFonts w:eastAsia="Times New Roman"/>
                <w:sz w:val="16"/>
                <w:szCs w:val="16"/>
              </w:rPr>
            </w:pPr>
            <w:r w:rsidRPr="003F496A">
              <w:rPr>
                <w:sz w:val="16"/>
                <w:szCs w:val="16"/>
              </w:rPr>
              <w:t>Сертификат</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Октябрь 2016</w:t>
            </w:r>
          </w:p>
        </w:tc>
        <w:tc>
          <w:tcPr>
            <w:tcW w:w="1449" w:type="dxa"/>
          </w:tcPr>
          <w:p w:rsidR="009C3658" w:rsidRPr="003F496A" w:rsidRDefault="009C3658">
            <w:pPr>
              <w:rPr>
                <w:rFonts w:eastAsia="Times New Roman"/>
                <w:sz w:val="16"/>
                <w:szCs w:val="16"/>
              </w:rPr>
            </w:pPr>
            <w:r w:rsidRPr="003F496A">
              <w:rPr>
                <w:sz w:val="16"/>
                <w:szCs w:val="16"/>
              </w:rPr>
              <w:t>Всероссийский</w:t>
            </w:r>
          </w:p>
        </w:tc>
        <w:tc>
          <w:tcPr>
            <w:tcW w:w="4110" w:type="dxa"/>
          </w:tcPr>
          <w:p w:rsidR="009C3658" w:rsidRPr="003F496A" w:rsidRDefault="009C3658">
            <w:pPr>
              <w:ind w:left="34"/>
              <w:jc w:val="both"/>
              <w:rPr>
                <w:rFonts w:eastAsia="Times New Roman"/>
                <w:sz w:val="16"/>
                <w:szCs w:val="16"/>
              </w:rPr>
            </w:pPr>
            <w:r w:rsidRPr="003F496A">
              <w:rPr>
                <w:sz w:val="16"/>
                <w:szCs w:val="16"/>
              </w:rPr>
              <w:t>Осенняя  олимпиада «Юный предприниматель»</w:t>
            </w:r>
          </w:p>
        </w:tc>
        <w:tc>
          <w:tcPr>
            <w:tcW w:w="1701" w:type="dxa"/>
          </w:tcPr>
          <w:p w:rsidR="009C3658" w:rsidRPr="003F496A" w:rsidRDefault="009C3658">
            <w:pPr>
              <w:rPr>
                <w:rFonts w:eastAsia="Times New Roman"/>
                <w:sz w:val="16"/>
                <w:szCs w:val="16"/>
              </w:rPr>
            </w:pPr>
            <w:r w:rsidRPr="003F496A">
              <w:rPr>
                <w:sz w:val="16"/>
                <w:szCs w:val="16"/>
              </w:rPr>
              <w:t xml:space="preserve">Благодарность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17.10.-23.10.2016</w:t>
            </w:r>
          </w:p>
        </w:tc>
        <w:tc>
          <w:tcPr>
            <w:tcW w:w="1449" w:type="dxa"/>
          </w:tcPr>
          <w:p w:rsidR="009C3658" w:rsidRPr="003F496A" w:rsidRDefault="009C3658">
            <w:pPr>
              <w:rPr>
                <w:rFonts w:eastAsia="Times New Roman"/>
                <w:sz w:val="16"/>
                <w:szCs w:val="16"/>
              </w:rPr>
            </w:pPr>
            <w:r w:rsidRPr="003F496A">
              <w:rPr>
                <w:sz w:val="16"/>
                <w:szCs w:val="16"/>
              </w:rPr>
              <w:t>Всероссийский</w:t>
            </w:r>
          </w:p>
        </w:tc>
        <w:tc>
          <w:tcPr>
            <w:tcW w:w="4110" w:type="dxa"/>
          </w:tcPr>
          <w:p w:rsidR="009C3658" w:rsidRPr="003F496A" w:rsidRDefault="009C3658">
            <w:pPr>
              <w:ind w:left="34"/>
              <w:rPr>
                <w:rFonts w:eastAsia="Times New Roman"/>
                <w:sz w:val="16"/>
                <w:szCs w:val="16"/>
              </w:rPr>
            </w:pPr>
            <w:r w:rsidRPr="003F496A">
              <w:rPr>
                <w:sz w:val="16"/>
                <w:szCs w:val="16"/>
              </w:rPr>
              <w:t xml:space="preserve">Онлайн </w:t>
            </w:r>
            <w:proofErr w:type="gramStart"/>
            <w:r w:rsidRPr="003F496A">
              <w:rPr>
                <w:sz w:val="16"/>
                <w:szCs w:val="16"/>
              </w:rPr>
              <w:t>-о</w:t>
            </w:r>
            <w:proofErr w:type="gramEnd"/>
            <w:r w:rsidRPr="003F496A">
              <w:rPr>
                <w:sz w:val="16"/>
                <w:szCs w:val="16"/>
              </w:rPr>
              <w:t>лимпиада по русскому языку «Русский с Пушкиным»</w:t>
            </w:r>
          </w:p>
        </w:tc>
        <w:tc>
          <w:tcPr>
            <w:tcW w:w="1701" w:type="dxa"/>
          </w:tcPr>
          <w:p w:rsidR="009C3658" w:rsidRPr="003F496A" w:rsidRDefault="009C3658">
            <w:pPr>
              <w:rPr>
                <w:rFonts w:eastAsia="Times New Roman"/>
                <w:sz w:val="16"/>
                <w:szCs w:val="16"/>
              </w:rPr>
            </w:pPr>
            <w:r w:rsidRPr="003F496A">
              <w:rPr>
                <w:sz w:val="16"/>
                <w:szCs w:val="16"/>
              </w:rPr>
              <w:t xml:space="preserve">Благодарность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24.11.2016</w:t>
            </w:r>
          </w:p>
        </w:tc>
        <w:tc>
          <w:tcPr>
            <w:tcW w:w="1449" w:type="dxa"/>
          </w:tcPr>
          <w:p w:rsidR="009C3658" w:rsidRPr="003F496A" w:rsidRDefault="009C3658">
            <w:pPr>
              <w:rPr>
                <w:rFonts w:eastAsia="Times New Roman"/>
                <w:sz w:val="16"/>
                <w:szCs w:val="16"/>
              </w:rPr>
            </w:pPr>
            <w:r w:rsidRPr="003F496A">
              <w:rPr>
                <w:sz w:val="16"/>
                <w:szCs w:val="16"/>
              </w:rPr>
              <w:t>Всероссийский</w:t>
            </w:r>
          </w:p>
        </w:tc>
        <w:tc>
          <w:tcPr>
            <w:tcW w:w="4110" w:type="dxa"/>
          </w:tcPr>
          <w:p w:rsidR="009C3658" w:rsidRPr="003F496A" w:rsidRDefault="009C3658">
            <w:pPr>
              <w:ind w:left="34"/>
              <w:rPr>
                <w:rFonts w:eastAsia="Times New Roman"/>
                <w:sz w:val="16"/>
                <w:szCs w:val="16"/>
              </w:rPr>
            </w:pPr>
            <w:r w:rsidRPr="003F496A">
              <w:rPr>
                <w:sz w:val="16"/>
                <w:szCs w:val="16"/>
              </w:rPr>
              <w:t>Открытая российская интернет-олимпиада по русскому языку для школьников «Осень, ноябрь 2016, русский язык, 4 класс»</w:t>
            </w:r>
          </w:p>
        </w:tc>
        <w:tc>
          <w:tcPr>
            <w:tcW w:w="1701" w:type="dxa"/>
          </w:tcPr>
          <w:p w:rsidR="009C3658" w:rsidRPr="003F496A" w:rsidRDefault="009C3658">
            <w:pPr>
              <w:rPr>
                <w:rFonts w:eastAsia="Times New Roman"/>
                <w:sz w:val="16"/>
                <w:szCs w:val="16"/>
              </w:rPr>
            </w:pPr>
            <w:r w:rsidRPr="003F496A">
              <w:rPr>
                <w:sz w:val="16"/>
                <w:szCs w:val="16"/>
              </w:rPr>
              <w:t>Благодарность за отличную подготовку учащихся</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20-21.03.2017</w:t>
            </w:r>
          </w:p>
        </w:tc>
        <w:tc>
          <w:tcPr>
            <w:tcW w:w="1449" w:type="dxa"/>
          </w:tcPr>
          <w:p w:rsidR="009C3658" w:rsidRPr="003F496A" w:rsidRDefault="009C3658">
            <w:pPr>
              <w:rPr>
                <w:rFonts w:eastAsia="Times New Roman"/>
                <w:sz w:val="16"/>
                <w:szCs w:val="16"/>
              </w:rPr>
            </w:pPr>
            <w:r w:rsidRPr="003F496A">
              <w:rPr>
                <w:sz w:val="16"/>
                <w:szCs w:val="16"/>
              </w:rPr>
              <w:t>Областной</w:t>
            </w:r>
          </w:p>
        </w:tc>
        <w:tc>
          <w:tcPr>
            <w:tcW w:w="4110" w:type="dxa"/>
          </w:tcPr>
          <w:p w:rsidR="009C3658" w:rsidRPr="003F496A" w:rsidRDefault="009C3658">
            <w:pPr>
              <w:ind w:left="34"/>
              <w:rPr>
                <w:rFonts w:eastAsia="Times New Roman"/>
                <w:b/>
                <w:sz w:val="16"/>
                <w:szCs w:val="16"/>
              </w:rPr>
            </w:pPr>
            <w:r w:rsidRPr="003F496A">
              <w:rPr>
                <w:b/>
                <w:sz w:val="16"/>
                <w:szCs w:val="16"/>
              </w:rPr>
              <w:t xml:space="preserve">Выступление на </w:t>
            </w:r>
            <w:r w:rsidRPr="003F496A">
              <w:rPr>
                <w:b/>
                <w:sz w:val="16"/>
                <w:szCs w:val="16"/>
                <w:lang w:val="en-US"/>
              </w:rPr>
              <w:t>IV</w:t>
            </w:r>
            <w:r w:rsidRPr="003F496A">
              <w:rPr>
                <w:b/>
                <w:sz w:val="16"/>
                <w:szCs w:val="16"/>
              </w:rPr>
              <w:t xml:space="preserve"> Герасимовских образовательных чтениях «Духовное наследие города Вологды» по теме: «Включение национально-ориентированного компонента в содержание образовательных программ начальных классов»</w:t>
            </w:r>
          </w:p>
        </w:tc>
        <w:tc>
          <w:tcPr>
            <w:tcW w:w="1701" w:type="dxa"/>
          </w:tcPr>
          <w:p w:rsidR="009C3658" w:rsidRPr="003F496A" w:rsidRDefault="009C3658">
            <w:pPr>
              <w:rPr>
                <w:rFonts w:eastAsia="Times New Roman"/>
                <w:sz w:val="16"/>
                <w:szCs w:val="16"/>
              </w:rPr>
            </w:pPr>
            <w:r w:rsidRPr="003F496A">
              <w:rPr>
                <w:sz w:val="16"/>
                <w:szCs w:val="16"/>
              </w:rPr>
              <w:t>Сертификат участника</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pStyle w:val="TableContents"/>
              <w:rPr>
                <w:rFonts w:ascii="Times New Roman" w:hAnsi="Times New Roman" w:cs="Times New Roman"/>
                <w:sz w:val="16"/>
                <w:szCs w:val="16"/>
              </w:rPr>
            </w:pPr>
            <w:r w:rsidRPr="003F496A">
              <w:rPr>
                <w:rFonts w:ascii="Times New Roman" w:hAnsi="Times New Roman" w:cs="Times New Roman"/>
                <w:sz w:val="16"/>
                <w:szCs w:val="16"/>
              </w:rPr>
              <w:t>21-29.11.2016</w:t>
            </w:r>
          </w:p>
        </w:tc>
        <w:tc>
          <w:tcPr>
            <w:tcW w:w="1449" w:type="dxa"/>
          </w:tcPr>
          <w:p w:rsidR="009C3658" w:rsidRPr="003F496A" w:rsidRDefault="009C3658">
            <w:pPr>
              <w:pStyle w:val="TableContents"/>
              <w:rPr>
                <w:rFonts w:ascii="Times New Roman" w:hAnsi="Times New Roman" w:cs="Times New Roman"/>
                <w:sz w:val="16"/>
                <w:szCs w:val="16"/>
              </w:rPr>
            </w:pPr>
            <w:r w:rsidRPr="003F496A">
              <w:rPr>
                <w:rFonts w:ascii="Times New Roman" w:hAnsi="Times New Roman" w:cs="Times New Roman"/>
                <w:sz w:val="16"/>
                <w:szCs w:val="16"/>
              </w:rPr>
              <w:t>Всероссийский</w:t>
            </w:r>
          </w:p>
        </w:tc>
        <w:tc>
          <w:tcPr>
            <w:tcW w:w="4110" w:type="dxa"/>
          </w:tcPr>
          <w:p w:rsidR="009C3658" w:rsidRPr="003F496A" w:rsidRDefault="009C3658">
            <w:pPr>
              <w:pStyle w:val="TableContents"/>
              <w:rPr>
                <w:rFonts w:ascii="Times New Roman" w:hAnsi="Times New Roman" w:cs="Times New Roman"/>
                <w:sz w:val="16"/>
                <w:szCs w:val="16"/>
              </w:rPr>
            </w:pPr>
            <w:proofErr w:type="gramStart"/>
            <w:r w:rsidRPr="003F496A">
              <w:rPr>
                <w:rFonts w:ascii="Times New Roman" w:hAnsi="Times New Roman" w:cs="Times New Roman"/>
                <w:sz w:val="16"/>
                <w:szCs w:val="16"/>
              </w:rPr>
              <w:t>Открытая</w:t>
            </w:r>
            <w:proofErr w:type="gramEnd"/>
            <w:r w:rsidRPr="003F496A">
              <w:rPr>
                <w:rFonts w:ascii="Times New Roman" w:hAnsi="Times New Roman" w:cs="Times New Roman"/>
                <w:sz w:val="16"/>
                <w:szCs w:val="16"/>
              </w:rPr>
              <w:t xml:space="preserve"> российская интернет-олимпиада по русскому языку для школьников. Центр гуманитарного образования Санкт-Петербургской академии постдипломного педагогического образования МетаШкола. Информационные технологии</w:t>
            </w:r>
          </w:p>
        </w:tc>
        <w:tc>
          <w:tcPr>
            <w:tcW w:w="1701" w:type="dxa"/>
          </w:tcPr>
          <w:p w:rsidR="009C3658" w:rsidRPr="003F496A" w:rsidRDefault="009C3658">
            <w:pPr>
              <w:pStyle w:val="TableContents"/>
              <w:rPr>
                <w:rFonts w:ascii="Times New Roman" w:hAnsi="Times New Roman" w:cs="Times New Roman"/>
                <w:sz w:val="16"/>
                <w:szCs w:val="16"/>
              </w:rPr>
            </w:pPr>
            <w:r w:rsidRPr="003F496A">
              <w:rPr>
                <w:rFonts w:ascii="Times New Roman" w:hAnsi="Times New Roman" w:cs="Times New Roman"/>
                <w:sz w:val="16"/>
                <w:szCs w:val="16"/>
              </w:rPr>
              <w:t>Благодарность за отличную подготовку учащихся</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Март 2017</w:t>
            </w:r>
          </w:p>
        </w:tc>
        <w:tc>
          <w:tcPr>
            <w:tcW w:w="1449"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 xml:space="preserve">Школьный </w:t>
            </w:r>
          </w:p>
        </w:tc>
        <w:tc>
          <w:tcPr>
            <w:tcW w:w="4110"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За подготовку победителей и призеров общешкольной  научн</w:t>
            </w:r>
            <w:proofErr w:type="gramStart"/>
            <w:r w:rsidRPr="003F496A">
              <w:rPr>
                <w:rFonts w:ascii="Times New Roman" w:hAnsi="Times New Roman" w:cs="Times New Roman"/>
                <w:sz w:val="16"/>
                <w:szCs w:val="16"/>
              </w:rPr>
              <w:t>о-</w:t>
            </w:r>
            <w:proofErr w:type="gramEnd"/>
            <w:r w:rsidRPr="003F496A">
              <w:rPr>
                <w:rFonts w:ascii="Times New Roman" w:hAnsi="Times New Roman" w:cs="Times New Roman"/>
                <w:sz w:val="16"/>
                <w:szCs w:val="16"/>
              </w:rPr>
              <w:t xml:space="preserve"> практической конференции «Моя Вологодчина»</w:t>
            </w:r>
          </w:p>
        </w:tc>
        <w:tc>
          <w:tcPr>
            <w:tcW w:w="1701" w:type="dxa"/>
          </w:tcPr>
          <w:p w:rsidR="009C3658" w:rsidRPr="003F496A" w:rsidRDefault="009C3658">
            <w:pPr>
              <w:pStyle w:val="TableContents"/>
              <w:rPr>
                <w:rFonts w:ascii="Times New Roman" w:hAnsi="Times New Roman" w:cs="Times New Roman"/>
                <w:sz w:val="16"/>
                <w:szCs w:val="16"/>
                <w:lang w:eastAsia="zh-CN"/>
              </w:rPr>
            </w:pPr>
            <w:r w:rsidRPr="003F496A">
              <w:rPr>
                <w:rFonts w:ascii="Times New Roman" w:hAnsi="Times New Roman" w:cs="Times New Roman"/>
                <w:sz w:val="16"/>
                <w:szCs w:val="16"/>
              </w:rPr>
              <w:t xml:space="preserve">Благодарность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23.03.2017</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ind w:left="34"/>
              <w:rPr>
                <w:rFonts w:eastAsia="Times New Roman"/>
                <w:b/>
                <w:sz w:val="16"/>
                <w:szCs w:val="16"/>
              </w:rPr>
            </w:pPr>
            <w:r w:rsidRPr="003F496A">
              <w:rPr>
                <w:b/>
                <w:sz w:val="16"/>
                <w:szCs w:val="16"/>
              </w:rPr>
              <w:t>Выступление на школьном методическом объединении учителей начальных классов по теме: «Требования к исследовательским работам. Сетевое взаимодействие»</w:t>
            </w:r>
          </w:p>
        </w:tc>
        <w:tc>
          <w:tcPr>
            <w:tcW w:w="1701" w:type="dxa"/>
          </w:tcPr>
          <w:p w:rsidR="009C3658" w:rsidRPr="003F496A" w:rsidRDefault="009C3658">
            <w:pPr>
              <w:rPr>
                <w:rFonts w:eastAsia="Times New Roman"/>
                <w:sz w:val="16"/>
                <w:szCs w:val="16"/>
              </w:rPr>
            </w:pPr>
            <w:r w:rsidRPr="003F496A">
              <w:rPr>
                <w:sz w:val="16"/>
                <w:szCs w:val="16"/>
              </w:rPr>
              <w:t xml:space="preserve">Сертификат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09.01.2017</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ind w:left="34"/>
              <w:rPr>
                <w:rFonts w:eastAsia="Times New Roman"/>
                <w:sz w:val="16"/>
                <w:szCs w:val="16"/>
              </w:rPr>
            </w:pPr>
            <w:r w:rsidRPr="003F496A">
              <w:rPr>
                <w:b/>
                <w:sz w:val="16"/>
                <w:szCs w:val="16"/>
              </w:rPr>
              <w:t xml:space="preserve">Выступление на школьном методическом объединении классных руководителей по теме: «Использование информационных технологий в работе с классом. Работа в программах </w:t>
            </w:r>
            <w:r w:rsidRPr="003F496A">
              <w:rPr>
                <w:b/>
                <w:sz w:val="16"/>
                <w:szCs w:val="16"/>
                <w:lang w:val="en-US"/>
              </w:rPr>
              <w:t>Excel, PowerPoint</w:t>
            </w:r>
            <w:r w:rsidRPr="003F496A">
              <w:rPr>
                <w:b/>
                <w:sz w:val="16"/>
                <w:szCs w:val="16"/>
              </w:rPr>
              <w:t>»</w:t>
            </w:r>
          </w:p>
        </w:tc>
        <w:tc>
          <w:tcPr>
            <w:tcW w:w="1701" w:type="dxa"/>
          </w:tcPr>
          <w:p w:rsidR="009C3658" w:rsidRPr="003F496A" w:rsidRDefault="009C3658">
            <w:pPr>
              <w:rPr>
                <w:rFonts w:eastAsia="Times New Roman"/>
                <w:sz w:val="16"/>
                <w:szCs w:val="16"/>
              </w:rPr>
            </w:pPr>
            <w:r w:rsidRPr="003F496A">
              <w:rPr>
                <w:sz w:val="16"/>
                <w:szCs w:val="16"/>
              </w:rPr>
              <w:t>Протокол № 3 от 09.01.2017</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10.01.2017</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rPr>
                <w:rFonts w:eastAsia="Times New Roman"/>
              </w:rPr>
            </w:pPr>
            <w:r w:rsidRPr="003F496A">
              <w:rPr>
                <w:b/>
                <w:sz w:val="16"/>
                <w:szCs w:val="16"/>
              </w:rPr>
              <w:t>Выступление на школьном методическом объединении учителей начальных классов по теме: «Портфолио достижений обучающихся»</w:t>
            </w:r>
          </w:p>
        </w:tc>
        <w:tc>
          <w:tcPr>
            <w:tcW w:w="1701" w:type="dxa"/>
          </w:tcPr>
          <w:p w:rsidR="009C3658" w:rsidRPr="003F496A" w:rsidRDefault="009C3658">
            <w:pPr>
              <w:rPr>
                <w:rFonts w:eastAsia="Times New Roman"/>
              </w:rPr>
            </w:pPr>
            <w:r w:rsidRPr="003F496A">
              <w:rPr>
                <w:sz w:val="16"/>
                <w:szCs w:val="16"/>
              </w:rPr>
              <w:t>Сертификат</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Ноябрь 2016</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ind w:left="34"/>
              <w:rPr>
                <w:rFonts w:eastAsia="Times New Roman"/>
                <w:sz w:val="16"/>
                <w:szCs w:val="16"/>
              </w:rPr>
            </w:pPr>
            <w:r w:rsidRPr="003F496A">
              <w:rPr>
                <w:sz w:val="16"/>
                <w:szCs w:val="16"/>
              </w:rPr>
              <w:t>Международный математический конкурс-игра «Кенгуру-выпускникам»</w:t>
            </w:r>
          </w:p>
        </w:tc>
        <w:tc>
          <w:tcPr>
            <w:tcW w:w="1701" w:type="dxa"/>
          </w:tcPr>
          <w:p w:rsidR="009C3658" w:rsidRPr="003F496A" w:rsidRDefault="009C3658">
            <w:pPr>
              <w:rPr>
                <w:rFonts w:eastAsia="Times New Roman"/>
                <w:sz w:val="16"/>
                <w:szCs w:val="16"/>
              </w:rPr>
            </w:pPr>
            <w:r w:rsidRPr="003F496A">
              <w:rPr>
                <w:sz w:val="16"/>
                <w:szCs w:val="16"/>
              </w:rPr>
              <w:t>Свидетельство школьного организатора</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tabs>
                <w:tab w:val="left" w:pos="1510"/>
              </w:tabs>
              <w:rPr>
                <w:rFonts w:eastAsia="Times New Roman"/>
                <w:sz w:val="16"/>
                <w:szCs w:val="16"/>
                <w:lang w:eastAsia="zh-CN"/>
              </w:rPr>
            </w:pPr>
            <w:r w:rsidRPr="003F496A">
              <w:rPr>
                <w:sz w:val="16"/>
                <w:szCs w:val="16"/>
              </w:rPr>
              <w:t>Март 2017</w:t>
            </w:r>
          </w:p>
        </w:tc>
        <w:tc>
          <w:tcPr>
            <w:tcW w:w="1449" w:type="dxa"/>
          </w:tcPr>
          <w:p w:rsidR="009C3658" w:rsidRPr="003F496A" w:rsidRDefault="009C3658">
            <w:pPr>
              <w:tabs>
                <w:tab w:val="left" w:pos="1510"/>
              </w:tabs>
              <w:rPr>
                <w:rFonts w:eastAsia="Times New Roman"/>
                <w:sz w:val="16"/>
                <w:szCs w:val="16"/>
                <w:lang w:eastAsia="zh-CN"/>
              </w:rPr>
            </w:pPr>
            <w:r w:rsidRPr="003F496A">
              <w:rPr>
                <w:sz w:val="16"/>
                <w:szCs w:val="16"/>
              </w:rPr>
              <w:t xml:space="preserve">Школьный </w:t>
            </w:r>
          </w:p>
        </w:tc>
        <w:tc>
          <w:tcPr>
            <w:tcW w:w="4110" w:type="dxa"/>
          </w:tcPr>
          <w:p w:rsidR="009C3658" w:rsidRPr="003F496A" w:rsidRDefault="009C3658">
            <w:pPr>
              <w:rPr>
                <w:rFonts w:eastAsia="Times New Roman"/>
                <w:sz w:val="16"/>
                <w:szCs w:val="16"/>
                <w:lang w:eastAsia="zh-CN"/>
              </w:rPr>
            </w:pPr>
            <w:r w:rsidRPr="003F496A">
              <w:rPr>
                <w:sz w:val="16"/>
                <w:szCs w:val="16"/>
              </w:rPr>
              <w:t>Общешкольная  научно-практическая конференция «Моя Вологодчина»</w:t>
            </w:r>
          </w:p>
          <w:p w:rsidR="009C3658" w:rsidRPr="003F496A" w:rsidRDefault="009C3658">
            <w:pPr>
              <w:tabs>
                <w:tab w:val="left" w:pos="1510"/>
              </w:tabs>
              <w:rPr>
                <w:rFonts w:eastAsia="Times New Roman"/>
                <w:sz w:val="16"/>
                <w:szCs w:val="16"/>
                <w:lang w:eastAsia="zh-CN"/>
              </w:rPr>
            </w:pPr>
          </w:p>
        </w:tc>
        <w:tc>
          <w:tcPr>
            <w:tcW w:w="1701" w:type="dxa"/>
          </w:tcPr>
          <w:p w:rsidR="009C3658" w:rsidRPr="003F496A" w:rsidRDefault="009C3658">
            <w:pPr>
              <w:tabs>
                <w:tab w:val="left" w:pos="1510"/>
              </w:tabs>
              <w:rPr>
                <w:rFonts w:eastAsia="Times New Roman"/>
                <w:sz w:val="16"/>
                <w:szCs w:val="16"/>
                <w:lang w:eastAsia="zh-CN"/>
              </w:rPr>
            </w:pPr>
            <w:r w:rsidRPr="003F496A">
              <w:rPr>
                <w:sz w:val="16"/>
                <w:szCs w:val="16"/>
              </w:rPr>
              <w:t>Сертификат участия в качестве члена жюри</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 xml:space="preserve">Декабрь </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lang w:val="en-US"/>
              </w:rPr>
              <w:t>V</w:t>
            </w:r>
            <w:r w:rsidRPr="003F496A">
              <w:rPr>
                <w:sz w:val="16"/>
                <w:szCs w:val="16"/>
              </w:rPr>
              <w:t xml:space="preserve"> онлайн – олимпиада по математике «Олимпиада «Плюс»</w:t>
            </w:r>
          </w:p>
        </w:tc>
        <w:tc>
          <w:tcPr>
            <w:tcW w:w="1701" w:type="dxa"/>
          </w:tcPr>
          <w:p w:rsidR="009C3658" w:rsidRPr="003F496A" w:rsidRDefault="009C3658">
            <w:pPr>
              <w:rPr>
                <w:rFonts w:eastAsia="Times New Roman"/>
                <w:sz w:val="16"/>
                <w:szCs w:val="16"/>
                <w:u w:val="single"/>
                <w:lang w:eastAsia="en-US"/>
              </w:rPr>
            </w:pPr>
            <w:r w:rsidRPr="003F496A">
              <w:rPr>
                <w:sz w:val="16"/>
                <w:szCs w:val="16"/>
              </w:rPr>
              <w:t xml:space="preserve">Благодарственное письмо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 xml:space="preserve">Январь </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rPr>
              <w:t xml:space="preserve">Межпредметная онлайн – олимпиада «Дино - олимпиада» </w:t>
            </w:r>
          </w:p>
        </w:tc>
        <w:tc>
          <w:tcPr>
            <w:tcW w:w="1701" w:type="dxa"/>
          </w:tcPr>
          <w:p w:rsidR="009C3658" w:rsidRPr="003F496A" w:rsidRDefault="009C3658">
            <w:pPr>
              <w:rPr>
                <w:rFonts w:eastAsia="Times New Roman"/>
                <w:sz w:val="16"/>
                <w:szCs w:val="16"/>
                <w:lang w:eastAsia="en-US"/>
              </w:rPr>
            </w:pPr>
            <w:r w:rsidRPr="003F496A">
              <w:rPr>
                <w:sz w:val="16"/>
                <w:szCs w:val="16"/>
              </w:rPr>
              <w:t xml:space="preserve">Благодарственное письмо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Февраль</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rPr>
              <w:t>Конкурс "Самый активный учитель и класс Вологодской области"</w:t>
            </w:r>
          </w:p>
        </w:tc>
        <w:tc>
          <w:tcPr>
            <w:tcW w:w="1701" w:type="dxa"/>
          </w:tcPr>
          <w:p w:rsidR="009C3658" w:rsidRPr="003F496A" w:rsidRDefault="009C3658">
            <w:pPr>
              <w:rPr>
                <w:rFonts w:eastAsia="Times New Roman"/>
                <w:sz w:val="16"/>
                <w:szCs w:val="16"/>
                <w:lang w:eastAsia="en-US"/>
              </w:rPr>
            </w:pPr>
            <w:r w:rsidRPr="003F496A">
              <w:rPr>
                <w:sz w:val="16"/>
                <w:szCs w:val="16"/>
              </w:rPr>
              <w:t xml:space="preserve">Благодарность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 xml:space="preserve">Март </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lang w:val="en-US"/>
              </w:rPr>
              <w:t>VI</w:t>
            </w:r>
            <w:r w:rsidRPr="003F496A">
              <w:rPr>
                <w:sz w:val="16"/>
                <w:szCs w:val="16"/>
              </w:rPr>
              <w:t xml:space="preserve"> онлайн – олимпиада по математике «Олимпиада «Плюс»</w:t>
            </w:r>
          </w:p>
        </w:tc>
        <w:tc>
          <w:tcPr>
            <w:tcW w:w="1701" w:type="dxa"/>
          </w:tcPr>
          <w:p w:rsidR="009C3658" w:rsidRPr="003F496A" w:rsidRDefault="009C3658">
            <w:pPr>
              <w:rPr>
                <w:rFonts w:eastAsia="Times New Roman"/>
                <w:sz w:val="16"/>
                <w:szCs w:val="16"/>
                <w:lang w:eastAsia="en-US"/>
              </w:rPr>
            </w:pPr>
            <w:r w:rsidRPr="003F496A">
              <w:rPr>
                <w:sz w:val="16"/>
                <w:szCs w:val="16"/>
              </w:rPr>
              <w:t xml:space="preserve">Благодарственное письмо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Апрель</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lang w:val="en-US"/>
              </w:rPr>
              <w:t>I</w:t>
            </w:r>
            <w:r w:rsidRPr="003F496A">
              <w:rPr>
                <w:sz w:val="16"/>
                <w:szCs w:val="16"/>
              </w:rPr>
              <w:t xml:space="preserve"> международная онлайн – олимпиада по русскому языку «Русский с Пушкиным»</w:t>
            </w:r>
          </w:p>
        </w:tc>
        <w:tc>
          <w:tcPr>
            <w:tcW w:w="1701" w:type="dxa"/>
          </w:tcPr>
          <w:p w:rsidR="009C3658" w:rsidRPr="003F496A" w:rsidRDefault="009C3658">
            <w:pPr>
              <w:rPr>
                <w:rFonts w:eastAsia="Times New Roman"/>
                <w:sz w:val="16"/>
                <w:szCs w:val="16"/>
                <w:lang w:eastAsia="en-US"/>
              </w:rPr>
            </w:pPr>
            <w:r w:rsidRPr="003F496A">
              <w:rPr>
                <w:sz w:val="16"/>
                <w:szCs w:val="16"/>
              </w:rPr>
              <w:t xml:space="preserve">Благодарственное письмо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Май</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rPr>
              <w:t>Межпредметная онлайн – олимпиада «Дино - олимпиада»</w:t>
            </w:r>
          </w:p>
        </w:tc>
        <w:tc>
          <w:tcPr>
            <w:tcW w:w="1701" w:type="dxa"/>
          </w:tcPr>
          <w:p w:rsidR="009C3658" w:rsidRPr="003F496A" w:rsidRDefault="009C3658">
            <w:pPr>
              <w:rPr>
                <w:rFonts w:eastAsia="Times New Roman"/>
                <w:sz w:val="16"/>
                <w:szCs w:val="16"/>
                <w:lang w:eastAsia="en-US"/>
              </w:rPr>
            </w:pPr>
            <w:r w:rsidRPr="003F496A">
              <w:rPr>
                <w:sz w:val="16"/>
                <w:szCs w:val="16"/>
              </w:rPr>
              <w:t xml:space="preserve">Благодарственное письмо  </w:t>
            </w:r>
          </w:p>
        </w:tc>
      </w:tr>
      <w:tr w:rsidR="003F496A" w:rsidRPr="003F496A" w:rsidTr="007D328F">
        <w:tc>
          <w:tcPr>
            <w:tcW w:w="1242" w:type="dxa"/>
            <w:vMerge w:val="restart"/>
          </w:tcPr>
          <w:p w:rsidR="009C3658" w:rsidRPr="003F496A" w:rsidRDefault="009C3658">
            <w:pPr>
              <w:overflowPunct w:val="0"/>
              <w:autoSpaceDE w:val="0"/>
              <w:autoSpaceDN w:val="0"/>
              <w:textAlignment w:val="baseline"/>
              <w:rPr>
                <w:rFonts w:eastAsia="Times New Roman"/>
                <w:kern w:val="3"/>
                <w:sz w:val="16"/>
                <w:szCs w:val="16"/>
              </w:rPr>
            </w:pPr>
            <w:r w:rsidRPr="003F496A">
              <w:rPr>
                <w:kern w:val="3"/>
                <w:sz w:val="16"/>
                <w:szCs w:val="16"/>
              </w:rPr>
              <w:t>Клыгина И.В.</w:t>
            </w:r>
          </w:p>
        </w:tc>
        <w:tc>
          <w:tcPr>
            <w:tcW w:w="1276" w:type="dxa"/>
          </w:tcPr>
          <w:p w:rsidR="009C3658" w:rsidRPr="003F496A" w:rsidRDefault="009C3658">
            <w:pPr>
              <w:spacing w:line="100" w:lineRule="atLeast"/>
              <w:jc w:val="both"/>
              <w:rPr>
                <w:kern w:val="2"/>
                <w:sz w:val="16"/>
                <w:szCs w:val="16"/>
                <w:lang w:eastAsia="ar-SA" w:bidi="ar-SA"/>
              </w:rPr>
            </w:pPr>
            <w:r w:rsidRPr="003F496A">
              <w:rPr>
                <w:sz w:val="16"/>
                <w:szCs w:val="16"/>
              </w:rPr>
              <w:t>Октябрь 2016</w:t>
            </w:r>
          </w:p>
        </w:tc>
        <w:tc>
          <w:tcPr>
            <w:tcW w:w="1449" w:type="dxa"/>
          </w:tcPr>
          <w:p w:rsidR="009C3658" w:rsidRPr="003F496A" w:rsidRDefault="009C3658">
            <w:pPr>
              <w:spacing w:line="100" w:lineRule="atLeast"/>
              <w:jc w:val="both"/>
              <w:rPr>
                <w:kern w:val="2"/>
                <w:sz w:val="16"/>
                <w:szCs w:val="16"/>
                <w:lang w:eastAsia="ar-SA" w:bidi="ar-SA"/>
              </w:rPr>
            </w:pPr>
            <w:r w:rsidRPr="003F496A">
              <w:rPr>
                <w:sz w:val="16"/>
                <w:szCs w:val="16"/>
              </w:rPr>
              <w:t xml:space="preserve">Всероссийский </w:t>
            </w:r>
          </w:p>
        </w:tc>
        <w:tc>
          <w:tcPr>
            <w:tcW w:w="4110" w:type="dxa"/>
          </w:tcPr>
          <w:p w:rsidR="009C3658" w:rsidRPr="003F496A" w:rsidRDefault="009C3658">
            <w:pPr>
              <w:spacing w:line="100" w:lineRule="atLeast"/>
              <w:jc w:val="both"/>
              <w:rPr>
                <w:kern w:val="2"/>
                <w:sz w:val="16"/>
                <w:szCs w:val="16"/>
                <w:lang w:eastAsia="ar-SA" w:bidi="ar-SA"/>
              </w:rPr>
            </w:pPr>
            <w:r w:rsidRPr="003F496A">
              <w:rPr>
                <w:sz w:val="16"/>
                <w:szCs w:val="16"/>
              </w:rPr>
              <w:t>Дистанционный конкурс по литературе «Осень открывает двери» (номинация «Стихотворение»)</w:t>
            </w:r>
          </w:p>
        </w:tc>
        <w:tc>
          <w:tcPr>
            <w:tcW w:w="1701" w:type="dxa"/>
          </w:tcPr>
          <w:p w:rsidR="009C3658" w:rsidRPr="003F496A" w:rsidRDefault="009C3658">
            <w:pPr>
              <w:spacing w:line="100" w:lineRule="atLeast"/>
              <w:jc w:val="both"/>
              <w:rPr>
                <w:kern w:val="2"/>
                <w:sz w:val="16"/>
                <w:szCs w:val="16"/>
                <w:lang w:eastAsia="ar-SA" w:bidi="ar-SA"/>
              </w:rPr>
            </w:pPr>
            <w:r w:rsidRPr="003F496A">
              <w:rPr>
                <w:sz w:val="16"/>
                <w:szCs w:val="16"/>
              </w:rPr>
              <w:t>Октябрь 2016</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spacing w:line="100" w:lineRule="atLeast"/>
              <w:jc w:val="both"/>
              <w:rPr>
                <w:kern w:val="2"/>
                <w:sz w:val="16"/>
                <w:szCs w:val="16"/>
                <w:lang w:eastAsia="ar-SA" w:bidi="ar-SA"/>
              </w:rPr>
            </w:pPr>
            <w:r w:rsidRPr="003F496A">
              <w:rPr>
                <w:sz w:val="16"/>
                <w:szCs w:val="16"/>
              </w:rPr>
              <w:t>Октябрь 2016</w:t>
            </w:r>
          </w:p>
        </w:tc>
        <w:tc>
          <w:tcPr>
            <w:tcW w:w="1449" w:type="dxa"/>
          </w:tcPr>
          <w:p w:rsidR="009C3658" w:rsidRPr="003F496A" w:rsidRDefault="009C3658">
            <w:pPr>
              <w:spacing w:line="100" w:lineRule="atLeast"/>
              <w:jc w:val="both"/>
              <w:rPr>
                <w:kern w:val="2"/>
                <w:sz w:val="16"/>
                <w:szCs w:val="16"/>
                <w:lang w:eastAsia="ar-SA" w:bidi="ar-SA"/>
              </w:rPr>
            </w:pPr>
            <w:r w:rsidRPr="003F496A">
              <w:rPr>
                <w:sz w:val="16"/>
                <w:szCs w:val="16"/>
              </w:rPr>
              <w:t xml:space="preserve">Всероссийский </w:t>
            </w:r>
          </w:p>
        </w:tc>
        <w:tc>
          <w:tcPr>
            <w:tcW w:w="4110" w:type="dxa"/>
          </w:tcPr>
          <w:p w:rsidR="009C3658" w:rsidRPr="003F496A" w:rsidRDefault="009C3658">
            <w:pPr>
              <w:spacing w:line="100" w:lineRule="atLeast"/>
              <w:jc w:val="both"/>
              <w:rPr>
                <w:kern w:val="2"/>
                <w:sz w:val="16"/>
                <w:szCs w:val="16"/>
                <w:lang w:eastAsia="ar-SA" w:bidi="ar-SA"/>
              </w:rPr>
            </w:pPr>
            <w:r w:rsidRPr="003F496A">
              <w:rPr>
                <w:sz w:val="16"/>
                <w:szCs w:val="16"/>
              </w:rPr>
              <w:t>Дистанционный конкурс школьных сочинений и эссе «Осенние заметки о летних впечатлениях»</w:t>
            </w:r>
          </w:p>
        </w:tc>
        <w:tc>
          <w:tcPr>
            <w:tcW w:w="1701" w:type="dxa"/>
          </w:tcPr>
          <w:p w:rsidR="009C3658" w:rsidRPr="003F496A" w:rsidRDefault="009C3658">
            <w:pPr>
              <w:spacing w:line="100" w:lineRule="atLeast"/>
              <w:jc w:val="both"/>
              <w:rPr>
                <w:kern w:val="2"/>
                <w:sz w:val="16"/>
                <w:szCs w:val="16"/>
                <w:lang w:eastAsia="ar-SA" w:bidi="ar-SA"/>
              </w:rPr>
            </w:pPr>
            <w:r w:rsidRPr="003F496A">
              <w:rPr>
                <w:sz w:val="16"/>
                <w:szCs w:val="16"/>
              </w:rPr>
              <w:t>Октябрь 2016</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spacing w:line="100" w:lineRule="atLeast"/>
              <w:jc w:val="both"/>
              <w:rPr>
                <w:kern w:val="2"/>
                <w:sz w:val="16"/>
                <w:szCs w:val="16"/>
                <w:lang w:eastAsia="ar-SA" w:bidi="ar-SA"/>
              </w:rPr>
            </w:pPr>
            <w:r w:rsidRPr="003F496A">
              <w:rPr>
                <w:sz w:val="16"/>
                <w:szCs w:val="16"/>
              </w:rPr>
              <w:t>Декабрь 2016</w:t>
            </w:r>
          </w:p>
        </w:tc>
        <w:tc>
          <w:tcPr>
            <w:tcW w:w="1449" w:type="dxa"/>
          </w:tcPr>
          <w:p w:rsidR="009C3658" w:rsidRPr="003F496A" w:rsidRDefault="009C3658">
            <w:pPr>
              <w:spacing w:line="100" w:lineRule="atLeast"/>
              <w:jc w:val="both"/>
              <w:rPr>
                <w:kern w:val="2"/>
                <w:sz w:val="16"/>
                <w:szCs w:val="16"/>
                <w:lang w:eastAsia="ar-SA" w:bidi="ar-SA"/>
              </w:rPr>
            </w:pPr>
            <w:r w:rsidRPr="003F496A">
              <w:rPr>
                <w:sz w:val="16"/>
                <w:szCs w:val="16"/>
              </w:rPr>
              <w:t xml:space="preserve">Городской </w:t>
            </w:r>
          </w:p>
        </w:tc>
        <w:tc>
          <w:tcPr>
            <w:tcW w:w="4110" w:type="dxa"/>
          </w:tcPr>
          <w:p w:rsidR="009C3658" w:rsidRPr="003F496A" w:rsidRDefault="009C3658">
            <w:pPr>
              <w:spacing w:line="100" w:lineRule="atLeast"/>
              <w:jc w:val="both"/>
              <w:rPr>
                <w:kern w:val="2"/>
                <w:sz w:val="16"/>
                <w:szCs w:val="16"/>
                <w:lang w:eastAsia="ar-SA" w:bidi="ar-SA"/>
              </w:rPr>
            </w:pPr>
            <w:r w:rsidRPr="003F496A">
              <w:rPr>
                <w:sz w:val="16"/>
                <w:szCs w:val="16"/>
              </w:rPr>
              <w:t>Участие  в музейных учебных программах по краеведению от Вологодского государственного музея – заповедника.</w:t>
            </w:r>
          </w:p>
        </w:tc>
        <w:tc>
          <w:tcPr>
            <w:tcW w:w="1701" w:type="dxa"/>
          </w:tcPr>
          <w:p w:rsidR="009C3658" w:rsidRPr="003F496A" w:rsidRDefault="009C3658">
            <w:pPr>
              <w:spacing w:line="100" w:lineRule="atLeast"/>
              <w:jc w:val="both"/>
              <w:rPr>
                <w:kern w:val="2"/>
                <w:sz w:val="16"/>
                <w:szCs w:val="16"/>
                <w:lang w:eastAsia="ar-SA" w:bidi="ar-SA"/>
              </w:rPr>
            </w:pPr>
            <w:r w:rsidRPr="003F496A">
              <w:rPr>
                <w:sz w:val="16"/>
                <w:szCs w:val="16"/>
              </w:rPr>
              <w:t xml:space="preserve">Благодарственное письмо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spacing w:line="100" w:lineRule="atLeast"/>
              <w:jc w:val="both"/>
              <w:rPr>
                <w:kern w:val="2"/>
                <w:sz w:val="16"/>
                <w:szCs w:val="16"/>
                <w:lang w:eastAsia="ar-SA" w:bidi="ar-SA"/>
              </w:rPr>
            </w:pPr>
            <w:r w:rsidRPr="003F496A">
              <w:rPr>
                <w:sz w:val="16"/>
                <w:szCs w:val="16"/>
              </w:rPr>
              <w:t>Декабрь 2016</w:t>
            </w:r>
          </w:p>
        </w:tc>
        <w:tc>
          <w:tcPr>
            <w:tcW w:w="1449" w:type="dxa"/>
          </w:tcPr>
          <w:p w:rsidR="009C3658" w:rsidRPr="003F496A" w:rsidRDefault="009C3658">
            <w:pPr>
              <w:spacing w:line="100" w:lineRule="atLeast"/>
              <w:jc w:val="both"/>
              <w:rPr>
                <w:kern w:val="2"/>
                <w:sz w:val="16"/>
                <w:szCs w:val="16"/>
                <w:lang w:eastAsia="ar-SA" w:bidi="ar-SA"/>
              </w:rPr>
            </w:pPr>
            <w:r w:rsidRPr="003F496A">
              <w:rPr>
                <w:sz w:val="16"/>
                <w:szCs w:val="16"/>
              </w:rPr>
              <w:t xml:space="preserve">Областной </w:t>
            </w:r>
          </w:p>
        </w:tc>
        <w:tc>
          <w:tcPr>
            <w:tcW w:w="4110" w:type="dxa"/>
          </w:tcPr>
          <w:p w:rsidR="009C3658" w:rsidRPr="003F496A" w:rsidRDefault="009C3658">
            <w:pPr>
              <w:spacing w:line="100" w:lineRule="atLeast"/>
              <w:jc w:val="both"/>
              <w:rPr>
                <w:kern w:val="2"/>
                <w:sz w:val="16"/>
                <w:szCs w:val="16"/>
                <w:lang w:eastAsia="ar-SA" w:bidi="ar-SA"/>
              </w:rPr>
            </w:pPr>
            <w:r w:rsidRPr="003F496A">
              <w:rPr>
                <w:sz w:val="16"/>
                <w:szCs w:val="16"/>
              </w:rPr>
              <w:t>Конкурс декоративно-прикладного творчества и ремесел «Новогодние фантазии»</w:t>
            </w:r>
          </w:p>
        </w:tc>
        <w:tc>
          <w:tcPr>
            <w:tcW w:w="1701" w:type="dxa"/>
          </w:tcPr>
          <w:p w:rsidR="009C3658" w:rsidRPr="003F496A" w:rsidRDefault="009C3658">
            <w:pPr>
              <w:spacing w:line="100" w:lineRule="atLeast"/>
              <w:jc w:val="both"/>
              <w:rPr>
                <w:kern w:val="2"/>
                <w:sz w:val="16"/>
                <w:szCs w:val="16"/>
                <w:lang w:eastAsia="ar-SA" w:bidi="ar-SA"/>
              </w:rPr>
            </w:pPr>
            <w:r w:rsidRPr="003F496A">
              <w:rPr>
                <w:sz w:val="16"/>
                <w:szCs w:val="16"/>
              </w:rPr>
              <w:t>Благодарность за подготовку победителей.</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spacing w:line="100" w:lineRule="atLeast"/>
              <w:jc w:val="both"/>
              <w:rPr>
                <w:kern w:val="2"/>
                <w:sz w:val="16"/>
                <w:szCs w:val="16"/>
                <w:lang w:eastAsia="ar-SA" w:bidi="ar-SA"/>
              </w:rPr>
            </w:pPr>
            <w:r w:rsidRPr="003F496A">
              <w:rPr>
                <w:sz w:val="16"/>
                <w:szCs w:val="16"/>
              </w:rPr>
              <w:t>Апрель 2017</w:t>
            </w:r>
          </w:p>
        </w:tc>
        <w:tc>
          <w:tcPr>
            <w:tcW w:w="1449" w:type="dxa"/>
          </w:tcPr>
          <w:p w:rsidR="009C3658" w:rsidRPr="003F496A" w:rsidRDefault="009C3658">
            <w:pPr>
              <w:spacing w:line="100" w:lineRule="atLeast"/>
              <w:jc w:val="both"/>
              <w:rPr>
                <w:kern w:val="2"/>
                <w:sz w:val="16"/>
                <w:szCs w:val="16"/>
                <w:lang w:eastAsia="ar-SA" w:bidi="ar-SA"/>
              </w:rPr>
            </w:pPr>
            <w:r w:rsidRPr="003F496A">
              <w:rPr>
                <w:sz w:val="16"/>
                <w:szCs w:val="16"/>
              </w:rPr>
              <w:t xml:space="preserve">Городской </w:t>
            </w:r>
          </w:p>
        </w:tc>
        <w:tc>
          <w:tcPr>
            <w:tcW w:w="4110" w:type="dxa"/>
          </w:tcPr>
          <w:p w:rsidR="009C3658" w:rsidRPr="003F496A" w:rsidRDefault="009C3658">
            <w:pPr>
              <w:spacing w:line="100" w:lineRule="atLeast"/>
              <w:jc w:val="both"/>
              <w:rPr>
                <w:kern w:val="2"/>
                <w:sz w:val="16"/>
                <w:szCs w:val="16"/>
                <w:lang w:eastAsia="ar-SA" w:bidi="ar-SA"/>
              </w:rPr>
            </w:pPr>
            <w:r w:rsidRPr="003F496A">
              <w:rPr>
                <w:sz w:val="16"/>
                <w:szCs w:val="16"/>
              </w:rPr>
              <w:t>Семинар «Инструменты реализации ФГОС»</w:t>
            </w:r>
          </w:p>
        </w:tc>
        <w:tc>
          <w:tcPr>
            <w:tcW w:w="1701" w:type="dxa"/>
          </w:tcPr>
          <w:p w:rsidR="009C3658" w:rsidRPr="003F496A" w:rsidRDefault="009C3658">
            <w:pPr>
              <w:spacing w:line="100" w:lineRule="atLeast"/>
              <w:jc w:val="both"/>
              <w:rPr>
                <w:kern w:val="2"/>
                <w:sz w:val="16"/>
                <w:szCs w:val="16"/>
                <w:lang w:eastAsia="ar-SA" w:bidi="ar-SA"/>
              </w:rPr>
            </w:pPr>
            <w:r w:rsidRPr="003F496A">
              <w:rPr>
                <w:sz w:val="16"/>
                <w:szCs w:val="16"/>
              </w:rPr>
              <w:t>Сертификат участия</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spacing w:line="100" w:lineRule="atLeast"/>
              <w:jc w:val="both"/>
              <w:rPr>
                <w:kern w:val="2"/>
                <w:sz w:val="16"/>
                <w:szCs w:val="16"/>
                <w:lang w:eastAsia="ar-SA" w:bidi="ar-SA"/>
              </w:rPr>
            </w:pPr>
            <w:r w:rsidRPr="003F496A">
              <w:rPr>
                <w:sz w:val="16"/>
                <w:szCs w:val="16"/>
              </w:rPr>
              <w:t>Май 2017</w:t>
            </w:r>
          </w:p>
        </w:tc>
        <w:tc>
          <w:tcPr>
            <w:tcW w:w="1449" w:type="dxa"/>
          </w:tcPr>
          <w:p w:rsidR="009C3658" w:rsidRPr="003F496A" w:rsidRDefault="009C3658">
            <w:pPr>
              <w:spacing w:line="100" w:lineRule="atLeast"/>
              <w:jc w:val="both"/>
              <w:rPr>
                <w:kern w:val="2"/>
                <w:sz w:val="16"/>
                <w:szCs w:val="16"/>
                <w:lang w:eastAsia="ar-SA" w:bidi="ar-SA"/>
              </w:rPr>
            </w:pPr>
            <w:r w:rsidRPr="003F496A">
              <w:rPr>
                <w:sz w:val="16"/>
                <w:szCs w:val="16"/>
              </w:rPr>
              <w:t xml:space="preserve">Городской </w:t>
            </w:r>
          </w:p>
        </w:tc>
        <w:tc>
          <w:tcPr>
            <w:tcW w:w="4110" w:type="dxa"/>
          </w:tcPr>
          <w:p w:rsidR="009C3658" w:rsidRPr="003F496A" w:rsidRDefault="009C3658">
            <w:pPr>
              <w:spacing w:line="100" w:lineRule="atLeast"/>
              <w:jc w:val="both"/>
              <w:rPr>
                <w:kern w:val="2"/>
                <w:sz w:val="16"/>
                <w:szCs w:val="16"/>
                <w:lang w:eastAsia="ar-SA" w:bidi="ar-SA"/>
              </w:rPr>
            </w:pPr>
            <w:r w:rsidRPr="003F496A">
              <w:rPr>
                <w:sz w:val="16"/>
                <w:szCs w:val="16"/>
              </w:rPr>
              <w:t>Благотворительный концерт, посвященный Международному Дню музеев.</w:t>
            </w:r>
          </w:p>
        </w:tc>
        <w:tc>
          <w:tcPr>
            <w:tcW w:w="1701" w:type="dxa"/>
          </w:tcPr>
          <w:p w:rsidR="009C3658" w:rsidRPr="003F496A" w:rsidRDefault="009C3658">
            <w:pPr>
              <w:spacing w:line="100" w:lineRule="atLeast"/>
              <w:jc w:val="both"/>
              <w:rPr>
                <w:kern w:val="2"/>
                <w:sz w:val="16"/>
                <w:szCs w:val="16"/>
                <w:lang w:eastAsia="ar-SA" w:bidi="ar-SA"/>
              </w:rPr>
            </w:pPr>
            <w:r w:rsidRPr="003F496A">
              <w:rPr>
                <w:sz w:val="16"/>
                <w:szCs w:val="16"/>
              </w:rPr>
              <w:t>Благодарственное письмо</w:t>
            </w:r>
          </w:p>
        </w:tc>
      </w:tr>
      <w:tr w:rsidR="003F496A" w:rsidRPr="003F496A" w:rsidTr="007D328F">
        <w:tc>
          <w:tcPr>
            <w:tcW w:w="1242" w:type="dxa"/>
            <w:vMerge w:val="restart"/>
          </w:tcPr>
          <w:p w:rsidR="009C3658" w:rsidRPr="003F496A" w:rsidRDefault="009C3658">
            <w:pPr>
              <w:overflowPunct w:val="0"/>
              <w:autoSpaceDE w:val="0"/>
              <w:autoSpaceDN w:val="0"/>
              <w:textAlignment w:val="baseline"/>
              <w:rPr>
                <w:rFonts w:eastAsia="Times New Roman"/>
                <w:kern w:val="3"/>
                <w:sz w:val="16"/>
                <w:szCs w:val="16"/>
              </w:rPr>
            </w:pPr>
            <w:r w:rsidRPr="003F496A">
              <w:rPr>
                <w:kern w:val="3"/>
                <w:sz w:val="16"/>
                <w:szCs w:val="16"/>
              </w:rPr>
              <w:t>Соловьева Л.Ю.</w:t>
            </w:r>
          </w:p>
          <w:p w:rsidR="009C3658" w:rsidRPr="003F496A" w:rsidRDefault="009C3658">
            <w:pPr>
              <w:overflowPunct w:val="0"/>
              <w:autoSpaceDE w:val="0"/>
              <w:autoSpaceDN w:val="0"/>
              <w:textAlignment w:val="baseline"/>
              <w:rPr>
                <w:rFonts w:eastAsia="Times New Roman"/>
                <w:kern w:val="3"/>
                <w:sz w:val="16"/>
                <w:szCs w:val="16"/>
              </w:rPr>
            </w:pPr>
            <w:r w:rsidRPr="003F496A">
              <w:rPr>
                <w:kern w:val="3"/>
                <w:sz w:val="16"/>
                <w:szCs w:val="16"/>
              </w:rPr>
              <w:t xml:space="preserve"> </w:t>
            </w:r>
          </w:p>
        </w:tc>
        <w:tc>
          <w:tcPr>
            <w:tcW w:w="1276" w:type="dxa"/>
          </w:tcPr>
          <w:p w:rsidR="009C3658" w:rsidRPr="003F496A" w:rsidRDefault="009C3658">
            <w:pPr>
              <w:rPr>
                <w:rFonts w:eastAsia="Times New Roman"/>
                <w:kern w:val="3"/>
                <w:sz w:val="16"/>
                <w:szCs w:val="16"/>
              </w:rPr>
            </w:pPr>
            <w:r w:rsidRPr="003F496A">
              <w:rPr>
                <w:kern w:val="3"/>
                <w:sz w:val="16"/>
                <w:szCs w:val="16"/>
              </w:rPr>
              <w:t>15.09.2016</w:t>
            </w:r>
          </w:p>
        </w:tc>
        <w:tc>
          <w:tcPr>
            <w:tcW w:w="1449" w:type="dxa"/>
          </w:tcPr>
          <w:p w:rsidR="009C3658" w:rsidRPr="003F496A" w:rsidRDefault="009C3658">
            <w:pPr>
              <w:rPr>
                <w:rFonts w:eastAsia="Times New Roman"/>
                <w:sz w:val="16"/>
                <w:szCs w:val="16"/>
              </w:rPr>
            </w:pPr>
            <w:r w:rsidRPr="003F496A">
              <w:rPr>
                <w:sz w:val="16"/>
                <w:szCs w:val="16"/>
              </w:rPr>
              <w:t>Муниципальный</w:t>
            </w:r>
          </w:p>
        </w:tc>
        <w:tc>
          <w:tcPr>
            <w:tcW w:w="4110" w:type="dxa"/>
          </w:tcPr>
          <w:p w:rsidR="009C3658" w:rsidRPr="003F496A" w:rsidRDefault="009C3658">
            <w:pPr>
              <w:ind w:left="34"/>
              <w:rPr>
                <w:rFonts w:eastAsia="Times New Roman"/>
                <w:sz w:val="16"/>
                <w:szCs w:val="16"/>
              </w:rPr>
            </w:pPr>
            <w:r w:rsidRPr="003F496A">
              <w:rPr>
                <w:sz w:val="16"/>
                <w:szCs w:val="16"/>
              </w:rPr>
              <w:t>Участие в мероприятии «Я буду жить в своем народе», в рамках Девятнадцатого Открытого фестиваля музыки и поэзии «Рубцовская осень».</w:t>
            </w:r>
          </w:p>
        </w:tc>
        <w:tc>
          <w:tcPr>
            <w:tcW w:w="1701" w:type="dxa"/>
          </w:tcPr>
          <w:p w:rsidR="009C3658" w:rsidRPr="003F496A" w:rsidRDefault="009C3658">
            <w:pPr>
              <w:rPr>
                <w:rFonts w:eastAsia="Times New Roman"/>
                <w:sz w:val="16"/>
                <w:szCs w:val="16"/>
              </w:rPr>
            </w:pPr>
            <w:r w:rsidRPr="003F496A">
              <w:rPr>
                <w:sz w:val="16"/>
                <w:szCs w:val="16"/>
              </w:rPr>
              <w:t>Благодарность</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26.10.2016</w:t>
            </w:r>
          </w:p>
        </w:tc>
        <w:tc>
          <w:tcPr>
            <w:tcW w:w="1449" w:type="dxa"/>
          </w:tcPr>
          <w:p w:rsidR="009C3658" w:rsidRPr="003F496A" w:rsidRDefault="009C3658">
            <w:pPr>
              <w:rPr>
                <w:rFonts w:eastAsia="Times New Roman"/>
                <w:sz w:val="16"/>
                <w:szCs w:val="16"/>
              </w:rPr>
            </w:pPr>
            <w:r w:rsidRPr="003F496A">
              <w:rPr>
                <w:sz w:val="16"/>
                <w:szCs w:val="16"/>
              </w:rPr>
              <w:t>Муниципальный</w:t>
            </w:r>
          </w:p>
        </w:tc>
        <w:tc>
          <w:tcPr>
            <w:tcW w:w="4110" w:type="dxa"/>
          </w:tcPr>
          <w:p w:rsidR="009C3658" w:rsidRPr="003F496A" w:rsidRDefault="009C3658">
            <w:pPr>
              <w:ind w:left="34"/>
              <w:rPr>
                <w:rFonts w:eastAsia="Times New Roman"/>
                <w:sz w:val="16"/>
                <w:szCs w:val="16"/>
              </w:rPr>
            </w:pPr>
            <w:r w:rsidRPr="003F496A">
              <w:rPr>
                <w:sz w:val="16"/>
                <w:szCs w:val="16"/>
              </w:rPr>
              <w:t>Участие в областном детском краеведческом фестивале «Вологодская осень»</w:t>
            </w:r>
          </w:p>
        </w:tc>
        <w:tc>
          <w:tcPr>
            <w:tcW w:w="1701" w:type="dxa"/>
          </w:tcPr>
          <w:p w:rsidR="009C3658" w:rsidRPr="003F496A" w:rsidRDefault="009C3658">
            <w:pPr>
              <w:rPr>
                <w:rFonts w:eastAsia="Times New Roman"/>
                <w:sz w:val="16"/>
                <w:szCs w:val="16"/>
              </w:rPr>
            </w:pPr>
            <w:r w:rsidRPr="003F496A">
              <w:rPr>
                <w:sz w:val="16"/>
                <w:szCs w:val="16"/>
              </w:rPr>
              <w:t>Благодарность</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Сентябрь 2016</w:t>
            </w:r>
          </w:p>
        </w:tc>
        <w:tc>
          <w:tcPr>
            <w:tcW w:w="1449" w:type="dxa"/>
          </w:tcPr>
          <w:p w:rsidR="009C3658" w:rsidRPr="003F496A" w:rsidRDefault="009C3658">
            <w:pPr>
              <w:rPr>
                <w:rFonts w:eastAsia="Times New Roman"/>
                <w:sz w:val="16"/>
                <w:szCs w:val="16"/>
                <w:lang w:eastAsia="en-US"/>
              </w:rPr>
            </w:pPr>
            <w:r w:rsidRPr="003F496A">
              <w:rPr>
                <w:sz w:val="16"/>
                <w:szCs w:val="16"/>
              </w:rPr>
              <w:t xml:space="preserve">Городской </w:t>
            </w:r>
          </w:p>
        </w:tc>
        <w:tc>
          <w:tcPr>
            <w:tcW w:w="4110" w:type="dxa"/>
          </w:tcPr>
          <w:p w:rsidR="009C3658" w:rsidRPr="003F496A" w:rsidRDefault="009C3658">
            <w:pPr>
              <w:rPr>
                <w:rFonts w:eastAsia="Times New Roman"/>
                <w:sz w:val="16"/>
                <w:szCs w:val="16"/>
                <w:lang w:eastAsia="en-US"/>
              </w:rPr>
            </w:pPr>
            <w:r w:rsidRPr="003F496A">
              <w:rPr>
                <w:sz w:val="16"/>
                <w:szCs w:val="16"/>
              </w:rPr>
              <w:t>Вологодский  Государственный историко-Архитектурный музей-заповедник</w:t>
            </w:r>
          </w:p>
        </w:tc>
        <w:tc>
          <w:tcPr>
            <w:tcW w:w="1701" w:type="dxa"/>
          </w:tcPr>
          <w:p w:rsidR="009C3658" w:rsidRPr="003F496A" w:rsidRDefault="009C3658">
            <w:pPr>
              <w:rPr>
                <w:rFonts w:eastAsia="Times New Roman"/>
                <w:sz w:val="16"/>
                <w:szCs w:val="16"/>
              </w:rPr>
            </w:pPr>
            <w:r w:rsidRPr="003F496A">
              <w:rPr>
                <w:sz w:val="16"/>
                <w:szCs w:val="16"/>
              </w:rPr>
              <w:t>Благодарность</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Октябрь 2016</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rPr>
              <w:t>Российская государственная детская библиотека. Олимпиада «Символы  России»</w:t>
            </w:r>
          </w:p>
        </w:tc>
        <w:tc>
          <w:tcPr>
            <w:tcW w:w="1701" w:type="dxa"/>
          </w:tcPr>
          <w:p w:rsidR="009C3658" w:rsidRPr="003F496A" w:rsidRDefault="009C3658">
            <w:pPr>
              <w:rPr>
                <w:rFonts w:eastAsia="Times New Roman"/>
                <w:sz w:val="16"/>
                <w:szCs w:val="16"/>
              </w:rPr>
            </w:pPr>
            <w:r w:rsidRPr="003F496A">
              <w:rPr>
                <w:sz w:val="16"/>
                <w:szCs w:val="16"/>
              </w:rPr>
              <w:t>Благодарность</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Январь 2017</w:t>
            </w:r>
          </w:p>
        </w:tc>
        <w:tc>
          <w:tcPr>
            <w:tcW w:w="1449" w:type="dxa"/>
          </w:tcPr>
          <w:p w:rsidR="009C3658" w:rsidRPr="003F496A" w:rsidRDefault="009C3658">
            <w:pPr>
              <w:rPr>
                <w:rFonts w:eastAsia="Times New Roman"/>
                <w:sz w:val="16"/>
                <w:szCs w:val="16"/>
                <w:lang w:eastAsia="en-US"/>
              </w:rPr>
            </w:pPr>
            <w:r w:rsidRPr="003F496A">
              <w:rPr>
                <w:sz w:val="16"/>
                <w:szCs w:val="16"/>
              </w:rPr>
              <w:t xml:space="preserve">Городской </w:t>
            </w:r>
          </w:p>
        </w:tc>
        <w:tc>
          <w:tcPr>
            <w:tcW w:w="4110" w:type="dxa"/>
          </w:tcPr>
          <w:p w:rsidR="009C3658" w:rsidRPr="003F496A" w:rsidRDefault="009C3658">
            <w:pPr>
              <w:rPr>
                <w:rFonts w:eastAsia="Times New Roman"/>
                <w:sz w:val="16"/>
                <w:szCs w:val="16"/>
                <w:lang w:eastAsia="en-US"/>
              </w:rPr>
            </w:pPr>
            <w:r w:rsidRPr="003F496A">
              <w:rPr>
                <w:sz w:val="16"/>
                <w:szCs w:val="16"/>
              </w:rPr>
              <w:t>2 городской конкурс «России верные сыны…»</w:t>
            </w:r>
          </w:p>
        </w:tc>
        <w:tc>
          <w:tcPr>
            <w:tcW w:w="1701" w:type="dxa"/>
          </w:tcPr>
          <w:p w:rsidR="009C3658" w:rsidRPr="003F496A" w:rsidRDefault="009C3658">
            <w:pPr>
              <w:rPr>
                <w:rFonts w:eastAsia="Times New Roman"/>
                <w:sz w:val="16"/>
                <w:szCs w:val="16"/>
              </w:rPr>
            </w:pPr>
            <w:r w:rsidRPr="003F496A">
              <w:rPr>
                <w:sz w:val="16"/>
                <w:szCs w:val="16"/>
              </w:rPr>
              <w:t>Благодарность</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 xml:space="preserve"> Май 2017</w:t>
            </w:r>
          </w:p>
        </w:tc>
        <w:tc>
          <w:tcPr>
            <w:tcW w:w="1449" w:type="dxa"/>
          </w:tcPr>
          <w:p w:rsidR="009C3658" w:rsidRPr="003F496A" w:rsidRDefault="009C3658">
            <w:pPr>
              <w:rPr>
                <w:rFonts w:eastAsia="Times New Roman"/>
                <w:sz w:val="16"/>
                <w:szCs w:val="16"/>
                <w:lang w:eastAsia="en-US"/>
              </w:rPr>
            </w:pPr>
            <w:r w:rsidRPr="003F496A">
              <w:rPr>
                <w:sz w:val="16"/>
                <w:szCs w:val="16"/>
              </w:rPr>
              <w:t xml:space="preserve">Городской </w:t>
            </w:r>
          </w:p>
        </w:tc>
        <w:tc>
          <w:tcPr>
            <w:tcW w:w="4110" w:type="dxa"/>
          </w:tcPr>
          <w:p w:rsidR="009C3658" w:rsidRPr="003F496A" w:rsidRDefault="009C3658">
            <w:pPr>
              <w:rPr>
                <w:rFonts w:eastAsia="Times New Roman"/>
                <w:sz w:val="16"/>
                <w:szCs w:val="16"/>
                <w:lang w:eastAsia="en-US"/>
              </w:rPr>
            </w:pPr>
            <w:r w:rsidRPr="003F496A">
              <w:rPr>
                <w:sz w:val="16"/>
                <w:szCs w:val="16"/>
              </w:rPr>
              <w:t>Управление Росгвардии по Вологодской области</w:t>
            </w:r>
          </w:p>
        </w:tc>
        <w:tc>
          <w:tcPr>
            <w:tcW w:w="1701" w:type="dxa"/>
          </w:tcPr>
          <w:p w:rsidR="009C3658" w:rsidRPr="003F496A" w:rsidRDefault="009C3658">
            <w:pPr>
              <w:rPr>
                <w:rFonts w:eastAsia="Times New Roman"/>
                <w:sz w:val="16"/>
                <w:szCs w:val="16"/>
              </w:rPr>
            </w:pPr>
            <w:r w:rsidRPr="003F496A">
              <w:rPr>
                <w:sz w:val="16"/>
                <w:szCs w:val="16"/>
              </w:rPr>
              <w:t>Благодарность</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 xml:space="preserve"> Март 2017</w:t>
            </w:r>
          </w:p>
          <w:p w:rsidR="009C3658" w:rsidRPr="003F496A" w:rsidRDefault="009C3658">
            <w:pPr>
              <w:rPr>
                <w:rFonts w:eastAsia="Times New Roman"/>
                <w:sz w:val="16"/>
                <w:szCs w:val="16"/>
                <w:lang w:eastAsia="en-US"/>
              </w:rPr>
            </w:pPr>
            <w:r w:rsidRPr="003F496A">
              <w:rPr>
                <w:sz w:val="16"/>
                <w:szCs w:val="16"/>
              </w:rPr>
              <w:t>Апрель 2017</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rPr>
              <w:t>Онлайн олимпиады «Русский с Пушкиным», «Юный предприниматель», «Математика. Учи. Ру»</w:t>
            </w:r>
          </w:p>
        </w:tc>
        <w:tc>
          <w:tcPr>
            <w:tcW w:w="1701" w:type="dxa"/>
          </w:tcPr>
          <w:p w:rsidR="009C3658" w:rsidRPr="003F496A" w:rsidRDefault="009C3658">
            <w:pPr>
              <w:rPr>
                <w:rFonts w:eastAsia="Times New Roman"/>
                <w:sz w:val="16"/>
                <w:szCs w:val="16"/>
              </w:rPr>
            </w:pPr>
            <w:r w:rsidRPr="003F496A">
              <w:rPr>
                <w:sz w:val="16"/>
                <w:szCs w:val="16"/>
              </w:rPr>
              <w:t>Благодарность</w:t>
            </w:r>
          </w:p>
        </w:tc>
      </w:tr>
      <w:tr w:rsidR="003F496A" w:rsidRPr="003F496A" w:rsidTr="007D328F">
        <w:tc>
          <w:tcPr>
            <w:tcW w:w="1242" w:type="dxa"/>
            <w:vMerge w:val="restart"/>
          </w:tcPr>
          <w:p w:rsidR="009C3658" w:rsidRPr="003F496A" w:rsidRDefault="009C3658">
            <w:pPr>
              <w:overflowPunct w:val="0"/>
              <w:autoSpaceDE w:val="0"/>
              <w:autoSpaceDN w:val="0"/>
              <w:textAlignment w:val="baseline"/>
              <w:rPr>
                <w:rFonts w:eastAsia="Times New Roman"/>
                <w:kern w:val="3"/>
                <w:sz w:val="16"/>
                <w:szCs w:val="16"/>
              </w:rPr>
            </w:pPr>
            <w:r w:rsidRPr="003F496A">
              <w:rPr>
                <w:kern w:val="3"/>
                <w:sz w:val="16"/>
                <w:szCs w:val="16"/>
              </w:rPr>
              <w:t>Воронова Н.Н.</w:t>
            </w:r>
          </w:p>
        </w:tc>
        <w:tc>
          <w:tcPr>
            <w:tcW w:w="1276" w:type="dxa"/>
          </w:tcPr>
          <w:p w:rsidR="009C3658" w:rsidRPr="003F496A" w:rsidRDefault="009C3658">
            <w:pPr>
              <w:rPr>
                <w:rFonts w:eastAsia="Times New Roman"/>
                <w:sz w:val="16"/>
                <w:szCs w:val="16"/>
              </w:rPr>
            </w:pPr>
            <w:r w:rsidRPr="003F496A">
              <w:rPr>
                <w:sz w:val="16"/>
                <w:szCs w:val="16"/>
              </w:rPr>
              <w:t xml:space="preserve">Ноябрь 2016 </w:t>
            </w:r>
          </w:p>
        </w:tc>
        <w:tc>
          <w:tcPr>
            <w:tcW w:w="1449" w:type="dxa"/>
          </w:tcPr>
          <w:p w:rsidR="009C3658" w:rsidRPr="003F496A" w:rsidRDefault="009C3658">
            <w:pPr>
              <w:rPr>
                <w:rFonts w:eastAsia="Times New Roman"/>
                <w:sz w:val="16"/>
                <w:szCs w:val="16"/>
              </w:rPr>
            </w:pPr>
            <w:r w:rsidRPr="003F496A">
              <w:rPr>
                <w:sz w:val="16"/>
                <w:szCs w:val="16"/>
              </w:rPr>
              <w:t>Всероссийский</w:t>
            </w:r>
          </w:p>
        </w:tc>
        <w:tc>
          <w:tcPr>
            <w:tcW w:w="4110" w:type="dxa"/>
          </w:tcPr>
          <w:p w:rsidR="009C3658" w:rsidRPr="003F496A" w:rsidRDefault="009C3658">
            <w:pPr>
              <w:ind w:left="34"/>
              <w:rPr>
                <w:rFonts w:eastAsia="Times New Roman"/>
                <w:sz w:val="16"/>
                <w:szCs w:val="16"/>
              </w:rPr>
            </w:pPr>
            <w:r w:rsidRPr="003F496A">
              <w:rPr>
                <w:sz w:val="16"/>
                <w:szCs w:val="16"/>
              </w:rPr>
              <w:t>Всероссийская олимпиада естественнонаучный цикл (животные)</w:t>
            </w:r>
          </w:p>
        </w:tc>
        <w:tc>
          <w:tcPr>
            <w:tcW w:w="1701" w:type="dxa"/>
          </w:tcPr>
          <w:p w:rsidR="009C3658" w:rsidRPr="003F496A" w:rsidRDefault="009C3658">
            <w:pPr>
              <w:rPr>
                <w:rFonts w:eastAsia="Times New Roman"/>
                <w:sz w:val="16"/>
                <w:szCs w:val="16"/>
              </w:rPr>
            </w:pPr>
            <w:r w:rsidRPr="003F496A">
              <w:rPr>
                <w:sz w:val="16"/>
                <w:szCs w:val="16"/>
              </w:rPr>
              <w:t>Благодарность за организацию и проведение</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sz w:val="16"/>
                <w:szCs w:val="16"/>
              </w:rPr>
              <w:t>Декабрь 2016</w:t>
            </w:r>
          </w:p>
        </w:tc>
        <w:tc>
          <w:tcPr>
            <w:tcW w:w="1449" w:type="dxa"/>
          </w:tcPr>
          <w:p w:rsidR="009C3658" w:rsidRPr="003F496A" w:rsidRDefault="009C3658">
            <w:pPr>
              <w:rPr>
                <w:rFonts w:eastAsia="Times New Roman"/>
                <w:sz w:val="16"/>
                <w:szCs w:val="16"/>
              </w:rPr>
            </w:pPr>
            <w:r w:rsidRPr="003F496A">
              <w:rPr>
                <w:sz w:val="16"/>
                <w:szCs w:val="16"/>
              </w:rPr>
              <w:t>Всероссийский</w:t>
            </w:r>
          </w:p>
        </w:tc>
        <w:tc>
          <w:tcPr>
            <w:tcW w:w="4110" w:type="dxa"/>
          </w:tcPr>
          <w:p w:rsidR="009C3658" w:rsidRPr="003F496A" w:rsidRDefault="009C3658">
            <w:pPr>
              <w:ind w:left="34"/>
              <w:jc w:val="both"/>
              <w:rPr>
                <w:rFonts w:eastAsia="Times New Roman"/>
                <w:sz w:val="16"/>
                <w:szCs w:val="16"/>
              </w:rPr>
            </w:pPr>
            <w:r w:rsidRPr="003F496A">
              <w:rPr>
                <w:sz w:val="16"/>
                <w:szCs w:val="16"/>
              </w:rPr>
              <w:t>Всероссийская олимпиада физико-математический цикл</w:t>
            </w:r>
          </w:p>
        </w:tc>
        <w:tc>
          <w:tcPr>
            <w:tcW w:w="1701" w:type="dxa"/>
          </w:tcPr>
          <w:p w:rsidR="009C3658" w:rsidRPr="003F496A" w:rsidRDefault="009C3658">
            <w:pPr>
              <w:rPr>
                <w:rFonts w:eastAsia="Times New Roman"/>
                <w:sz w:val="16"/>
                <w:szCs w:val="16"/>
              </w:rPr>
            </w:pPr>
            <w:r w:rsidRPr="003F496A">
              <w:rPr>
                <w:sz w:val="16"/>
                <w:szCs w:val="16"/>
              </w:rPr>
              <w:t>Благодарность за организацию и проведение</w:t>
            </w:r>
          </w:p>
        </w:tc>
      </w:tr>
      <w:tr w:rsidR="003F496A" w:rsidRPr="003F496A" w:rsidTr="007D328F">
        <w:tc>
          <w:tcPr>
            <w:tcW w:w="1242" w:type="dxa"/>
            <w:vMerge w:val="restart"/>
          </w:tcPr>
          <w:p w:rsidR="009C3658" w:rsidRPr="003F496A" w:rsidRDefault="009C3658">
            <w:pPr>
              <w:overflowPunct w:val="0"/>
              <w:autoSpaceDE w:val="0"/>
              <w:autoSpaceDN w:val="0"/>
              <w:textAlignment w:val="baseline"/>
              <w:rPr>
                <w:rFonts w:eastAsia="Times New Roman"/>
                <w:kern w:val="3"/>
                <w:sz w:val="16"/>
                <w:szCs w:val="16"/>
              </w:rPr>
            </w:pPr>
            <w:r w:rsidRPr="003F496A">
              <w:rPr>
                <w:kern w:val="3"/>
                <w:sz w:val="16"/>
                <w:szCs w:val="16"/>
              </w:rPr>
              <w:t>Рогалева С.Ю.</w:t>
            </w:r>
          </w:p>
        </w:tc>
        <w:tc>
          <w:tcPr>
            <w:tcW w:w="1276" w:type="dxa"/>
          </w:tcPr>
          <w:p w:rsidR="009C3658" w:rsidRPr="003F496A" w:rsidRDefault="009C3658">
            <w:pPr>
              <w:rPr>
                <w:rFonts w:eastAsia="Times New Roman"/>
                <w:sz w:val="16"/>
                <w:szCs w:val="16"/>
                <w:lang w:eastAsia="en-US"/>
              </w:rPr>
            </w:pPr>
            <w:r w:rsidRPr="003F496A">
              <w:rPr>
                <w:sz w:val="16"/>
                <w:szCs w:val="16"/>
              </w:rPr>
              <w:t>Октябрь 2016</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lang w:val="en-US"/>
              </w:rPr>
              <w:t>I</w:t>
            </w:r>
            <w:r w:rsidRPr="003F496A">
              <w:rPr>
                <w:sz w:val="16"/>
                <w:szCs w:val="16"/>
              </w:rPr>
              <w:t xml:space="preserve"> онлайн – олимпиада по русскому языку «Русский с Пушкиным»</w:t>
            </w:r>
          </w:p>
        </w:tc>
        <w:tc>
          <w:tcPr>
            <w:tcW w:w="1701" w:type="dxa"/>
          </w:tcPr>
          <w:p w:rsidR="009C3658" w:rsidRPr="003F496A" w:rsidRDefault="009C3658">
            <w:pPr>
              <w:rPr>
                <w:rFonts w:eastAsia="Times New Roman"/>
                <w:sz w:val="16"/>
                <w:szCs w:val="16"/>
                <w:lang w:eastAsia="en-US"/>
              </w:rPr>
            </w:pPr>
            <w:r w:rsidRPr="003F496A">
              <w:rPr>
                <w:sz w:val="16"/>
                <w:szCs w:val="16"/>
              </w:rPr>
              <w:t xml:space="preserve">Благодарственное письмо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28.10.16</w:t>
            </w:r>
          </w:p>
        </w:tc>
        <w:tc>
          <w:tcPr>
            <w:tcW w:w="1449" w:type="dxa"/>
          </w:tcPr>
          <w:p w:rsidR="009C3658" w:rsidRPr="003F496A" w:rsidRDefault="009C3658">
            <w:pPr>
              <w:rPr>
                <w:rFonts w:eastAsia="Times New Roman"/>
                <w:sz w:val="16"/>
                <w:szCs w:val="16"/>
                <w:lang w:eastAsia="en-US"/>
              </w:rPr>
            </w:pPr>
            <w:r w:rsidRPr="003F496A">
              <w:rPr>
                <w:sz w:val="16"/>
                <w:szCs w:val="16"/>
              </w:rPr>
              <w:t>Школьный</w:t>
            </w:r>
          </w:p>
        </w:tc>
        <w:tc>
          <w:tcPr>
            <w:tcW w:w="4110" w:type="dxa"/>
          </w:tcPr>
          <w:p w:rsidR="009C3658" w:rsidRPr="003F496A" w:rsidRDefault="009C3658">
            <w:pPr>
              <w:rPr>
                <w:rFonts w:eastAsia="Times New Roman"/>
                <w:sz w:val="16"/>
                <w:szCs w:val="16"/>
                <w:lang w:eastAsia="en-US"/>
              </w:rPr>
            </w:pPr>
            <w:r w:rsidRPr="003F496A">
              <w:rPr>
                <w:sz w:val="16"/>
                <w:szCs w:val="16"/>
              </w:rPr>
              <w:t>Всероссийская олимпиада школьников по русскому языку</w:t>
            </w:r>
          </w:p>
        </w:tc>
        <w:tc>
          <w:tcPr>
            <w:tcW w:w="1701" w:type="dxa"/>
          </w:tcPr>
          <w:p w:rsidR="009C3658" w:rsidRPr="003F496A" w:rsidRDefault="009C3658">
            <w:pPr>
              <w:rPr>
                <w:rFonts w:eastAsia="Times New Roman"/>
                <w:sz w:val="16"/>
                <w:szCs w:val="16"/>
                <w:lang w:eastAsia="en-US"/>
              </w:rPr>
            </w:pPr>
            <w:r w:rsidRPr="003F496A">
              <w:rPr>
                <w:sz w:val="16"/>
                <w:szCs w:val="16"/>
              </w:rPr>
              <w:t>Благодарность, сертификат за подготовку победителя и призёра</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28.10.16</w:t>
            </w:r>
          </w:p>
        </w:tc>
        <w:tc>
          <w:tcPr>
            <w:tcW w:w="1449" w:type="dxa"/>
          </w:tcPr>
          <w:p w:rsidR="009C3658" w:rsidRPr="003F496A" w:rsidRDefault="009C3658">
            <w:pPr>
              <w:rPr>
                <w:rFonts w:eastAsia="Times New Roman"/>
                <w:sz w:val="16"/>
                <w:szCs w:val="16"/>
                <w:lang w:eastAsia="en-US"/>
              </w:rPr>
            </w:pPr>
            <w:r w:rsidRPr="003F496A">
              <w:rPr>
                <w:sz w:val="16"/>
                <w:szCs w:val="16"/>
              </w:rPr>
              <w:t>Школьный</w:t>
            </w:r>
          </w:p>
        </w:tc>
        <w:tc>
          <w:tcPr>
            <w:tcW w:w="4110" w:type="dxa"/>
          </w:tcPr>
          <w:p w:rsidR="009C3658" w:rsidRPr="003F496A" w:rsidRDefault="009C3658">
            <w:pPr>
              <w:rPr>
                <w:rFonts w:eastAsia="Times New Roman"/>
                <w:sz w:val="16"/>
                <w:szCs w:val="16"/>
                <w:lang w:eastAsia="en-US"/>
              </w:rPr>
            </w:pPr>
            <w:r w:rsidRPr="003F496A">
              <w:rPr>
                <w:sz w:val="16"/>
                <w:szCs w:val="16"/>
              </w:rPr>
              <w:t>Всероссийская олимпиада школьников по математике</w:t>
            </w:r>
          </w:p>
        </w:tc>
        <w:tc>
          <w:tcPr>
            <w:tcW w:w="1701" w:type="dxa"/>
          </w:tcPr>
          <w:p w:rsidR="009C3658" w:rsidRPr="003F496A" w:rsidRDefault="009C3658">
            <w:pPr>
              <w:rPr>
                <w:rFonts w:eastAsia="Times New Roman"/>
                <w:sz w:val="16"/>
                <w:szCs w:val="16"/>
                <w:lang w:eastAsia="en-US"/>
              </w:rPr>
            </w:pPr>
            <w:r w:rsidRPr="003F496A">
              <w:rPr>
                <w:sz w:val="16"/>
                <w:szCs w:val="16"/>
              </w:rPr>
              <w:t>Благодарность, сертификат за подготовку призёра</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 xml:space="preserve">Декабрь </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lang w:val="en-US"/>
              </w:rPr>
              <w:t>V</w:t>
            </w:r>
            <w:r w:rsidRPr="003F496A">
              <w:rPr>
                <w:sz w:val="16"/>
                <w:szCs w:val="16"/>
              </w:rPr>
              <w:t xml:space="preserve"> онлайн – олимпиада по математике «Олимпиада «Плюс»</w:t>
            </w:r>
          </w:p>
        </w:tc>
        <w:tc>
          <w:tcPr>
            <w:tcW w:w="1701" w:type="dxa"/>
          </w:tcPr>
          <w:p w:rsidR="009C3658" w:rsidRPr="003F496A" w:rsidRDefault="009C3658">
            <w:pPr>
              <w:rPr>
                <w:rFonts w:eastAsia="Times New Roman"/>
                <w:sz w:val="16"/>
                <w:szCs w:val="16"/>
                <w:u w:val="single"/>
                <w:lang w:eastAsia="en-US"/>
              </w:rPr>
            </w:pPr>
            <w:r w:rsidRPr="003F496A">
              <w:rPr>
                <w:sz w:val="16"/>
                <w:szCs w:val="16"/>
              </w:rPr>
              <w:t xml:space="preserve">Благодарственное письмо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 xml:space="preserve">Январь </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rPr>
              <w:t xml:space="preserve">Межпредметная онлайн – олимпиада «Дино - олимпиада» </w:t>
            </w:r>
          </w:p>
        </w:tc>
        <w:tc>
          <w:tcPr>
            <w:tcW w:w="1701" w:type="dxa"/>
          </w:tcPr>
          <w:p w:rsidR="009C3658" w:rsidRPr="003F496A" w:rsidRDefault="009C3658">
            <w:pPr>
              <w:rPr>
                <w:rFonts w:eastAsia="Times New Roman"/>
                <w:sz w:val="16"/>
                <w:szCs w:val="16"/>
                <w:lang w:eastAsia="en-US"/>
              </w:rPr>
            </w:pPr>
            <w:r w:rsidRPr="003F496A">
              <w:rPr>
                <w:sz w:val="16"/>
                <w:szCs w:val="16"/>
              </w:rPr>
              <w:t xml:space="preserve">Благодарственное письмо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Февраль</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rPr>
              <w:t>Конкурс "Самый активный учитель и класс Вологодской области"</w:t>
            </w:r>
          </w:p>
        </w:tc>
        <w:tc>
          <w:tcPr>
            <w:tcW w:w="1701" w:type="dxa"/>
          </w:tcPr>
          <w:p w:rsidR="009C3658" w:rsidRPr="003F496A" w:rsidRDefault="009C3658">
            <w:pPr>
              <w:rPr>
                <w:rFonts w:eastAsia="Times New Roman"/>
                <w:sz w:val="16"/>
                <w:szCs w:val="16"/>
                <w:lang w:eastAsia="en-US"/>
              </w:rPr>
            </w:pPr>
            <w:r w:rsidRPr="003F496A">
              <w:rPr>
                <w:sz w:val="16"/>
                <w:szCs w:val="16"/>
              </w:rPr>
              <w:t>Диплом победителя</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 xml:space="preserve">Март </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lang w:val="en-US"/>
              </w:rPr>
              <w:t>VI</w:t>
            </w:r>
            <w:r w:rsidRPr="003F496A">
              <w:rPr>
                <w:sz w:val="16"/>
                <w:szCs w:val="16"/>
              </w:rPr>
              <w:t xml:space="preserve"> онлайн – олимпиада по математике «Олимпиада «Плюс»</w:t>
            </w:r>
          </w:p>
        </w:tc>
        <w:tc>
          <w:tcPr>
            <w:tcW w:w="1701" w:type="dxa"/>
          </w:tcPr>
          <w:p w:rsidR="009C3658" w:rsidRPr="003F496A" w:rsidRDefault="009C3658">
            <w:pPr>
              <w:rPr>
                <w:rFonts w:eastAsia="Times New Roman"/>
                <w:sz w:val="16"/>
                <w:szCs w:val="16"/>
                <w:lang w:eastAsia="en-US"/>
              </w:rPr>
            </w:pPr>
            <w:r w:rsidRPr="003F496A">
              <w:rPr>
                <w:sz w:val="16"/>
                <w:szCs w:val="16"/>
              </w:rPr>
              <w:t xml:space="preserve">Благодарственное письмо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23.03.2017</w:t>
            </w:r>
          </w:p>
        </w:tc>
        <w:tc>
          <w:tcPr>
            <w:tcW w:w="1449" w:type="dxa"/>
          </w:tcPr>
          <w:p w:rsidR="009C3658" w:rsidRPr="003F496A" w:rsidRDefault="009C3658">
            <w:pPr>
              <w:rPr>
                <w:rFonts w:eastAsia="Times New Roman"/>
                <w:sz w:val="16"/>
                <w:szCs w:val="16"/>
                <w:lang w:eastAsia="en-US"/>
              </w:rPr>
            </w:pPr>
            <w:r w:rsidRPr="003F496A">
              <w:rPr>
                <w:sz w:val="16"/>
                <w:szCs w:val="16"/>
              </w:rPr>
              <w:t>Школьный</w:t>
            </w:r>
          </w:p>
        </w:tc>
        <w:tc>
          <w:tcPr>
            <w:tcW w:w="4110" w:type="dxa"/>
          </w:tcPr>
          <w:p w:rsidR="009C3658" w:rsidRPr="003F496A" w:rsidRDefault="009C3658">
            <w:pPr>
              <w:rPr>
                <w:rFonts w:eastAsia="Times New Roman"/>
                <w:b/>
                <w:sz w:val="16"/>
                <w:szCs w:val="16"/>
                <w:lang w:eastAsia="en-US"/>
              </w:rPr>
            </w:pPr>
            <w:r w:rsidRPr="003F496A">
              <w:rPr>
                <w:b/>
                <w:sz w:val="16"/>
                <w:szCs w:val="16"/>
              </w:rPr>
              <w:t>Выступление на ШМО учителей начальных классов «Внеурочная деятельность в начальной школе в аспекте содержания ФГОС начального общего образования»</w:t>
            </w:r>
          </w:p>
        </w:tc>
        <w:tc>
          <w:tcPr>
            <w:tcW w:w="1701" w:type="dxa"/>
          </w:tcPr>
          <w:p w:rsidR="009C3658" w:rsidRPr="003F496A" w:rsidRDefault="009C3658">
            <w:pPr>
              <w:rPr>
                <w:rFonts w:eastAsia="Times New Roman"/>
                <w:sz w:val="16"/>
                <w:szCs w:val="16"/>
                <w:lang w:eastAsia="en-US"/>
              </w:rPr>
            </w:pP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Апрель</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lang w:val="en-US"/>
              </w:rPr>
              <w:t>I</w:t>
            </w:r>
            <w:r w:rsidRPr="003F496A">
              <w:rPr>
                <w:sz w:val="16"/>
                <w:szCs w:val="16"/>
              </w:rPr>
              <w:t xml:space="preserve"> международная онлайн – олимпиада по русскому языку «Русский с Пушкиным»</w:t>
            </w:r>
          </w:p>
        </w:tc>
        <w:tc>
          <w:tcPr>
            <w:tcW w:w="1701" w:type="dxa"/>
          </w:tcPr>
          <w:p w:rsidR="009C3658" w:rsidRPr="003F496A" w:rsidRDefault="009C3658">
            <w:pPr>
              <w:rPr>
                <w:rFonts w:eastAsia="Times New Roman"/>
                <w:sz w:val="16"/>
                <w:szCs w:val="16"/>
                <w:lang w:eastAsia="en-US"/>
              </w:rPr>
            </w:pPr>
            <w:r w:rsidRPr="003F496A">
              <w:rPr>
                <w:sz w:val="16"/>
                <w:szCs w:val="16"/>
              </w:rPr>
              <w:t xml:space="preserve">Благодарственное письмо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Май</w:t>
            </w:r>
          </w:p>
        </w:tc>
        <w:tc>
          <w:tcPr>
            <w:tcW w:w="1449" w:type="dxa"/>
          </w:tcPr>
          <w:p w:rsidR="009C3658" w:rsidRPr="003F496A" w:rsidRDefault="009C3658">
            <w:pPr>
              <w:rPr>
                <w:rFonts w:eastAsia="Times New Roman"/>
                <w:sz w:val="16"/>
                <w:szCs w:val="16"/>
                <w:lang w:eastAsia="en-US"/>
              </w:rPr>
            </w:pPr>
            <w:r w:rsidRPr="003F496A">
              <w:rPr>
                <w:sz w:val="16"/>
                <w:szCs w:val="16"/>
              </w:rPr>
              <w:t>Всероссийский</w:t>
            </w:r>
          </w:p>
        </w:tc>
        <w:tc>
          <w:tcPr>
            <w:tcW w:w="4110" w:type="dxa"/>
          </w:tcPr>
          <w:p w:rsidR="009C3658" w:rsidRPr="003F496A" w:rsidRDefault="009C3658">
            <w:pPr>
              <w:rPr>
                <w:rFonts w:eastAsia="Times New Roman"/>
                <w:sz w:val="16"/>
                <w:szCs w:val="16"/>
                <w:lang w:eastAsia="en-US"/>
              </w:rPr>
            </w:pPr>
            <w:r w:rsidRPr="003F496A">
              <w:rPr>
                <w:sz w:val="16"/>
                <w:szCs w:val="16"/>
              </w:rPr>
              <w:t>Межпредметная онлайн – олимпиада «Дино - олимпиада»</w:t>
            </w:r>
          </w:p>
        </w:tc>
        <w:tc>
          <w:tcPr>
            <w:tcW w:w="1701" w:type="dxa"/>
          </w:tcPr>
          <w:p w:rsidR="009C3658" w:rsidRPr="003F496A" w:rsidRDefault="009C3658">
            <w:pPr>
              <w:rPr>
                <w:rFonts w:eastAsia="Times New Roman"/>
                <w:sz w:val="16"/>
                <w:szCs w:val="16"/>
                <w:lang w:eastAsia="en-US"/>
              </w:rPr>
            </w:pPr>
            <w:r w:rsidRPr="003F496A">
              <w:rPr>
                <w:sz w:val="16"/>
                <w:szCs w:val="16"/>
              </w:rPr>
              <w:t xml:space="preserve">Благодарственное письмо  </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Май</w:t>
            </w:r>
          </w:p>
        </w:tc>
        <w:tc>
          <w:tcPr>
            <w:tcW w:w="1449" w:type="dxa"/>
          </w:tcPr>
          <w:p w:rsidR="009C3658" w:rsidRPr="003F496A" w:rsidRDefault="009C3658">
            <w:pPr>
              <w:rPr>
                <w:rFonts w:eastAsia="Times New Roman"/>
                <w:sz w:val="16"/>
                <w:szCs w:val="16"/>
                <w:lang w:eastAsia="en-US"/>
              </w:rPr>
            </w:pPr>
            <w:r w:rsidRPr="003F496A">
              <w:rPr>
                <w:sz w:val="16"/>
                <w:szCs w:val="16"/>
              </w:rPr>
              <w:t>Муниципальный</w:t>
            </w:r>
          </w:p>
        </w:tc>
        <w:tc>
          <w:tcPr>
            <w:tcW w:w="4110" w:type="dxa"/>
          </w:tcPr>
          <w:p w:rsidR="009C3658" w:rsidRPr="003F496A" w:rsidRDefault="009C3658">
            <w:pPr>
              <w:rPr>
                <w:rFonts w:eastAsia="Times New Roman"/>
                <w:sz w:val="16"/>
                <w:szCs w:val="16"/>
                <w:lang w:eastAsia="en-US"/>
              </w:rPr>
            </w:pPr>
            <w:r w:rsidRPr="003F496A">
              <w:rPr>
                <w:sz w:val="16"/>
                <w:szCs w:val="16"/>
              </w:rPr>
              <w:t>Комплексная олимпиада для обучающихся 4-х классов</w:t>
            </w:r>
          </w:p>
        </w:tc>
        <w:tc>
          <w:tcPr>
            <w:tcW w:w="1701" w:type="dxa"/>
          </w:tcPr>
          <w:p w:rsidR="009C3658" w:rsidRPr="003F496A" w:rsidRDefault="009C3658">
            <w:pPr>
              <w:rPr>
                <w:rFonts w:eastAsia="Times New Roman"/>
                <w:b/>
                <w:sz w:val="16"/>
                <w:szCs w:val="16"/>
                <w:lang w:eastAsia="en-US"/>
              </w:rPr>
            </w:pPr>
            <w:r w:rsidRPr="003F496A">
              <w:rPr>
                <w:b/>
                <w:sz w:val="16"/>
                <w:szCs w:val="16"/>
              </w:rPr>
              <w:t>Сертификат за подготовку призёра муниципального этапа комплексной олимпиады для обучающихся 4-х классов</w:t>
            </w:r>
          </w:p>
        </w:tc>
      </w:tr>
      <w:tr w:rsidR="003F496A" w:rsidRPr="003F496A" w:rsidTr="007D328F">
        <w:tc>
          <w:tcPr>
            <w:tcW w:w="1242" w:type="dxa"/>
          </w:tcPr>
          <w:p w:rsidR="009C3658" w:rsidRPr="003F496A" w:rsidRDefault="009C3658">
            <w:pPr>
              <w:overflowPunct w:val="0"/>
              <w:autoSpaceDE w:val="0"/>
              <w:autoSpaceDN w:val="0"/>
              <w:textAlignment w:val="baseline"/>
              <w:rPr>
                <w:rFonts w:eastAsia="Times New Roman"/>
                <w:kern w:val="3"/>
                <w:sz w:val="16"/>
                <w:szCs w:val="16"/>
              </w:rPr>
            </w:pPr>
            <w:r w:rsidRPr="003F496A">
              <w:rPr>
                <w:kern w:val="3"/>
                <w:sz w:val="16"/>
                <w:szCs w:val="16"/>
              </w:rPr>
              <w:t>Абросимова Л.В.</w:t>
            </w:r>
          </w:p>
        </w:tc>
        <w:tc>
          <w:tcPr>
            <w:tcW w:w="1276" w:type="dxa"/>
          </w:tcPr>
          <w:p w:rsidR="009C3658" w:rsidRPr="003F496A" w:rsidRDefault="009C3658">
            <w:pPr>
              <w:rPr>
                <w:rFonts w:eastAsia="Times New Roman"/>
                <w:kern w:val="3"/>
                <w:sz w:val="16"/>
                <w:szCs w:val="16"/>
              </w:rPr>
            </w:pPr>
            <w:r w:rsidRPr="003F496A">
              <w:rPr>
                <w:kern w:val="3"/>
                <w:sz w:val="16"/>
                <w:szCs w:val="16"/>
              </w:rPr>
              <w:t>28.10.2016</w:t>
            </w:r>
          </w:p>
        </w:tc>
        <w:tc>
          <w:tcPr>
            <w:tcW w:w="1449" w:type="dxa"/>
          </w:tcPr>
          <w:p w:rsidR="009C3658" w:rsidRPr="003F496A" w:rsidRDefault="009C3658">
            <w:pPr>
              <w:rPr>
                <w:rFonts w:eastAsia="Times New Roman"/>
                <w:sz w:val="16"/>
                <w:szCs w:val="16"/>
              </w:rPr>
            </w:pPr>
            <w:r w:rsidRPr="003F496A">
              <w:rPr>
                <w:sz w:val="16"/>
                <w:szCs w:val="16"/>
              </w:rPr>
              <w:t>Муниципальный</w:t>
            </w:r>
          </w:p>
        </w:tc>
        <w:tc>
          <w:tcPr>
            <w:tcW w:w="4110" w:type="dxa"/>
          </w:tcPr>
          <w:p w:rsidR="009C3658" w:rsidRPr="003F496A" w:rsidRDefault="009C3658">
            <w:pPr>
              <w:ind w:left="34"/>
              <w:rPr>
                <w:rFonts w:eastAsia="Times New Roman"/>
                <w:sz w:val="16"/>
                <w:szCs w:val="16"/>
              </w:rPr>
            </w:pPr>
            <w:r w:rsidRPr="003F496A">
              <w:rPr>
                <w:sz w:val="16"/>
                <w:szCs w:val="16"/>
              </w:rPr>
              <w:t>Участие в областном детском краеведческом фестивале «Вологодская осень»</w:t>
            </w:r>
          </w:p>
        </w:tc>
        <w:tc>
          <w:tcPr>
            <w:tcW w:w="1701" w:type="dxa"/>
          </w:tcPr>
          <w:p w:rsidR="009C3658" w:rsidRPr="003F496A" w:rsidRDefault="009C3658">
            <w:pPr>
              <w:rPr>
                <w:rFonts w:eastAsia="Times New Roman"/>
                <w:sz w:val="16"/>
                <w:szCs w:val="16"/>
              </w:rPr>
            </w:pPr>
            <w:r w:rsidRPr="003F496A">
              <w:rPr>
                <w:sz w:val="16"/>
                <w:szCs w:val="16"/>
              </w:rPr>
              <w:t>Благодарность</w:t>
            </w:r>
          </w:p>
        </w:tc>
      </w:tr>
      <w:tr w:rsidR="003F496A" w:rsidRPr="003F496A" w:rsidTr="007D328F">
        <w:tc>
          <w:tcPr>
            <w:tcW w:w="1242" w:type="dxa"/>
            <w:vMerge w:val="restart"/>
          </w:tcPr>
          <w:p w:rsidR="009C3658" w:rsidRPr="003F496A" w:rsidRDefault="009C3658">
            <w:pPr>
              <w:overflowPunct w:val="0"/>
              <w:autoSpaceDE w:val="0"/>
              <w:autoSpaceDN w:val="0"/>
              <w:textAlignment w:val="baseline"/>
              <w:rPr>
                <w:rFonts w:eastAsia="Times New Roman"/>
                <w:kern w:val="3"/>
                <w:sz w:val="16"/>
                <w:szCs w:val="16"/>
              </w:rPr>
            </w:pPr>
            <w:r w:rsidRPr="003F496A">
              <w:rPr>
                <w:kern w:val="3"/>
                <w:sz w:val="16"/>
                <w:szCs w:val="16"/>
              </w:rPr>
              <w:t>Чабрикова Н.В.</w:t>
            </w:r>
          </w:p>
        </w:tc>
        <w:tc>
          <w:tcPr>
            <w:tcW w:w="1276" w:type="dxa"/>
          </w:tcPr>
          <w:p w:rsidR="009C3658" w:rsidRPr="003F496A" w:rsidRDefault="009C3658">
            <w:pPr>
              <w:rPr>
                <w:rFonts w:eastAsia="Times New Roman"/>
                <w:sz w:val="16"/>
                <w:szCs w:val="16"/>
                <w:lang w:eastAsia="en-US"/>
              </w:rPr>
            </w:pPr>
            <w:r w:rsidRPr="003F496A">
              <w:rPr>
                <w:sz w:val="16"/>
                <w:szCs w:val="16"/>
              </w:rPr>
              <w:t>Март 2017год</w:t>
            </w:r>
          </w:p>
        </w:tc>
        <w:tc>
          <w:tcPr>
            <w:tcW w:w="1449" w:type="dxa"/>
          </w:tcPr>
          <w:p w:rsidR="009C3658" w:rsidRPr="003F496A" w:rsidRDefault="009C3658">
            <w:pPr>
              <w:rPr>
                <w:rFonts w:eastAsia="Times New Roman"/>
                <w:b/>
                <w:sz w:val="16"/>
                <w:szCs w:val="16"/>
                <w:lang w:eastAsia="en-US"/>
              </w:rPr>
            </w:pPr>
            <w:r w:rsidRPr="003F496A">
              <w:rPr>
                <w:b/>
                <w:sz w:val="16"/>
                <w:szCs w:val="16"/>
              </w:rPr>
              <w:t>Региональный</w:t>
            </w:r>
          </w:p>
        </w:tc>
        <w:tc>
          <w:tcPr>
            <w:tcW w:w="4110" w:type="dxa"/>
          </w:tcPr>
          <w:p w:rsidR="009C3658" w:rsidRPr="003F496A" w:rsidRDefault="009C3658">
            <w:pPr>
              <w:rPr>
                <w:rFonts w:eastAsia="Times New Roman"/>
                <w:b/>
                <w:sz w:val="16"/>
                <w:szCs w:val="16"/>
                <w:lang w:eastAsia="en-US"/>
              </w:rPr>
            </w:pPr>
            <w:r w:rsidRPr="003F496A">
              <w:rPr>
                <w:b/>
                <w:sz w:val="16"/>
                <w:szCs w:val="16"/>
              </w:rPr>
              <w:t>Городская методическая олимпиада для педагогических работников «Путь к успеху»</w:t>
            </w:r>
          </w:p>
        </w:tc>
        <w:tc>
          <w:tcPr>
            <w:tcW w:w="1701" w:type="dxa"/>
          </w:tcPr>
          <w:p w:rsidR="009C3658" w:rsidRPr="003F496A" w:rsidRDefault="009C3658">
            <w:pPr>
              <w:rPr>
                <w:rFonts w:eastAsia="Times New Roman"/>
                <w:sz w:val="16"/>
                <w:szCs w:val="16"/>
                <w:lang w:eastAsia="en-US"/>
              </w:rPr>
            </w:pPr>
            <w:r w:rsidRPr="003F496A">
              <w:rPr>
                <w:sz w:val="16"/>
                <w:szCs w:val="16"/>
              </w:rPr>
              <w:t>Сертификат</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rPr>
            </w:pPr>
            <w:r w:rsidRPr="003F496A">
              <w:rPr>
                <w:sz w:val="16"/>
                <w:szCs w:val="16"/>
              </w:rPr>
              <w:t xml:space="preserve">Октябрь </w:t>
            </w:r>
          </w:p>
          <w:p w:rsidR="009C3658" w:rsidRPr="003F496A" w:rsidRDefault="009C3658">
            <w:pPr>
              <w:rPr>
                <w:rFonts w:eastAsia="Times New Roman"/>
                <w:sz w:val="16"/>
                <w:szCs w:val="16"/>
                <w:lang w:eastAsia="en-US"/>
              </w:rPr>
            </w:pPr>
            <w:r w:rsidRPr="003F496A">
              <w:rPr>
                <w:sz w:val="16"/>
                <w:szCs w:val="16"/>
              </w:rPr>
              <w:t>2016 год</w:t>
            </w:r>
          </w:p>
        </w:tc>
        <w:tc>
          <w:tcPr>
            <w:tcW w:w="1449" w:type="dxa"/>
          </w:tcPr>
          <w:p w:rsidR="009C3658" w:rsidRPr="003F496A" w:rsidRDefault="009C3658">
            <w:pPr>
              <w:rPr>
                <w:rFonts w:eastAsia="Times New Roman"/>
                <w:sz w:val="16"/>
                <w:szCs w:val="16"/>
                <w:lang w:eastAsia="en-US"/>
              </w:rPr>
            </w:pPr>
            <w:r w:rsidRPr="003F496A">
              <w:rPr>
                <w:sz w:val="16"/>
                <w:szCs w:val="16"/>
              </w:rPr>
              <w:t>Федеральный</w:t>
            </w:r>
          </w:p>
        </w:tc>
        <w:tc>
          <w:tcPr>
            <w:tcW w:w="4110" w:type="dxa"/>
          </w:tcPr>
          <w:p w:rsidR="009C3658" w:rsidRPr="003F496A" w:rsidRDefault="009C3658">
            <w:pPr>
              <w:rPr>
                <w:rFonts w:eastAsia="Times New Roman"/>
                <w:sz w:val="16"/>
                <w:szCs w:val="16"/>
                <w:lang w:eastAsia="en-US"/>
              </w:rPr>
            </w:pPr>
            <w:r w:rsidRPr="003F496A">
              <w:rPr>
                <w:sz w:val="16"/>
                <w:szCs w:val="16"/>
              </w:rPr>
              <w:t>Олимпиада «Русский с Пушкиным» по русскому языку</w:t>
            </w:r>
          </w:p>
        </w:tc>
        <w:tc>
          <w:tcPr>
            <w:tcW w:w="1701" w:type="dxa"/>
          </w:tcPr>
          <w:p w:rsidR="009C3658" w:rsidRPr="003F496A" w:rsidRDefault="009C3658">
            <w:pPr>
              <w:rPr>
                <w:rFonts w:eastAsia="Times New Roman"/>
                <w:sz w:val="16"/>
                <w:szCs w:val="16"/>
                <w:lang w:eastAsia="en-US"/>
              </w:rPr>
            </w:pPr>
            <w:r w:rsidRPr="003F496A">
              <w:rPr>
                <w:sz w:val="16"/>
                <w:szCs w:val="16"/>
              </w:rPr>
              <w:t>Благодарственное письмо</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lang w:eastAsia="en-US"/>
              </w:rPr>
            </w:pPr>
            <w:r w:rsidRPr="003F496A">
              <w:rPr>
                <w:sz w:val="16"/>
                <w:szCs w:val="16"/>
              </w:rPr>
              <w:t>Декабрь 2016год</w:t>
            </w:r>
          </w:p>
        </w:tc>
        <w:tc>
          <w:tcPr>
            <w:tcW w:w="1449" w:type="dxa"/>
          </w:tcPr>
          <w:p w:rsidR="009C3658" w:rsidRPr="003F496A" w:rsidRDefault="009C3658">
            <w:pPr>
              <w:rPr>
                <w:rFonts w:eastAsia="Times New Roman"/>
                <w:sz w:val="16"/>
                <w:szCs w:val="16"/>
                <w:lang w:eastAsia="en-US"/>
              </w:rPr>
            </w:pPr>
            <w:r w:rsidRPr="003F496A">
              <w:rPr>
                <w:sz w:val="16"/>
                <w:szCs w:val="16"/>
              </w:rPr>
              <w:t>Федеральный</w:t>
            </w:r>
          </w:p>
        </w:tc>
        <w:tc>
          <w:tcPr>
            <w:tcW w:w="4110" w:type="dxa"/>
          </w:tcPr>
          <w:p w:rsidR="009C3658" w:rsidRPr="003F496A" w:rsidRDefault="009C3658">
            <w:pPr>
              <w:rPr>
                <w:rFonts w:eastAsia="Times New Roman"/>
                <w:sz w:val="16"/>
                <w:szCs w:val="16"/>
                <w:lang w:eastAsia="en-US"/>
              </w:rPr>
            </w:pPr>
            <w:r w:rsidRPr="003F496A">
              <w:rPr>
                <w:sz w:val="16"/>
                <w:szCs w:val="16"/>
              </w:rPr>
              <w:t>Олимпиада «Плюс» по математике</w:t>
            </w:r>
          </w:p>
        </w:tc>
        <w:tc>
          <w:tcPr>
            <w:tcW w:w="1701" w:type="dxa"/>
          </w:tcPr>
          <w:p w:rsidR="009C3658" w:rsidRPr="003F496A" w:rsidRDefault="009C3658">
            <w:pPr>
              <w:rPr>
                <w:rFonts w:eastAsia="Times New Roman"/>
                <w:sz w:val="16"/>
                <w:szCs w:val="16"/>
                <w:lang w:eastAsia="en-US"/>
              </w:rPr>
            </w:pPr>
            <w:r w:rsidRPr="003F496A">
              <w:rPr>
                <w:sz w:val="16"/>
                <w:szCs w:val="16"/>
              </w:rPr>
              <w:t>Благодарственное письмо</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rPr>
            </w:pPr>
            <w:r w:rsidRPr="003F496A">
              <w:rPr>
                <w:sz w:val="16"/>
                <w:szCs w:val="16"/>
              </w:rPr>
              <w:t>10.01.2017</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rPr>
                <w:rFonts w:eastAsia="Times New Roman"/>
                <w:sz w:val="16"/>
                <w:szCs w:val="16"/>
              </w:rPr>
            </w:pPr>
            <w:r w:rsidRPr="003F496A">
              <w:rPr>
                <w:b/>
                <w:sz w:val="16"/>
                <w:szCs w:val="16"/>
              </w:rPr>
              <w:t>Выступление на школьном методическом объединении учителей начальных классов по теме: «</w:t>
            </w:r>
            <w:r w:rsidRPr="003F496A">
              <w:rPr>
                <w:rStyle w:val="ls0"/>
                <w:b/>
                <w:sz w:val="16"/>
                <w:szCs w:val="16"/>
              </w:rPr>
              <w:t xml:space="preserve">Самооценка </w:t>
            </w:r>
            <w:proofErr w:type="gramStart"/>
            <w:r w:rsidRPr="003F496A">
              <w:rPr>
                <w:rStyle w:val="ls0"/>
                <w:b/>
                <w:sz w:val="16"/>
                <w:szCs w:val="16"/>
              </w:rPr>
              <w:t>обучающихся</w:t>
            </w:r>
            <w:proofErr w:type="gramEnd"/>
            <w:r w:rsidRPr="003F496A">
              <w:rPr>
                <w:rStyle w:val="ls0"/>
                <w:b/>
                <w:sz w:val="16"/>
                <w:szCs w:val="16"/>
              </w:rPr>
              <w:t xml:space="preserve"> как средство успешной мотивации на уроке</w:t>
            </w:r>
            <w:r w:rsidRPr="003F496A">
              <w:rPr>
                <w:b/>
                <w:sz w:val="16"/>
                <w:szCs w:val="16"/>
              </w:rPr>
              <w:t>»</w:t>
            </w:r>
          </w:p>
        </w:tc>
        <w:tc>
          <w:tcPr>
            <w:tcW w:w="1701" w:type="dxa"/>
          </w:tcPr>
          <w:p w:rsidR="009C3658" w:rsidRPr="003F496A" w:rsidRDefault="009C3658">
            <w:pPr>
              <w:rPr>
                <w:rFonts w:eastAsia="Times New Roman"/>
                <w:sz w:val="16"/>
                <w:szCs w:val="16"/>
              </w:rPr>
            </w:pPr>
            <w:r w:rsidRPr="003F496A">
              <w:rPr>
                <w:sz w:val="16"/>
                <w:szCs w:val="16"/>
              </w:rPr>
              <w:t>Сертификат</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rPr>
            </w:pPr>
            <w:r w:rsidRPr="003F496A">
              <w:rPr>
                <w:sz w:val="16"/>
                <w:szCs w:val="16"/>
              </w:rPr>
              <w:t>Апрель</w:t>
            </w:r>
          </w:p>
          <w:p w:rsidR="009C3658" w:rsidRPr="003F496A" w:rsidRDefault="009C3658">
            <w:pPr>
              <w:rPr>
                <w:rFonts w:eastAsia="Times New Roman"/>
                <w:sz w:val="16"/>
                <w:szCs w:val="16"/>
                <w:lang w:eastAsia="en-US"/>
              </w:rPr>
            </w:pPr>
            <w:r w:rsidRPr="003F496A">
              <w:rPr>
                <w:sz w:val="16"/>
                <w:szCs w:val="16"/>
              </w:rPr>
              <w:t>2016 год</w:t>
            </w:r>
          </w:p>
        </w:tc>
        <w:tc>
          <w:tcPr>
            <w:tcW w:w="1449" w:type="dxa"/>
          </w:tcPr>
          <w:p w:rsidR="009C3658" w:rsidRPr="003F496A" w:rsidRDefault="009C3658">
            <w:pPr>
              <w:rPr>
                <w:rFonts w:eastAsia="Times New Roman"/>
                <w:sz w:val="16"/>
                <w:szCs w:val="16"/>
                <w:lang w:eastAsia="en-US"/>
              </w:rPr>
            </w:pPr>
            <w:r w:rsidRPr="003F496A">
              <w:rPr>
                <w:sz w:val="16"/>
                <w:szCs w:val="16"/>
              </w:rPr>
              <w:t>Федеральный</w:t>
            </w:r>
          </w:p>
        </w:tc>
        <w:tc>
          <w:tcPr>
            <w:tcW w:w="4110" w:type="dxa"/>
          </w:tcPr>
          <w:p w:rsidR="009C3658" w:rsidRPr="003F496A" w:rsidRDefault="009C3658">
            <w:pPr>
              <w:rPr>
                <w:rFonts w:eastAsia="Times New Roman"/>
                <w:sz w:val="16"/>
                <w:szCs w:val="16"/>
                <w:lang w:eastAsia="en-US"/>
              </w:rPr>
            </w:pPr>
            <w:r w:rsidRPr="003F496A">
              <w:rPr>
                <w:sz w:val="16"/>
                <w:szCs w:val="16"/>
              </w:rPr>
              <w:t>Олимпиада «Русский с Пушкиным» по русскому языку</w:t>
            </w:r>
          </w:p>
        </w:tc>
        <w:tc>
          <w:tcPr>
            <w:tcW w:w="1701" w:type="dxa"/>
          </w:tcPr>
          <w:p w:rsidR="009C3658" w:rsidRPr="003F496A" w:rsidRDefault="009C3658">
            <w:pPr>
              <w:rPr>
                <w:rFonts w:eastAsia="Times New Roman"/>
                <w:sz w:val="16"/>
                <w:szCs w:val="16"/>
                <w:lang w:eastAsia="en-US"/>
              </w:rPr>
            </w:pPr>
            <w:r w:rsidRPr="003F496A">
              <w:rPr>
                <w:sz w:val="16"/>
                <w:szCs w:val="16"/>
              </w:rPr>
              <w:t>Благодарственное письмо</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sz w:val="16"/>
                <w:szCs w:val="16"/>
              </w:rPr>
            </w:pPr>
            <w:r w:rsidRPr="003F496A">
              <w:rPr>
                <w:sz w:val="16"/>
                <w:szCs w:val="16"/>
              </w:rPr>
              <w:t>23.03.2017</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ind w:left="34"/>
              <w:rPr>
                <w:rFonts w:eastAsia="Times New Roman"/>
                <w:b/>
                <w:sz w:val="16"/>
                <w:szCs w:val="16"/>
              </w:rPr>
            </w:pPr>
            <w:r w:rsidRPr="003F496A">
              <w:rPr>
                <w:b/>
                <w:sz w:val="16"/>
                <w:szCs w:val="16"/>
              </w:rPr>
              <w:t>Выступление на школьном методическом объединении учителей начальных классов по теме: «Диагностика эффективности внеурочной деятельности школьников»</w:t>
            </w:r>
          </w:p>
        </w:tc>
        <w:tc>
          <w:tcPr>
            <w:tcW w:w="1701" w:type="dxa"/>
          </w:tcPr>
          <w:p w:rsidR="009C3658" w:rsidRPr="003F496A" w:rsidRDefault="009C3658">
            <w:pPr>
              <w:rPr>
                <w:rFonts w:eastAsia="Times New Roman"/>
                <w:sz w:val="16"/>
                <w:szCs w:val="16"/>
              </w:rPr>
            </w:pPr>
            <w:r w:rsidRPr="003F496A">
              <w:rPr>
                <w:sz w:val="16"/>
                <w:szCs w:val="16"/>
              </w:rPr>
              <w:t xml:space="preserve">Сертификат </w:t>
            </w:r>
          </w:p>
        </w:tc>
      </w:tr>
      <w:tr w:rsidR="003F496A" w:rsidRPr="003F496A" w:rsidTr="007D328F">
        <w:tc>
          <w:tcPr>
            <w:tcW w:w="1242" w:type="dxa"/>
            <w:vMerge w:val="restart"/>
          </w:tcPr>
          <w:p w:rsidR="009C3658" w:rsidRPr="003F496A" w:rsidRDefault="009C3658">
            <w:pPr>
              <w:overflowPunct w:val="0"/>
              <w:autoSpaceDE w:val="0"/>
              <w:autoSpaceDN w:val="0"/>
              <w:textAlignment w:val="baseline"/>
              <w:rPr>
                <w:rFonts w:eastAsia="Times New Roman"/>
                <w:kern w:val="3"/>
                <w:sz w:val="16"/>
                <w:szCs w:val="16"/>
              </w:rPr>
            </w:pPr>
            <w:r w:rsidRPr="003F496A">
              <w:rPr>
                <w:kern w:val="3"/>
                <w:sz w:val="16"/>
                <w:szCs w:val="16"/>
              </w:rPr>
              <w:t>Бойцева А.Е.</w:t>
            </w:r>
          </w:p>
        </w:tc>
        <w:tc>
          <w:tcPr>
            <w:tcW w:w="1276" w:type="dxa"/>
          </w:tcPr>
          <w:p w:rsidR="009C3658" w:rsidRPr="003F496A" w:rsidRDefault="009C3658">
            <w:pPr>
              <w:rPr>
                <w:rFonts w:eastAsia="Times New Roman"/>
                <w:kern w:val="3"/>
                <w:sz w:val="16"/>
                <w:szCs w:val="16"/>
              </w:rPr>
            </w:pPr>
            <w:r w:rsidRPr="003F496A">
              <w:rPr>
                <w:kern w:val="3"/>
                <w:sz w:val="16"/>
                <w:szCs w:val="16"/>
              </w:rPr>
              <w:t>03.11.2016</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ind w:left="34"/>
              <w:rPr>
                <w:rFonts w:eastAsia="Times New Roman"/>
                <w:b/>
                <w:sz w:val="16"/>
                <w:szCs w:val="16"/>
              </w:rPr>
            </w:pPr>
            <w:r w:rsidRPr="003F496A">
              <w:rPr>
                <w:b/>
                <w:sz w:val="16"/>
                <w:szCs w:val="16"/>
              </w:rPr>
              <w:t>Выступление на школьном методическом объединении учителей начальных классов по теме: «</w:t>
            </w:r>
            <w:r w:rsidRPr="003F496A">
              <w:rPr>
                <w:rStyle w:val="ls0"/>
                <w:b/>
                <w:sz w:val="16"/>
                <w:szCs w:val="16"/>
              </w:rPr>
              <w:t>Технология продуктивного чтения</w:t>
            </w:r>
            <w:r w:rsidRPr="003F496A">
              <w:rPr>
                <w:b/>
                <w:sz w:val="16"/>
                <w:szCs w:val="16"/>
              </w:rPr>
              <w:t>»</w:t>
            </w:r>
          </w:p>
        </w:tc>
        <w:tc>
          <w:tcPr>
            <w:tcW w:w="1701" w:type="dxa"/>
          </w:tcPr>
          <w:p w:rsidR="009C3658" w:rsidRPr="003F496A" w:rsidRDefault="009C3658">
            <w:pPr>
              <w:rPr>
                <w:rFonts w:eastAsia="Times New Roman"/>
                <w:sz w:val="16"/>
                <w:szCs w:val="16"/>
              </w:rPr>
            </w:pPr>
            <w:r w:rsidRPr="003F496A">
              <w:rPr>
                <w:sz w:val="16"/>
                <w:szCs w:val="16"/>
              </w:rPr>
              <w:t>Сертификат</w:t>
            </w:r>
          </w:p>
        </w:tc>
      </w:tr>
      <w:tr w:rsidR="003F496A" w:rsidRPr="003F496A" w:rsidTr="007D328F">
        <w:tc>
          <w:tcPr>
            <w:tcW w:w="1242" w:type="dxa"/>
            <w:vMerge/>
            <w:vAlign w:val="center"/>
          </w:tcPr>
          <w:p w:rsidR="009C3658" w:rsidRPr="003F496A" w:rsidRDefault="009C3658">
            <w:pPr>
              <w:rPr>
                <w:rFonts w:eastAsia="Times New Roman"/>
                <w:kern w:val="3"/>
                <w:sz w:val="16"/>
                <w:szCs w:val="16"/>
              </w:rPr>
            </w:pPr>
          </w:p>
        </w:tc>
        <w:tc>
          <w:tcPr>
            <w:tcW w:w="1276" w:type="dxa"/>
          </w:tcPr>
          <w:p w:rsidR="009C3658" w:rsidRPr="003F496A" w:rsidRDefault="009C3658">
            <w:pPr>
              <w:rPr>
                <w:rFonts w:eastAsia="Times New Roman"/>
                <w:kern w:val="3"/>
                <w:sz w:val="16"/>
                <w:szCs w:val="16"/>
              </w:rPr>
            </w:pPr>
            <w:r w:rsidRPr="003F496A">
              <w:rPr>
                <w:kern w:val="3"/>
                <w:sz w:val="16"/>
                <w:szCs w:val="16"/>
              </w:rPr>
              <w:t>23.03.2017</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ind w:left="34"/>
              <w:rPr>
                <w:rFonts w:eastAsia="Times New Roman"/>
                <w:b/>
                <w:sz w:val="16"/>
                <w:szCs w:val="16"/>
              </w:rPr>
            </w:pPr>
            <w:r w:rsidRPr="003F496A">
              <w:rPr>
                <w:b/>
                <w:sz w:val="16"/>
                <w:szCs w:val="16"/>
              </w:rPr>
              <w:t>Выступление на школьном методическом объединении учителей начальных классов по теме: «Формы организации внеурочной деятельности школьников»</w:t>
            </w:r>
          </w:p>
        </w:tc>
        <w:tc>
          <w:tcPr>
            <w:tcW w:w="1701" w:type="dxa"/>
          </w:tcPr>
          <w:p w:rsidR="009C3658" w:rsidRPr="003F496A" w:rsidRDefault="009C3658">
            <w:pPr>
              <w:rPr>
                <w:rFonts w:eastAsia="Times New Roman"/>
                <w:sz w:val="16"/>
                <w:szCs w:val="16"/>
              </w:rPr>
            </w:pPr>
            <w:r w:rsidRPr="003F496A">
              <w:rPr>
                <w:sz w:val="16"/>
                <w:szCs w:val="16"/>
              </w:rPr>
              <w:t>Сертификат</w:t>
            </w:r>
          </w:p>
        </w:tc>
      </w:tr>
      <w:tr w:rsidR="003F496A" w:rsidRPr="003F496A" w:rsidTr="007D328F">
        <w:tc>
          <w:tcPr>
            <w:tcW w:w="1242" w:type="dxa"/>
          </w:tcPr>
          <w:p w:rsidR="009C3658" w:rsidRPr="003F496A" w:rsidRDefault="009C3658">
            <w:pPr>
              <w:overflowPunct w:val="0"/>
              <w:autoSpaceDE w:val="0"/>
              <w:autoSpaceDN w:val="0"/>
              <w:textAlignment w:val="baseline"/>
              <w:rPr>
                <w:rFonts w:eastAsia="Times New Roman"/>
                <w:kern w:val="3"/>
                <w:sz w:val="16"/>
                <w:szCs w:val="16"/>
              </w:rPr>
            </w:pPr>
            <w:r w:rsidRPr="003F496A">
              <w:rPr>
                <w:kern w:val="3"/>
                <w:sz w:val="16"/>
                <w:szCs w:val="16"/>
              </w:rPr>
              <w:t>Пахолкова Ю.А.</w:t>
            </w:r>
          </w:p>
        </w:tc>
        <w:tc>
          <w:tcPr>
            <w:tcW w:w="1276" w:type="dxa"/>
          </w:tcPr>
          <w:p w:rsidR="009C3658" w:rsidRPr="003F496A" w:rsidRDefault="009C3658">
            <w:pPr>
              <w:rPr>
                <w:rFonts w:eastAsia="Times New Roman"/>
                <w:kern w:val="3"/>
                <w:sz w:val="16"/>
                <w:szCs w:val="16"/>
              </w:rPr>
            </w:pPr>
            <w:r w:rsidRPr="003F496A">
              <w:rPr>
                <w:kern w:val="3"/>
                <w:sz w:val="16"/>
                <w:szCs w:val="16"/>
              </w:rPr>
              <w:t>03.11.2016</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ind w:left="34"/>
              <w:rPr>
                <w:rFonts w:eastAsia="Times New Roman"/>
                <w:b/>
                <w:sz w:val="16"/>
                <w:szCs w:val="16"/>
              </w:rPr>
            </w:pPr>
            <w:r w:rsidRPr="003F496A">
              <w:rPr>
                <w:b/>
                <w:sz w:val="16"/>
                <w:szCs w:val="16"/>
              </w:rPr>
              <w:t>Выступление на школьном методическом объединении учителей начальных классов по теме: «</w:t>
            </w:r>
            <w:r w:rsidRPr="003F496A">
              <w:rPr>
                <w:rStyle w:val="ls0"/>
                <w:b/>
                <w:sz w:val="16"/>
                <w:szCs w:val="16"/>
              </w:rPr>
              <w:t>Технология продуктивного чтения</w:t>
            </w:r>
            <w:r w:rsidRPr="003F496A">
              <w:rPr>
                <w:b/>
                <w:sz w:val="16"/>
                <w:szCs w:val="16"/>
              </w:rPr>
              <w:t>»</w:t>
            </w:r>
          </w:p>
        </w:tc>
        <w:tc>
          <w:tcPr>
            <w:tcW w:w="1701" w:type="dxa"/>
          </w:tcPr>
          <w:p w:rsidR="009C3658" w:rsidRPr="003F496A" w:rsidRDefault="009C3658">
            <w:pPr>
              <w:rPr>
                <w:rFonts w:eastAsia="Times New Roman"/>
                <w:sz w:val="16"/>
                <w:szCs w:val="16"/>
              </w:rPr>
            </w:pPr>
            <w:r w:rsidRPr="003F496A">
              <w:rPr>
                <w:sz w:val="16"/>
                <w:szCs w:val="16"/>
              </w:rPr>
              <w:t>Сертификат</w:t>
            </w:r>
          </w:p>
        </w:tc>
      </w:tr>
      <w:tr w:rsidR="009C3658" w:rsidRPr="003F496A" w:rsidTr="007D328F">
        <w:tc>
          <w:tcPr>
            <w:tcW w:w="1242" w:type="dxa"/>
          </w:tcPr>
          <w:p w:rsidR="009C3658" w:rsidRPr="003F496A" w:rsidRDefault="009C3658">
            <w:pPr>
              <w:overflowPunct w:val="0"/>
              <w:autoSpaceDE w:val="0"/>
              <w:autoSpaceDN w:val="0"/>
              <w:textAlignment w:val="baseline"/>
              <w:rPr>
                <w:rFonts w:eastAsia="Times New Roman"/>
                <w:kern w:val="3"/>
                <w:sz w:val="16"/>
                <w:szCs w:val="16"/>
              </w:rPr>
            </w:pPr>
            <w:r w:rsidRPr="003F496A">
              <w:rPr>
                <w:kern w:val="3"/>
                <w:sz w:val="16"/>
                <w:szCs w:val="16"/>
              </w:rPr>
              <w:t>Гуляева С.В.</w:t>
            </w:r>
          </w:p>
        </w:tc>
        <w:tc>
          <w:tcPr>
            <w:tcW w:w="1276" w:type="dxa"/>
          </w:tcPr>
          <w:p w:rsidR="009C3658" w:rsidRPr="003F496A" w:rsidRDefault="009C3658">
            <w:pPr>
              <w:rPr>
                <w:rFonts w:eastAsia="Times New Roman"/>
                <w:kern w:val="3"/>
                <w:sz w:val="16"/>
                <w:szCs w:val="16"/>
              </w:rPr>
            </w:pPr>
            <w:r w:rsidRPr="003F496A">
              <w:rPr>
                <w:kern w:val="3"/>
                <w:sz w:val="16"/>
                <w:szCs w:val="16"/>
              </w:rPr>
              <w:t>23.03.2017</w:t>
            </w:r>
          </w:p>
        </w:tc>
        <w:tc>
          <w:tcPr>
            <w:tcW w:w="1449" w:type="dxa"/>
          </w:tcPr>
          <w:p w:rsidR="009C3658" w:rsidRPr="003F496A" w:rsidRDefault="009C3658">
            <w:pPr>
              <w:rPr>
                <w:rFonts w:eastAsia="Times New Roman"/>
                <w:sz w:val="16"/>
                <w:szCs w:val="16"/>
              </w:rPr>
            </w:pPr>
            <w:r w:rsidRPr="003F496A">
              <w:rPr>
                <w:sz w:val="16"/>
                <w:szCs w:val="16"/>
              </w:rPr>
              <w:t>Школьный</w:t>
            </w:r>
          </w:p>
        </w:tc>
        <w:tc>
          <w:tcPr>
            <w:tcW w:w="4110" w:type="dxa"/>
          </w:tcPr>
          <w:p w:rsidR="009C3658" w:rsidRPr="003F496A" w:rsidRDefault="009C3658">
            <w:pPr>
              <w:ind w:left="34"/>
              <w:rPr>
                <w:rFonts w:eastAsia="Times New Roman"/>
                <w:b/>
                <w:sz w:val="16"/>
                <w:szCs w:val="16"/>
              </w:rPr>
            </w:pPr>
            <w:r w:rsidRPr="003F496A">
              <w:rPr>
                <w:b/>
                <w:sz w:val="16"/>
                <w:szCs w:val="16"/>
              </w:rPr>
              <w:t>Выступление на школьном методическом объединении учителей начальных классов по теме: «Развитие творческих качеств ребенка через использование активных форм урочной и внеурочной деятельности»</w:t>
            </w:r>
          </w:p>
        </w:tc>
        <w:tc>
          <w:tcPr>
            <w:tcW w:w="1701" w:type="dxa"/>
          </w:tcPr>
          <w:p w:rsidR="009C3658" w:rsidRPr="003F496A" w:rsidRDefault="009C3658">
            <w:pPr>
              <w:rPr>
                <w:rFonts w:eastAsia="Times New Roman"/>
                <w:sz w:val="16"/>
                <w:szCs w:val="16"/>
              </w:rPr>
            </w:pPr>
            <w:r w:rsidRPr="003F496A">
              <w:rPr>
                <w:sz w:val="16"/>
                <w:szCs w:val="16"/>
              </w:rPr>
              <w:t>Сертификат</w:t>
            </w:r>
          </w:p>
        </w:tc>
      </w:tr>
    </w:tbl>
    <w:p w:rsidR="009C3658" w:rsidRPr="003F496A" w:rsidRDefault="009C3658" w:rsidP="00D71032">
      <w:pPr>
        <w:ind w:firstLine="708"/>
        <w:jc w:val="both"/>
        <w:rPr>
          <w:rFonts w:eastAsia="Times New Roman"/>
          <w:b/>
          <w:bCs/>
        </w:rPr>
      </w:pPr>
    </w:p>
    <w:p w:rsidR="009C3658" w:rsidRPr="003F496A" w:rsidRDefault="009C3658" w:rsidP="007D328F">
      <w:pPr>
        <w:ind w:firstLine="708"/>
        <w:jc w:val="both"/>
      </w:pPr>
      <w:r w:rsidRPr="003F496A">
        <w:t>17 ноября 2016 года в рамках семинара «Преемственность МДОУ и начальная школа в системе ФГОС»  провели открытые уроки Слободина Л.М., Шнюкова Т.А., Пахолкова Ю.А.</w:t>
      </w:r>
    </w:p>
    <w:p w:rsidR="009C3658" w:rsidRPr="003F496A" w:rsidRDefault="009C3658" w:rsidP="007D328F">
      <w:pPr>
        <w:snapToGrid w:val="0"/>
        <w:ind w:firstLine="720"/>
        <w:jc w:val="both"/>
      </w:pPr>
      <w:r w:rsidRPr="003F496A">
        <w:t xml:space="preserve">Учителя начальных классов вместе с детьми принимали активное участие в международных, региональных и муниципальных конкурсах, олимпиадах. </w:t>
      </w:r>
    </w:p>
    <w:p w:rsidR="009C3658" w:rsidRPr="003F496A" w:rsidRDefault="009C3658" w:rsidP="007D328F">
      <w:pPr>
        <w:ind w:firstLine="708"/>
        <w:jc w:val="both"/>
        <w:textAlignment w:val="baseline"/>
        <w:outlineLvl w:val="3"/>
      </w:pPr>
      <w:r w:rsidRPr="003F496A">
        <w:t xml:space="preserve">69 учеников 3-4 классов приняли участие в школьном этапе  Всероссийского Интеллектуально-личностного марафона «Твои возможности – 2017», </w:t>
      </w:r>
      <w:r w:rsidRPr="003F496A">
        <w:rPr>
          <w:bCs/>
        </w:rPr>
        <w:t>организованном авторским коллективом и учебно-методическим центром «Школа 2100» совместно с МОУ «Средняя общеобразовательная школа № 9» и МОУ ЦПК.</w:t>
      </w:r>
      <w:r w:rsidRPr="003F496A">
        <w:t xml:space="preserve"> </w:t>
      </w:r>
    </w:p>
    <w:p w:rsidR="009C3658" w:rsidRPr="003F496A" w:rsidRDefault="009C3658" w:rsidP="007D328F">
      <w:pPr>
        <w:ind w:left="709"/>
        <w:jc w:val="both"/>
      </w:pPr>
      <w:r w:rsidRPr="003F496A">
        <w:t xml:space="preserve">74% учеников набрали более 50% от общего количества баллов.   </w:t>
      </w:r>
    </w:p>
    <w:p w:rsidR="009C3658" w:rsidRPr="003F496A" w:rsidRDefault="009C3658" w:rsidP="007D328F">
      <w:pPr>
        <w:ind w:firstLine="694"/>
        <w:jc w:val="both"/>
      </w:pPr>
      <w:r w:rsidRPr="003F496A">
        <w:t>В целях развития российского образования и повышения мотивации к изучению русского языка у обучающихся начальных классов образовательная платформа «Учи</w:t>
      </w:r>
      <w:proofErr w:type="gramStart"/>
      <w:r w:rsidRPr="003F496A">
        <w:t>.р</w:t>
      </w:r>
      <w:proofErr w:type="gramEnd"/>
      <w:r w:rsidRPr="003F496A">
        <w:t xml:space="preserve">у» совместно с Государственным институтом русского языка им. А.С.Пушкина в рамках реализации федеральной целевой программы «Русский язык» на 2016 – 2020 годы провела открытую онлайн-олимпиаду по русскому языку «Русский с Пушкиным» для учащихся 1- 4 классов. В данной олимпиаде приняли участие 111 учеников.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3F496A" w:rsidRPr="003F496A" w:rsidTr="007D328F">
        <w:tc>
          <w:tcPr>
            <w:tcW w:w="2394" w:type="dxa"/>
          </w:tcPr>
          <w:p w:rsidR="009C3658" w:rsidRPr="003F496A" w:rsidRDefault="009C3658">
            <w:pPr>
              <w:jc w:val="both"/>
              <w:rPr>
                <w:rFonts w:eastAsia="Times New Roman"/>
              </w:rPr>
            </w:pPr>
            <w:r w:rsidRPr="003F496A">
              <w:t>Класс</w:t>
            </w:r>
          </w:p>
        </w:tc>
        <w:tc>
          <w:tcPr>
            <w:tcW w:w="2394" w:type="dxa"/>
          </w:tcPr>
          <w:p w:rsidR="009C3658" w:rsidRPr="003F496A" w:rsidRDefault="009C3658">
            <w:pPr>
              <w:jc w:val="both"/>
              <w:rPr>
                <w:rFonts w:eastAsia="Times New Roman"/>
              </w:rPr>
            </w:pPr>
            <w:r w:rsidRPr="003F496A">
              <w:t>Преподаватель</w:t>
            </w:r>
          </w:p>
        </w:tc>
        <w:tc>
          <w:tcPr>
            <w:tcW w:w="2394" w:type="dxa"/>
          </w:tcPr>
          <w:p w:rsidR="009C3658" w:rsidRPr="003F496A" w:rsidRDefault="009C3658">
            <w:pPr>
              <w:jc w:val="both"/>
              <w:rPr>
                <w:rFonts w:eastAsia="Times New Roman"/>
              </w:rPr>
            </w:pPr>
            <w:r w:rsidRPr="003F496A">
              <w:t xml:space="preserve">Количество учеников, </w:t>
            </w:r>
            <w:r w:rsidRPr="003F496A">
              <w:lastRenderedPageBreak/>
              <w:t>принявших участие</w:t>
            </w:r>
          </w:p>
        </w:tc>
        <w:tc>
          <w:tcPr>
            <w:tcW w:w="2394" w:type="dxa"/>
          </w:tcPr>
          <w:p w:rsidR="009C3658" w:rsidRPr="003F496A" w:rsidRDefault="009C3658">
            <w:pPr>
              <w:jc w:val="both"/>
              <w:rPr>
                <w:rFonts w:eastAsia="Times New Roman"/>
              </w:rPr>
            </w:pPr>
            <w:r w:rsidRPr="003F496A">
              <w:lastRenderedPageBreak/>
              <w:t xml:space="preserve">Результаты </w:t>
            </w:r>
          </w:p>
        </w:tc>
      </w:tr>
      <w:tr w:rsidR="003F496A" w:rsidRPr="003F496A" w:rsidTr="007D328F">
        <w:tc>
          <w:tcPr>
            <w:tcW w:w="2394" w:type="dxa"/>
          </w:tcPr>
          <w:p w:rsidR="009C3658" w:rsidRPr="003F496A" w:rsidRDefault="009C3658">
            <w:pPr>
              <w:jc w:val="both"/>
              <w:rPr>
                <w:rFonts w:eastAsia="Times New Roman"/>
              </w:rPr>
            </w:pPr>
            <w:r w:rsidRPr="003F496A">
              <w:lastRenderedPageBreak/>
              <w:t>1Б</w:t>
            </w:r>
          </w:p>
        </w:tc>
        <w:tc>
          <w:tcPr>
            <w:tcW w:w="2394" w:type="dxa"/>
          </w:tcPr>
          <w:p w:rsidR="009C3658" w:rsidRPr="003F496A" w:rsidRDefault="009C3658">
            <w:pPr>
              <w:jc w:val="both"/>
              <w:rPr>
                <w:rFonts w:eastAsia="Times New Roman"/>
              </w:rPr>
            </w:pPr>
            <w:r w:rsidRPr="003F496A">
              <w:t>Пахолкова Ю.А.</w:t>
            </w:r>
          </w:p>
        </w:tc>
        <w:tc>
          <w:tcPr>
            <w:tcW w:w="2394" w:type="dxa"/>
          </w:tcPr>
          <w:p w:rsidR="009C3658" w:rsidRPr="003F496A" w:rsidRDefault="009C3658">
            <w:pPr>
              <w:jc w:val="both"/>
              <w:rPr>
                <w:rFonts w:eastAsia="Times New Roman"/>
              </w:rPr>
            </w:pPr>
            <w:r w:rsidRPr="003F496A">
              <w:t>18 – 60%</w:t>
            </w:r>
          </w:p>
        </w:tc>
        <w:tc>
          <w:tcPr>
            <w:tcW w:w="2394" w:type="dxa"/>
          </w:tcPr>
          <w:p w:rsidR="009C3658" w:rsidRPr="003F496A" w:rsidRDefault="009C3658">
            <w:pPr>
              <w:jc w:val="both"/>
              <w:rPr>
                <w:rFonts w:eastAsia="Times New Roman"/>
              </w:rPr>
            </w:pPr>
            <w:r w:rsidRPr="003F496A">
              <w:t xml:space="preserve">Победитель – 5 </w:t>
            </w:r>
          </w:p>
          <w:p w:rsidR="009C3658" w:rsidRPr="003F496A" w:rsidRDefault="009C3658">
            <w:pPr>
              <w:jc w:val="both"/>
            </w:pPr>
            <w:r w:rsidRPr="003F496A">
              <w:t xml:space="preserve">Призер – 8 </w:t>
            </w:r>
          </w:p>
          <w:p w:rsidR="009C3658" w:rsidRPr="003F496A" w:rsidRDefault="009C3658">
            <w:pPr>
              <w:jc w:val="both"/>
              <w:rPr>
                <w:rFonts w:eastAsia="Times New Roman"/>
              </w:rPr>
            </w:pPr>
            <w:r w:rsidRPr="003F496A">
              <w:t xml:space="preserve">Участник – 5 </w:t>
            </w:r>
          </w:p>
        </w:tc>
      </w:tr>
      <w:tr w:rsidR="003F496A" w:rsidRPr="003F496A" w:rsidTr="007D328F">
        <w:tc>
          <w:tcPr>
            <w:tcW w:w="2394" w:type="dxa"/>
          </w:tcPr>
          <w:p w:rsidR="009C3658" w:rsidRPr="003F496A" w:rsidRDefault="009C3658">
            <w:pPr>
              <w:jc w:val="both"/>
              <w:rPr>
                <w:rFonts w:eastAsia="Times New Roman"/>
              </w:rPr>
            </w:pPr>
            <w:r w:rsidRPr="003F496A">
              <w:t>2А</w:t>
            </w:r>
          </w:p>
        </w:tc>
        <w:tc>
          <w:tcPr>
            <w:tcW w:w="2394" w:type="dxa"/>
          </w:tcPr>
          <w:p w:rsidR="009C3658" w:rsidRPr="003F496A" w:rsidRDefault="009C3658">
            <w:pPr>
              <w:jc w:val="both"/>
              <w:rPr>
                <w:rFonts w:eastAsia="Times New Roman"/>
              </w:rPr>
            </w:pPr>
            <w:r w:rsidRPr="003F496A">
              <w:t>Бойцева А.Е.</w:t>
            </w:r>
          </w:p>
        </w:tc>
        <w:tc>
          <w:tcPr>
            <w:tcW w:w="2394" w:type="dxa"/>
          </w:tcPr>
          <w:p w:rsidR="009C3658" w:rsidRPr="003F496A" w:rsidRDefault="009C3658">
            <w:pPr>
              <w:jc w:val="both"/>
              <w:rPr>
                <w:rFonts w:eastAsia="Times New Roman"/>
              </w:rPr>
            </w:pPr>
            <w:r w:rsidRPr="003F496A">
              <w:t>14– 4%</w:t>
            </w:r>
          </w:p>
        </w:tc>
        <w:tc>
          <w:tcPr>
            <w:tcW w:w="2394" w:type="dxa"/>
          </w:tcPr>
          <w:p w:rsidR="009C3658" w:rsidRPr="003F496A" w:rsidRDefault="009C3658">
            <w:pPr>
              <w:jc w:val="both"/>
              <w:rPr>
                <w:rFonts w:eastAsia="Times New Roman"/>
              </w:rPr>
            </w:pPr>
            <w:r w:rsidRPr="003F496A">
              <w:t xml:space="preserve">Победитель – 4 </w:t>
            </w:r>
          </w:p>
          <w:p w:rsidR="009C3658" w:rsidRPr="003F496A" w:rsidRDefault="009C3658">
            <w:pPr>
              <w:jc w:val="both"/>
            </w:pPr>
            <w:r w:rsidRPr="003F496A">
              <w:t xml:space="preserve">Призер – 2 </w:t>
            </w:r>
          </w:p>
          <w:p w:rsidR="009C3658" w:rsidRPr="003F496A" w:rsidRDefault="009C3658">
            <w:pPr>
              <w:jc w:val="both"/>
              <w:rPr>
                <w:rFonts w:eastAsia="Times New Roman"/>
              </w:rPr>
            </w:pPr>
            <w:r w:rsidRPr="003F496A">
              <w:t xml:space="preserve">Участник – 8 </w:t>
            </w:r>
          </w:p>
        </w:tc>
      </w:tr>
      <w:tr w:rsidR="003F496A" w:rsidRPr="003F496A" w:rsidTr="007D328F">
        <w:tc>
          <w:tcPr>
            <w:tcW w:w="2394" w:type="dxa"/>
          </w:tcPr>
          <w:p w:rsidR="009C3658" w:rsidRPr="003F496A" w:rsidRDefault="009C3658">
            <w:pPr>
              <w:jc w:val="both"/>
              <w:rPr>
                <w:rFonts w:eastAsia="Times New Roman"/>
              </w:rPr>
            </w:pPr>
            <w:r w:rsidRPr="003F496A">
              <w:t>2Б</w:t>
            </w:r>
          </w:p>
        </w:tc>
        <w:tc>
          <w:tcPr>
            <w:tcW w:w="2394" w:type="dxa"/>
          </w:tcPr>
          <w:p w:rsidR="009C3658" w:rsidRPr="003F496A" w:rsidRDefault="009C3658">
            <w:pPr>
              <w:jc w:val="both"/>
              <w:rPr>
                <w:rFonts w:eastAsia="Times New Roman"/>
              </w:rPr>
            </w:pPr>
            <w:r w:rsidRPr="003F496A">
              <w:t>Щербинина И.Л.</w:t>
            </w:r>
          </w:p>
        </w:tc>
        <w:tc>
          <w:tcPr>
            <w:tcW w:w="2394" w:type="dxa"/>
          </w:tcPr>
          <w:p w:rsidR="009C3658" w:rsidRPr="003F496A" w:rsidRDefault="009C3658">
            <w:pPr>
              <w:jc w:val="both"/>
              <w:rPr>
                <w:rFonts w:eastAsia="Times New Roman"/>
              </w:rPr>
            </w:pPr>
            <w:r w:rsidRPr="003F496A">
              <w:t>21 – 70%</w:t>
            </w:r>
          </w:p>
        </w:tc>
        <w:tc>
          <w:tcPr>
            <w:tcW w:w="2394" w:type="dxa"/>
          </w:tcPr>
          <w:p w:rsidR="009C3658" w:rsidRPr="003F496A" w:rsidRDefault="009C3658">
            <w:pPr>
              <w:jc w:val="both"/>
              <w:rPr>
                <w:rFonts w:eastAsia="Times New Roman"/>
              </w:rPr>
            </w:pPr>
            <w:r w:rsidRPr="003F496A">
              <w:t xml:space="preserve">Победитель – 8 </w:t>
            </w:r>
          </w:p>
          <w:p w:rsidR="009C3658" w:rsidRPr="003F496A" w:rsidRDefault="009C3658">
            <w:pPr>
              <w:jc w:val="both"/>
            </w:pPr>
            <w:r w:rsidRPr="003F496A">
              <w:t xml:space="preserve">Призер – 10 </w:t>
            </w:r>
          </w:p>
          <w:p w:rsidR="009C3658" w:rsidRPr="003F496A" w:rsidRDefault="009C3658">
            <w:pPr>
              <w:jc w:val="both"/>
              <w:rPr>
                <w:rFonts w:eastAsia="Times New Roman"/>
              </w:rPr>
            </w:pPr>
            <w:r w:rsidRPr="003F496A">
              <w:t xml:space="preserve">Участник – 3 </w:t>
            </w:r>
          </w:p>
        </w:tc>
      </w:tr>
      <w:tr w:rsidR="003F496A" w:rsidRPr="003F496A" w:rsidTr="007D328F">
        <w:tc>
          <w:tcPr>
            <w:tcW w:w="2394" w:type="dxa"/>
          </w:tcPr>
          <w:p w:rsidR="009C3658" w:rsidRPr="003F496A" w:rsidRDefault="009C3658">
            <w:pPr>
              <w:jc w:val="both"/>
              <w:rPr>
                <w:rFonts w:eastAsia="Times New Roman"/>
              </w:rPr>
            </w:pPr>
            <w:r w:rsidRPr="003F496A">
              <w:t>2К</w:t>
            </w:r>
          </w:p>
        </w:tc>
        <w:tc>
          <w:tcPr>
            <w:tcW w:w="2394" w:type="dxa"/>
          </w:tcPr>
          <w:p w:rsidR="009C3658" w:rsidRPr="003F496A" w:rsidRDefault="009C3658">
            <w:pPr>
              <w:jc w:val="both"/>
              <w:rPr>
                <w:rFonts w:eastAsia="Times New Roman"/>
              </w:rPr>
            </w:pPr>
            <w:r w:rsidRPr="003F496A">
              <w:t>Соловьева Л.Ю.</w:t>
            </w:r>
          </w:p>
        </w:tc>
        <w:tc>
          <w:tcPr>
            <w:tcW w:w="2394" w:type="dxa"/>
          </w:tcPr>
          <w:p w:rsidR="009C3658" w:rsidRPr="003F496A" w:rsidRDefault="009C3658">
            <w:pPr>
              <w:jc w:val="both"/>
              <w:rPr>
                <w:rFonts w:eastAsia="Times New Roman"/>
              </w:rPr>
            </w:pPr>
            <w:r w:rsidRPr="003F496A">
              <w:t>12 – 43%</w:t>
            </w:r>
          </w:p>
        </w:tc>
        <w:tc>
          <w:tcPr>
            <w:tcW w:w="2394" w:type="dxa"/>
          </w:tcPr>
          <w:p w:rsidR="009C3658" w:rsidRPr="003F496A" w:rsidRDefault="009C3658">
            <w:pPr>
              <w:jc w:val="both"/>
              <w:rPr>
                <w:rFonts w:eastAsia="Times New Roman"/>
              </w:rPr>
            </w:pPr>
            <w:r w:rsidRPr="003F496A">
              <w:t xml:space="preserve">Победитель – 6 </w:t>
            </w:r>
          </w:p>
          <w:p w:rsidR="009C3658" w:rsidRPr="003F496A" w:rsidRDefault="009C3658">
            <w:pPr>
              <w:jc w:val="both"/>
            </w:pPr>
            <w:r w:rsidRPr="003F496A">
              <w:t xml:space="preserve">Призер – 3 </w:t>
            </w:r>
          </w:p>
          <w:p w:rsidR="009C3658" w:rsidRPr="003F496A" w:rsidRDefault="009C3658">
            <w:pPr>
              <w:jc w:val="both"/>
              <w:rPr>
                <w:rFonts w:eastAsia="Times New Roman"/>
              </w:rPr>
            </w:pPr>
            <w:r w:rsidRPr="003F496A">
              <w:t xml:space="preserve">Участник – 3 </w:t>
            </w:r>
          </w:p>
        </w:tc>
      </w:tr>
      <w:tr w:rsidR="003F496A" w:rsidRPr="003F496A" w:rsidTr="007D328F">
        <w:tc>
          <w:tcPr>
            <w:tcW w:w="2394" w:type="dxa"/>
          </w:tcPr>
          <w:p w:rsidR="009C3658" w:rsidRPr="003F496A" w:rsidRDefault="009C3658">
            <w:pPr>
              <w:jc w:val="both"/>
              <w:rPr>
                <w:rFonts w:eastAsia="Times New Roman"/>
              </w:rPr>
            </w:pPr>
            <w:r w:rsidRPr="003F496A">
              <w:t>3Б</w:t>
            </w:r>
          </w:p>
        </w:tc>
        <w:tc>
          <w:tcPr>
            <w:tcW w:w="2394" w:type="dxa"/>
          </w:tcPr>
          <w:p w:rsidR="009C3658" w:rsidRPr="003F496A" w:rsidRDefault="009C3658">
            <w:pPr>
              <w:jc w:val="both"/>
              <w:rPr>
                <w:rFonts w:eastAsia="Times New Roman"/>
              </w:rPr>
            </w:pPr>
            <w:r w:rsidRPr="003F496A">
              <w:t>Жигалова С.Н.</w:t>
            </w:r>
          </w:p>
        </w:tc>
        <w:tc>
          <w:tcPr>
            <w:tcW w:w="2394" w:type="dxa"/>
          </w:tcPr>
          <w:p w:rsidR="009C3658" w:rsidRPr="003F496A" w:rsidRDefault="009C3658">
            <w:pPr>
              <w:jc w:val="both"/>
              <w:rPr>
                <w:rFonts w:eastAsia="Times New Roman"/>
              </w:rPr>
            </w:pPr>
            <w:r w:rsidRPr="003F496A">
              <w:t>11 – 37%</w:t>
            </w:r>
          </w:p>
        </w:tc>
        <w:tc>
          <w:tcPr>
            <w:tcW w:w="2394" w:type="dxa"/>
          </w:tcPr>
          <w:p w:rsidR="009C3658" w:rsidRPr="003F496A" w:rsidRDefault="009C3658">
            <w:pPr>
              <w:jc w:val="both"/>
              <w:rPr>
                <w:rFonts w:eastAsia="Times New Roman"/>
              </w:rPr>
            </w:pPr>
            <w:r w:rsidRPr="003F496A">
              <w:t xml:space="preserve">Победитель – 4 </w:t>
            </w:r>
          </w:p>
          <w:p w:rsidR="009C3658" w:rsidRPr="003F496A" w:rsidRDefault="009C3658">
            <w:pPr>
              <w:jc w:val="both"/>
            </w:pPr>
            <w:r w:rsidRPr="003F496A">
              <w:t xml:space="preserve">Призер – 3 </w:t>
            </w:r>
          </w:p>
          <w:p w:rsidR="009C3658" w:rsidRPr="003F496A" w:rsidRDefault="009C3658">
            <w:pPr>
              <w:jc w:val="both"/>
              <w:rPr>
                <w:rFonts w:eastAsia="Times New Roman"/>
              </w:rPr>
            </w:pPr>
            <w:r w:rsidRPr="003F496A">
              <w:t>Участник – 4</w:t>
            </w:r>
          </w:p>
        </w:tc>
      </w:tr>
      <w:tr w:rsidR="003F496A" w:rsidRPr="003F496A" w:rsidTr="007D328F">
        <w:tc>
          <w:tcPr>
            <w:tcW w:w="2394" w:type="dxa"/>
          </w:tcPr>
          <w:p w:rsidR="009C3658" w:rsidRPr="003F496A" w:rsidRDefault="009C3658">
            <w:pPr>
              <w:jc w:val="both"/>
              <w:rPr>
                <w:rFonts w:eastAsia="Times New Roman"/>
              </w:rPr>
            </w:pPr>
            <w:r w:rsidRPr="003F496A">
              <w:t>4А</w:t>
            </w:r>
          </w:p>
        </w:tc>
        <w:tc>
          <w:tcPr>
            <w:tcW w:w="2394" w:type="dxa"/>
          </w:tcPr>
          <w:p w:rsidR="009C3658" w:rsidRPr="003F496A" w:rsidRDefault="009C3658">
            <w:pPr>
              <w:jc w:val="both"/>
              <w:rPr>
                <w:rFonts w:eastAsia="Times New Roman"/>
              </w:rPr>
            </w:pPr>
            <w:r w:rsidRPr="003F496A">
              <w:t>Рогалева С.Ю.</w:t>
            </w:r>
          </w:p>
        </w:tc>
        <w:tc>
          <w:tcPr>
            <w:tcW w:w="2394" w:type="dxa"/>
          </w:tcPr>
          <w:p w:rsidR="009C3658" w:rsidRPr="003F496A" w:rsidRDefault="009C3658">
            <w:pPr>
              <w:jc w:val="both"/>
              <w:rPr>
                <w:rFonts w:eastAsia="Times New Roman"/>
              </w:rPr>
            </w:pPr>
            <w:r w:rsidRPr="003F496A">
              <w:t>13 – 46%</w:t>
            </w:r>
          </w:p>
        </w:tc>
        <w:tc>
          <w:tcPr>
            <w:tcW w:w="2394" w:type="dxa"/>
          </w:tcPr>
          <w:p w:rsidR="009C3658" w:rsidRPr="003F496A" w:rsidRDefault="009C3658">
            <w:pPr>
              <w:jc w:val="both"/>
              <w:rPr>
                <w:rFonts w:eastAsia="Times New Roman"/>
              </w:rPr>
            </w:pPr>
            <w:r w:rsidRPr="003F496A">
              <w:t xml:space="preserve">Победитель – 4 </w:t>
            </w:r>
          </w:p>
          <w:p w:rsidR="009C3658" w:rsidRPr="003F496A" w:rsidRDefault="009C3658">
            <w:pPr>
              <w:jc w:val="both"/>
            </w:pPr>
            <w:r w:rsidRPr="003F496A">
              <w:t xml:space="preserve">Призер – 5 </w:t>
            </w:r>
          </w:p>
          <w:p w:rsidR="009C3658" w:rsidRPr="003F496A" w:rsidRDefault="009C3658">
            <w:pPr>
              <w:jc w:val="both"/>
              <w:rPr>
                <w:rFonts w:eastAsia="Times New Roman"/>
              </w:rPr>
            </w:pPr>
            <w:r w:rsidRPr="003F496A">
              <w:t xml:space="preserve">Участник – 4 </w:t>
            </w:r>
          </w:p>
        </w:tc>
      </w:tr>
      <w:tr w:rsidR="003F496A" w:rsidRPr="003F496A" w:rsidTr="007D328F">
        <w:tc>
          <w:tcPr>
            <w:tcW w:w="2394" w:type="dxa"/>
          </w:tcPr>
          <w:p w:rsidR="009C3658" w:rsidRPr="003F496A" w:rsidRDefault="009C3658">
            <w:pPr>
              <w:jc w:val="both"/>
              <w:rPr>
                <w:rFonts w:eastAsia="Times New Roman"/>
              </w:rPr>
            </w:pPr>
            <w:r w:rsidRPr="003F496A">
              <w:t>4В</w:t>
            </w:r>
          </w:p>
        </w:tc>
        <w:tc>
          <w:tcPr>
            <w:tcW w:w="2394" w:type="dxa"/>
          </w:tcPr>
          <w:p w:rsidR="009C3658" w:rsidRPr="003F496A" w:rsidRDefault="009C3658">
            <w:pPr>
              <w:jc w:val="both"/>
              <w:rPr>
                <w:rFonts w:eastAsia="Times New Roman"/>
              </w:rPr>
            </w:pPr>
            <w:r w:rsidRPr="003F496A">
              <w:t>Работягина С.В.</w:t>
            </w:r>
          </w:p>
        </w:tc>
        <w:tc>
          <w:tcPr>
            <w:tcW w:w="2394" w:type="dxa"/>
          </w:tcPr>
          <w:p w:rsidR="009C3658" w:rsidRPr="003F496A" w:rsidRDefault="009C3658">
            <w:pPr>
              <w:jc w:val="both"/>
              <w:rPr>
                <w:rFonts w:eastAsia="Times New Roman"/>
              </w:rPr>
            </w:pPr>
            <w:r w:rsidRPr="003F496A">
              <w:t>13 – 43%</w:t>
            </w:r>
          </w:p>
        </w:tc>
        <w:tc>
          <w:tcPr>
            <w:tcW w:w="2394" w:type="dxa"/>
          </w:tcPr>
          <w:p w:rsidR="009C3658" w:rsidRPr="003F496A" w:rsidRDefault="009C3658">
            <w:pPr>
              <w:jc w:val="both"/>
              <w:rPr>
                <w:rFonts w:eastAsia="Times New Roman"/>
              </w:rPr>
            </w:pPr>
            <w:r w:rsidRPr="003F496A">
              <w:t>Победитель – 10</w:t>
            </w:r>
          </w:p>
          <w:p w:rsidR="009C3658" w:rsidRPr="003F496A" w:rsidRDefault="009C3658">
            <w:pPr>
              <w:jc w:val="both"/>
              <w:rPr>
                <w:rFonts w:eastAsia="Times New Roman"/>
              </w:rPr>
            </w:pPr>
            <w:r w:rsidRPr="003F496A">
              <w:t xml:space="preserve">Призер -3 </w:t>
            </w:r>
          </w:p>
        </w:tc>
      </w:tr>
      <w:tr w:rsidR="003F496A" w:rsidRPr="003F496A" w:rsidTr="007D328F">
        <w:tc>
          <w:tcPr>
            <w:tcW w:w="2394" w:type="dxa"/>
          </w:tcPr>
          <w:p w:rsidR="009C3658" w:rsidRPr="003F496A" w:rsidRDefault="009C3658">
            <w:pPr>
              <w:jc w:val="both"/>
              <w:rPr>
                <w:rFonts w:eastAsia="Times New Roman"/>
              </w:rPr>
            </w:pPr>
            <w:r w:rsidRPr="003F496A">
              <w:t>4К</w:t>
            </w:r>
          </w:p>
        </w:tc>
        <w:tc>
          <w:tcPr>
            <w:tcW w:w="2394" w:type="dxa"/>
          </w:tcPr>
          <w:p w:rsidR="009C3658" w:rsidRPr="003F496A" w:rsidRDefault="009C3658">
            <w:pPr>
              <w:jc w:val="both"/>
              <w:rPr>
                <w:rFonts w:eastAsia="Times New Roman"/>
              </w:rPr>
            </w:pPr>
            <w:r w:rsidRPr="003F496A">
              <w:t>Чабрикова Н.В.</w:t>
            </w:r>
          </w:p>
        </w:tc>
        <w:tc>
          <w:tcPr>
            <w:tcW w:w="2394" w:type="dxa"/>
          </w:tcPr>
          <w:p w:rsidR="009C3658" w:rsidRPr="003F496A" w:rsidRDefault="009C3658">
            <w:pPr>
              <w:jc w:val="both"/>
              <w:rPr>
                <w:rFonts w:eastAsia="Times New Roman"/>
              </w:rPr>
            </w:pPr>
            <w:r w:rsidRPr="003F496A">
              <w:t>9 – 33%</w:t>
            </w:r>
          </w:p>
        </w:tc>
        <w:tc>
          <w:tcPr>
            <w:tcW w:w="2394" w:type="dxa"/>
          </w:tcPr>
          <w:p w:rsidR="009C3658" w:rsidRPr="003F496A" w:rsidRDefault="009C3658">
            <w:pPr>
              <w:jc w:val="both"/>
              <w:rPr>
                <w:rFonts w:eastAsia="Times New Roman"/>
              </w:rPr>
            </w:pPr>
            <w:r w:rsidRPr="003F496A">
              <w:t xml:space="preserve">Победитель-2 Призер – 5 </w:t>
            </w:r>
          </w:p>
          <w:p w:rsidR="009C3658" w:rsidRPr="003F496A" w:rsidRDefault="009C3658">
            <w:pPr>
              <w:jc w:val="both"/>
              <w:rPr>
                <w:rFonts w:eastAsia="Times New Roman"/>
              </w:rPr>
            </w:pPr>
            <w:r w:rsidRPr="003F496A">
              <w:t xml:space="preserve">Участник – 2 </w:t>
            </w:r>
          </w:p>
        </w:tc>
      </w:tr>
      <w:tr w:rsidR="003F496A" w:rsidRPr="003F496A" w:rsidTr="007D328F">
        <w:tc>
          <w:tcPr>
            <w:tcW w:w="2394" w:type="dxa"/>
          </w:tcPr>
          <w:p w:rsidR="009C3658" w:rsidRPr="003F496A" w:rsidRDefault="009C3658">
            <w:pPr>
              <w:jc w:val="both"/>
              <w:rPr>
                <w:rFonts w:eastAsia="Times New Roman"/>
              </w:rPr>
            </w:pPr>
            <w:r w:rsidRPr="003F496A">
              <w:t>Итого</w:t>
            </w:r>
          </w:p>
        </w:tc>
        <w:tc>
          <w:tcPr>
            <w:tcW w:w="2394" w:type="dxa"/>
          </w:tcPr>
          <w:p w:rsidR="009C3658" w:rsidRPr="003F496A" w:rsidRDefault="009C3658">
            <w:pPr>
              <w:jc w:val="both"/>
              <w:rPr>
                <w:rFonts w:eastAsia="Times New Roman"/>
              </w:rPr>
            </w:pPr>
          </w:p>
        </w:tc>
        <w:tc>
          <w:tcPr>
            <w:tcW w:w="2394" w:type="dxa"/>
          </w:tcPr>
          <w:p w:rsidR="009C3658" w:rsidRPr="003F496A" w:rsidRDefault="009C3658">
            <w:pPr>
              <w:jc w:val="both"/>
              <w:rPr>
                <w:rFonts w:eastAsia="Times New Roman"/>
              </w:rPr>
            </w:pPr>
            <w:r w:rsidRPr="003F496A">
              <w:t>111 - 22%</w:t>
            </w:r>
          </w:p>
        </w:tc>
        <w:tc>
          <w:tcPr>
            <w:tcW w:w="2394" w:type="dxa"/>
          </w:tcPr>
          <w:p w:rsidR="009C3658" w:rsidRPr="003F496A" w:rsidRDefault="009C3658">
            <w:pPr>
              <w:jc w:val="both"/>
              <w:rPr>
                <w:rFonts w:eastAsia="Times New Roman"/>
              </w:rPr>
            </w:pPr>
            <w:r w:rsidRPr="003F496A">
              <w:t xml:space="preserve">Победитель – 43 </w:t>
            </w:r>
          </w:p>
          <w:p w:rsidR="009C3658" w:rsidRPr="003F496A" w:rsidRDefault="009C3658">
            <w:pPr>
              <w:jc w:val="both"/>
            </w:pPr>
            <w:r w:rsidRPr="003F496A">
              <w:t xml:space="preserve">Призер – 39 </w:t>
            </w:r>
          </w:p>
          <w:p w:rsidR="009C3658" w:rsidRPr="003F496A" w:rsidRDefault="009C3658">
            <w:pPr>
              <w:jc w:val="both"/>
              <w:rPr>
                <w:rFonts w:eastAsia="Times New Roman"/>
              </w:rPr>
            </w:pPr>
            <w:r w:rsidRPr="003F496A">
              <w:t xml:space="preserve">Участник – 29 </w:t>
            </w:r>
          </w:p>
        </w:tc>
      </w:tr>
    </w:tbl>
    <w:p w:rsidR="009C3658" w:rsidRPr="003F496A" w:rsidRDefault="009C3658" w:rsidP="007D328F">
      <w:pPr>
        <w:ind w:firstLine="708"/>
        <w:jc w:val="both"/>
        <w:rPr>
          <w:rFonts w:eastAsia="Times New Roman"/>
        </w:rPr>
      </w:pPr>
      <w:r w:rsidRPr="003F496A">
        <w:rPr>
          <w:bCs/>
        </w:rPr>
        <w:t xml:space="preserve">В  4  классах была проведена </w:t>
      </w:r>
      <w:r w:rsidRPr="003F496A">
        <w:t xml:space="preserve">Всероссийская </w:t>
      </w:r>
      <w:r w:rsidRPr="003F496A">
        <w:rPr>
          <w:bCs/>
        </w:rPr>
        <w:t>олимпиада (школьный этап) по русскому языку и математике.</w:t>
      </w:r>
    </w:p>
    <w:p w:rsidR="009C3658" w:rsidRPr="003F496A" w:rsidRDefault="009C3658" w:rsidP="007D328F">
      <w:pPr>
        <w:ind w:firstLine="708"/>
        <w:jc w:val="both"/>
      </w:pPr>
      <w:r w:rsidRPr="003F496A">
        <w:t xml:space="preserve">В школьном этапе приняли участие 64 человека. Ученики показали хорошие знания теоретического материала и умение использовать их на практике. Активное участие в олимпиаде приняли учащиеся, занявшие призовые места. </w:t>
      </w:r>
    </w:p>
    <w:p w:rsidR="009C3658" w:rsidRPr="003F496A" w:rsidRDefault="009C3658" w:rsidP="007D328F">
      <w:pPr>
        <w:spacing w:before="100" w:beforeAutospacing="1" w:after="100" w:afterAutospacing="1"/>
        <w:jc w:val="center"/>
        <w:rPr>
          <w:bCs/>
        </w:rPr>
      </w:pPr>
      <w:r w:rsidRPr="003F496A">
        <w:rPr>
          <w:bCs/>
        </w:rPr>
        <w:t>Результаты школьного тура олимпиады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701"/>
      </w:tblGrid>
      <w:tr w:rsidR="003F496A" w:rsidRPr="003F496A" w:rsidTr="007D328F">
        <w:tc>
          <w:tcPr>
            <w:tcW w:w="7621" w:type="dxa"/>
          </w:tcPr>
          <w:p w:rsidR="009C3658" w:rsidRPr="003F496A" w:rsidRDefault="009C3658">
            <w:pPr>
              <w:rPr>
                <w:rFonts w:eastAsia="Times New Roman"/>
                <w:lang w:eastAsia="en-US"/>
              </w:rPr>
            </w:pPr>
            <w:r w:rsidRPr="003F496A">
              <w:t>Количество участников</w:t>
            </w:r>
          </w:p>
        </w:tc>
        <w:tc>
          <w:tcPr>
            <w:tcW w:w="1701" w:type="dxa"/>
          </w:tcPr>
          <w:p w:rsidR="009C3658" w:rsidRPr="003F496A" w:rsidRDefault="009C3658">
            <w:pPr>
              <w:rPr>
                <w:rFonts w:eastAsia="Times New Roman"/>
                <w:lang w:eastAsia="en-US"/>
              </w:rPr>
            </w:pPr>
            <w:r w:rsidRPr="003F496A">
              <w:t>29</w:t>
            </w:r>
          </w:p>
        </w:tc>
      </w:tr>
      <w:tr w:rsidR="003F496A" w:rsidRPr="003F496A" w:rsidTr="007D328F">
        <w:trPr>
          <w:trHeight w:val="431"/>
        </w:trPr>
        <w:tc>
          <w:tcPr>
            <w:tcW w:w="7621" w:type="dxa"/>
          </w:tcPr>
          <w:p w:rsidR="009C3658" w:rsidRPr="003F496A" w:rsidRDefault="009C3658">
            <w:pPr>
              <w:rPr>
                <w:rFonts w:eastAsia="Times New Roman"/>
                <w:lang w:eastAsia="en-US"/>
              </w:rPr>
            </w:pPr>
            <w:r w:rsidRPr="003F496A">
              <w:t>Средний балл</w:t>
            </w:r>
          </w:p>
        </w:tc>
        <w:tc>
          <w:tcPr>
            <w:tcW w:w="1701" w:type="dxa"/>
          </w:tcPr>
          <w:p w:rsidR="009C3658" w:rsidRPr="003F496A" w:rsidRDefault="009C3658">
            <w:pPr>
              <w:rPr>
                <w:rFonts w:eastAsia="Times New Roman"/>
                <w:lang w:eastAsia="en-US"/>
              </w:rPr>
            </w:pPr>
            <w:r w:rsidRPr="003F496A">
              <w:t>19,41</w:t>
            </w:r>
          </w:p>
        </w:tc>
      </w:tr>
      <w:tr w:rsidR="003F496A" w:rsidRPr="003F496A" w:rsidTr="007D328F">
        <w:tc>
          <w:tcPr>
            <w:tcW w:w="7621" w:type="dxa"/>
          </w:tcPr>
          <w:p w:rsidR="009C3658" w:rsidRPr="003F496A" w:rsidRDefault="009C3658">
            <w:pPr>
              <w:rPr>
                <w:rFonts w:eastAsia="Times New Roman"/>
                <w:lang w:eastAsia="en-US"/>
              </w:rPr>
            </w:pPr>
            <w:r w:rsidRPr="003F496A">
              <w:t>Наибольшее количество баллов, которое набрали участники</w:t>
            </w:r>
          </w:p>
        </w:tc>
        <w:tc>
          <w:tcPr>
            <w:tcW w:w="1701" w:type="dxa"/>
          </w:tcPr>
          <w:p w:rsidR="009C3658" w:rsidRPr="003F496A" w:rsidRDefault="009C3658">
            <w:pPr>
              <w:rPr>
                <w:rFonts w:eastAsia="Times New Roman"/>
                <w:lang w:eastAsia="en-US"/>
              </w:rPr>
            </w:pPr>
            <w:r w:rsidRPr="003F496A">
              <w:t>28</w:t>
            </w:r>
          </w:p>
        </w:tc>
      </w:tr>
      <w:tr w:rsidR="003F496A" w:rsidRPr="003F496A" w:rsidTr="007D328F">
        <w:tc>
          <w:tcPr>
            <w:tcW w:w="7621" w:type="dxa"/>
          </w:tcPr>
          <w:p w:rsidR="009C3658" w:rsidRPr="003F496A" w:rsidRDefault="009C3658">
            <w:pPr>
              <w:rPr>
                <w:rFonts w:eastAsia="Times New Roman"/>
                <w:lang w:eastAsia="en-US"/>
              </w:rPr>
            </w:pPr>
            <w:r w:rsidRPr="003F496A">
              <w:t>Число участников, набравших наибольшее количество баллов</w:t>
            </w:r>
          </w:p>
        </w:tc>
        <w:tc>
          <w:tcPr>
            <w:tcW w:w="1701" w:type="dxa"/>
          </w:tcPr>
          <w:p w:rsidR="009C3658" w:rsidRPr="003F496A" w:rsidRDefault="009C3658">
            <w:pPr>
              <w:rPr>
                <w:rFonts w:eastAsia="Times New Roman"/>
                <w:lang w:eastAsia="en-US"/>
              </w:rPr>
            </w:pPr>
            <w:r w:rsidRPr="003F496A">
              <w:t xml:space="preserve">1 </w:t>
            </w:r>
          </w:p>
        </w:tc>
      </w:tr>
      <w:tr w:rsidR="003F496A" w:rsidRPr="003F496A" w:rsidTr="007D328F">
        <w:tc>
          <w:tcPr>
            <w:tcW w:w="7621" w:type="dxa"/>
          </w:tcPr>
          <w:p w:rsidR="009C3658" w:rsidRPr="003F496A" w:rsidRDefault="009C3658">
            <w:pPr>
              <w:rPr>
                <w:rFonts w:eastAsia="Times New Roman"/>
                <w:lang w:eastAsia="en-US"/>
              </w:rPr>
            </w:pPr>
            <w:r w:rsidRPr="003F496A">
              <w:t>Наименьшее количество баллов, набранное участниками</w:t>
            </w:r>
          </w:p>
        </w:tc>
        <w:tc>
          <w:tcPr>
            <w:tcW w:w="1701" w:type="dxa"/>
          </w:tcPr>
          <w:p w:rsidR="009C3658" w:rsidRPr="003F496A" w:rsidRDefault="009C3658">
            <w:pPr>
              <w:rPr>
                <w:rFonts w:eastAsia="Times New Roman"/>
                <w:lang w:eastAsia="en-US"/>
              </w:rPr>
            </w:pPr>
            <w:r w:rsidRPr="003F496A">
              <w:t>9,5</w:t>
            </w:r>
          </w:p>
        </w:tc>
      </w:tr>
      <w:tr w:rsidR="003F496A" w:rsidRPr="003F496A" w:rsidTr="007D328F">
        <w:tc>
          <w:tcPr>
            <w:tcW w:w="7621" w:type="dxa"/>
          </w:tcPr>
          <w:p w:rsidR="009C3658" w:rsidRPr="003F496A" w:rsidRDefault="009C3658">
            <w:pPr>
              <w:rPr>
                <w:rFonts w:eastAsia="Times New Roman"/>
                <w:lang w:eastAsia="en-US"/>
              </w:rPr>
            </w:pPr>
            <w:r w:rsidRPr="003F496A">
              <w:t>Число участников, набравших наименьшее количество баллов</w:t>
            </w:r>
          </w:p>
        </w:tc>
        <w:tc>
          <w:tcPr>
            <w:tcW w:w="1701" w:type="dxa"/>
          </w:tcPr>
          <w:p w:rsidR="009C3658" w:rsidRPr="003F496A" w:rsidRDefault="009C3658">
            <w:pPr>
              <w:rPr>
                <w:rFonts w:eastAsia="Times New Roman"/>
                <w:lang w:eastAsia="en-US"/>
              </w:rPr>
            </w:pPr>
            <w:r w:rsidRPr="003F496A">
              <w:t>1</w:t>
            </w:r>
          </w:p>
        </w:tc>
      </w:tr>
      <w:tr w:rsidR="009C3658" w:rsidRPr="003F496A" w:rsidTr="007D328F">
        <w:tc>
          <w:tcPr>
            <w:tcW w:w="7621" w:type="dxa"/>
          </w:tcPr>
          <w:p w:rsidR="009C3658" w:rsidRPr="003F496A" w:rsidRDefault="009C3658">
            <w:pPr>
              <w:rPr>
                <w:rFonts w:eastAsia="Times New Roman"/>
                <w:lang w:eastAsia="en-US"/>
              </w:rPr>
            </w:pPr>
            <w:r w:rsidRPr="003F496A">
              <w:t>Число участников, набравших более 50% баллов</w:t>
            </w:r>
          </w:p>
        </w:tc>
        <w:tc>
          <w:tcPr>
            <w:tcW w:w="1701" w:type="dxa"/>
          </w:tcPr>
          <w:p w:rsidR="009C3658" w:rsidRPr="003F496A" w:rsidRDefault="009C3658">
            <w:pPr>
              <w:rPr>
                <w:rFonts w:eastAsia="Times New Roman"/>
                <w:lang w:eastAsia="en-US"/>
              </w:rPr>
            </w:pPr>
            <w:r w:rsidRPr="003F496A">
              <w:t>25</w:t>
            </w:r>
          </w:p>
        </w:tc>
      </w:tr>
    </w:tbl>
    <w:p w:rsidR="009C3658" w:rsidRPr="003F496A" w:rsidRDefault="009C3658" w:rsidP="007D328F">
      <w:pPr>
        <w:ind w:firstLine="708"/>
        <w:jc w:val="both"/>
        <w:rPr>
          <w:rFonts w:eastAsia="Times New Roman"/>
        </w:rPr>
      </w:pPr>
    </w:p>
    <w:p w:rsidR="009C3658" w:rsidRPr="003F496A" w:rsidRDefault="009C3658" w:rsidP="007D328F">
      <w:pPr>
        <w:ind w:firstLine="708"/>
        <w:jc w:val="both"/>
      </w:pPr>
      <w:r w:rsidRPr="003F496A">
        <w:t xml:space="preserve">1 место - </w:t>
      </w:r>
      <w:r w:rsidRPr="003F496A">
        <w:rPr>
          <w:bCs/>
          <w:lang w:eastAsia="en-US"/>
        </w:rPr>
        <w:t>Косолапова Ульяна (4А, Рогалева С.Ю.), 2 место - Оленева Ксения (4А,  Рогалева С.Ю.), 3 место - Красильникова Валерия (4Б, Абросимова Л.В.) и Соболева Алена (4В, Работягина С.В.).</w:t>
      </w:r>
    </w:p>
    <w:p w:rsidR="009C3658" w:rsidRPr="003F496A" w:rsidRDefault="009C3658" w:rsidP="007D328F">
      <w:pPr>
        <w:spacing w:before="100" w:beforeAutospacing="1" w:after="100" w:afterAutospacing="1"/>
        <w:jc w:val="center"/>
        <w:rPr>
          <w:bCs/>
        </w:rPr>
      </w:pPr>
      <w:r w:rsidRPr="003F496A">
        <w:rPr>
          <w:bCs/>
        </w:rPr>
        <w:t>Результаты школьного тура олимпиады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701"/>
      </w:tblGrid>
      <w:tr w:rsidR="003F496A" w:rsidRPr="003F496A" w:rsidTr="007D328F">
        <w:tc>
          <w:tcPr>
            <w:tcW w:w="7621" w:type="dxa"/>
          </w:tcPr>
          <w:p w:rsidR="009C3658" w:rsidRPr="003F496A" w:rsidRDefault="009C3658">
            <w:pPr>
              <w:rPr>
                <w:rFonts w:eastAsia="Times New Roman"/>
                <w:lang w:eastAsia="en-US"/>
              </w:rPr>
            </w:pPr>
            <w:r w:rsidRPr="003F496A">
              <w:t>Количество участников</w:t>
            </w:r>
          </w:p>
        </w:tc>
        <w:tc>
          <w:tcPr>
            <w:tcW w:w="1701" w:type="dxa"/>
          </w:tcPr>
          <w:p w:rsidR="009C3658" w:rsidRPr="003F496A" w:rsidRDefault="009C3658">
            <w:pPr>
              <w:rPr>
                <w:rFonts w:eastAsia="Times New Roman"/>
                <w:lang w:eastAsia="en-US"/>
              </w:rPr>
            </w:pPr>
            <w:r w:rsidRPr="003F496A">
              <w:t>35</w:t>
            </w:r>
          </w:p>
        </w:tc>
      </w:tr>
      <w:tr w:rsidR="003F496A" w:rsidRPr="003F496A" w:rsidTr="007D328F">
        <w:trPr>
          <w:trHeight w:val="431"/>
        </w:trPr>
        <w:tc>
          <w:tcPr>
            <w:tcW w:w="7621" w:type="dxa"/>
          </w:tcPr>
          <w:p w:rsidR="009C3658" w:rsidRPr="003F496A" w:rsidRDefault="009C3658">
            <w:pPr>
              <w:rPr>
                <w:rFonts w:eastAsia="Times New Roman"/>
                <w:lang w:eastAsia="en-US"/>
              </w:rPr>
            </w:pPr>
            <w:r w:rsidRPr="003F496A">
              <w:lastRenderedPageBreak/>
              <w:t>Средний балл</w:t>
            </w:r>
          </w:p>
        </w:tc>
        <w:tc>
          <w:tcPr>
            <w:tcW w:w="1701" w:type="dxa"/>
          </w:tcPr>
          <w:p w:rsidR="009C3658" w:rsidRPr="003F496A" w:rsidRDefault="009C3658">
            <w:pPr>
              <w:rPr>
                <w:rFonts w:eastAsia="Times New Roman"/>
                <w:lang w:eastAsia="en-US"/>
              </w:rPr>
            </w:pPr>
            <w:r w:rsidRPr="003F496A">
              <w:t>8.6</w:t>
            </w:r>
          </w:p>
        </w:tc>
      </w:tr>
      <w:tr w:rsidR="003F496A" w:rsidRPr="003F496A" w:rsidTr="007D328F">
        <w:tc>
          <w:tcPr>
            <w:tcW w:w="7621" w:type="dxa"/>
          </w:tcPr>
          <w:p w:rsidR="009C3658" w:rsidRPr="003F496A" w:rsidRDefault="009C3658">
            <w:pPr>
              <w:rPr>
                <w:rFonts w:eastAsia="Times New Roman"/>
                <w:lang w:eastAsia="en-US"/>
              </w:rPr>
            </w:pPr>
            <w:r w:rsidRPr="003F496A">
              <w:t>Наибольшее количество баллов, которое набрали участники</w:t>
            </w:r>
          </w:p>
        </w:tc>
        <w:tc>
          <w:tcPr>
            <w:tcW w:w="1701" w:type="dxa"/>
          </w:tcPr>
          <w:p w:rsidR="009C3658" w:rsidRPr="003F496A" w:rsidRDefault="009C3658">
            <w:pPr>
              <w:rPr>
                <w:rFonts w:eastAsia="Times New Roman"/>
                <w:lang w:eastAsia="en-US"/>
              </w:rPr>
            </w:pPr>
            <w:r w:rsidRPr="003F496A">
              <w:t>24</w:t>
            </w:r>
          </w:p>
        </w:tc>
      </w:tr>
      <w:tr w:rsidR="003F496A" w:rsidRPr="003F496A" w:rsidTr="007D328F">
        <w:tc>
          <w:tcPr>
            <w:tcW w:w="7621" w:type="dxa"/>
          </w:tcPr>
          <w:p w:rsidR="009C3658" w:rsidRPr="003F496A" w:rsidRDefault="009C3658">
            <w:pPr>
              <w:rPr>
                <w:rFonts w:eastAsia="Times New Roman"/>
                <w:lang w:eastAsia="en-US"/>
              </w:rPr>
            </w:pPr>
            <w:r w:rsidRPr="003F496A">
              <w:t>Число участников, набравших наибольшее количество баллов</w:t>
            </w:r>
          </w:p>
        </w:tc>
        <w:tc>
          <w:tcPr>
            <w:tcW w:w="1701" w:type="dxa"/>
          </w:tcPr>
          <w:p w:rsidR="009C3658" w:rsidRPr="003F496A" w:rsidRDefault="009C3658">
            <w:pPr>
              <w:rPr>
                <w:rFonts w:eastAsia="Times New Roman"/>
                <w:lang w:eastAsia="en-US"/>
              </w:rPr>
            </w:pPr>
            <w:r w:rsidRPr="003F496A">
              <w:t xml:space="preserve">1 </w:t>
            </w:r>
          </w:p>
        </w:tc>
      </w:tr>
      <w:tr w:rsidR="003F496A" w:rsidRPr="003F496A" w:rsidTr="007D328F">
        <w:tc>
          <w:tcPr>
            <w:tcW w:w="7621" w:type="dxa"/>
          </w:tcPr>
          <w:p w:rsidR="009C3658" w:rsidRPr="003F496A" w:rsidRDefault="009C3658">
            <w:pPr>
              <w:rPr>
                <w:rFonts w:eastAsia="Times New Roman"/>
                <w:lang w:eastAsia="en-US"/>
              </w:rPr>
            </w:pPr>
            <w:r w:rsidRPr="003F496A">
              <w:t>Наименьшее количество баллов, набранное участниками</w:t>
            </w:r>
          </w:p>
        </w:tc>
        <w:tc>
          <w:tcPr>
            <w:tcW w:w="1701" w:type="dxa"/>
          </w:tcPr>
          <w:p w:rsidR="009C3658" w:rsidRPr="003F496A" w:rsidRDefault="009C3658">
            <w:pPr>
              <w:rPr>
                <w:rFonts w:eastAsia="Times New Roman"/>
                <w:lang w:eastAsia="en-US"/>
              </w:rPr>
            </w:pPr>
            <w:r w:rsidRPr="003F496A">
              <w:t>0</w:t>
            </w:r>
          </w:p>
        </w:tc>
      </w:tr>
      <w:tr w:rsidR="003F496A" w:rsidRPr="003F496A" w:rsidTr="007D328F">
        <w:tc>
          <w:tcPr>
            <w:tcW w:w="7621" w:type="dxa"/>
          </w:tcPr>
          <w:p w:rsidR="009C3658" w:rsidRPr="003F496A" w:rsidRDefault="009C3658">
            <w:pPr>
              <w:rPr>
                <w:rFonts w:eastAsia="Times New Roman"/>
                <w:lang w:eastAsia="en-US"/>
              </w:rPr>
            </w:pPr>
            <w:r w:rsidRPr="003F496A">
              <w:t>Число участников, набравших наименьшее количество баллов</w:t>
            </w:r>
          </w:p>
        </w:tc>
        <w:tc>
          <w:tcPr>
            <w:tcW w:w="1701" w:type="dxa"/>
          </w:tcPr>
          <w:p w:rsidR="009C3658" w:rsidRPr="003F496A" w:rsidRDefault="009C3658">
            <w:pPr>
              <w:rPr>
                <w:rFonts w:eastAsia="Times New Roman"/>
                <w:lang w:eastAsia="en-US"/>
              </w:rPr>
            </w:pPr>
            <w:r w:rsidRPr="003F496A">
              <w:t>5</w:t>
            </w:r>
          </w:p>
        </w:tc>
      </w:tr>
      <w:tr w:rsidR="009C3658" w:rsidRPr="003F496A" w:rsidTr="007D328F">
        <w:tc>
          <w:tcPr>
            <w:tcW w:w="7621" w:type="dxa"/>
          </w:tcPr>
          <w:p w:rsidR="009C3658" w:rsidRPr="003F496A" w:rsidRDefault="009C3658">
            <w:pPr>
              <w:rPr>
                <w:rFonts w:eastAsia="Times New Roman"/>
                <w:lang w:eastAsia="en-US"/>
              </w:rPr>
            </w:pPr>
            <w:r w:rsidRPr="003F496A">
              <w:t>Число участников, набравших более 50% баллов</w:t>
            </w:r>
          </w:p>
        </w:tc>
        <w:tc>
          <w:tcPr>
            <w:tcW w:w="1701" w:type="dxa"/>
          </w:tcPr>
          <w:p w:rsidR="009C3658" w:rsidRPr="003F496A" w:rsidRDefault="009C3658">
            <w:pPr>
              <w:rPr>
                <w:rFonts w:eastAsia="Times New Roman"/>
                <w:lang w:eastAsia="en-US"/>
              </w:rPr>
            </w:pPr>
            <w:r w:rsidRPr="003F496A">
              <w:t>11</w:t>
            </w:r>
          </w:p>
        </w:tc>
      </w:tr>
    </w:tbl>
    <w:p w:rsidR="009C3658" w:rsidRPr="003F496A" w:rsidRDefault="009C3658" w:rsidP="007D328F">
      <w:pPr>
        <w:ind w:firstLine="708"/>
        <w:jc w:val="both"/>
        <w:rPr>
          <w:rFonts w:eastAsia="Times New Roman"/>
        </w:rPr>
      </w:pPr>
    </w:p>
    <w:p w:rsidR="009C3658" w:rsidRPr="003F496A" w:rsidRDefault="009C3658" w:rsidP="007D328F">
      <w:pPr>
        <w:ind w:firstLine="708"/>
        <w:jc w:val="both"/>
      </w:pPr>
      <w:r w:rsidRPr="003F496A">
        <w:t xml:space="preserve">1 место - Ильин Матвей, 2 место - Гончаренко Алиса, 3 место - </w:t>
      </w:r>
      <w:r w:rsidRPr="003F496A">
        <w:rPr>
          <w:bCs/>
          <w:lang w:eastAsia="en-US"/>
        </w:rPr>
        <w:t>Соболева Алена (4В, Работягина С.В.).</w:t>
      </w:r>
    </w:p>
    <w:p w:rsidR="009C3658" w:rsidRPr="003F496A" w:rsidRDefault="009C3658" w:rsidP="007D328F">
      <w:pPr>
        <w:ind w:firstLine="694"/>
        <w:jc w:val="both"/>
      </w:pPr>
      <w:r w:rsidRPr="003F496A">
        <w:t xml:space="preserve"> В ш</w:t>
      </w:r>
      <w:r w:rsidRPr="003F496A">
        <w:rPr>
          <w:bCs/>
        </w:rPr>
        <w:t>кольной комплексной олимпиаде, которая включала задания по математике, русскому языку, литературному чтению и окружающему миру, п</w:t>
      </w:r>
      <w:r w:rsidRPr="003F496A">
        <w:t xml:space="preserve">риняло участие 18 учеников 4-х классов. </w:t>
      </w:r>
      <w:r w:rsidRPr="003F496A">
        <w:rPr>
          <w:bCs/>
        </w:rPr>
        <w:t xml:space="preserve">Первое место заняла Косолапова Ульяна </w:t>
      </w:r>
      <w:r w:rsidRPr="003F496A">
        <w:rPr>
          <w:bCs/>
          <w:lang w:eastAsia="en-US"/>
        </w:rPr>
        <w:t>(4А, Рогалева С.Ю.)</w:t>
      </w:r>
      <w:r w:rsidRPr="003F496A">
        <w:rPr>
          <w:bCs/>
        </w:rPr>
        <w:t>, второе место – Евшинцева Влада (4В, учитель Работягина С.В.). Косолапова Ульяна стала призером муниципального  этапа.</w:t>
      </w:r>
      <w:r w:rsidRPr="003F496A">
        <w:t xml:space="preserve"> </w:t>
      </w:r>
    </w:p>
    <w:p w:rsidR="009C3658" w:rsidRPr="003F496A" w:rsidRDefault="009C3658" w:rsidP="007D328F">
      <w:pPr>
        <w:ind w:firstLine="694"/>
        <w:jc w:val="both"/>
      </w:pPr>
      <w:r w:rsidRPr="003F496A">
        <w:t xml:space="preserve">Согласно Положению об организации олимпиад в начальной школе приняли участие в школьном этапе </w:t>
      </w:r>
      <w:r w:rsidRPr="003F496A">
        <w:rPr>
          <w:lang w:val="en-US"/>
        </w:rPr>
        <w:t>II</w:t>
      </w:r>
      <w:r w:rsidRPr="003F496A">
        <w:t xml:space="preserve"> общегородской Герасимовской олимпиады духовно-нравственного направления для обучающихся 4-х классов 37 учеников. </w:t>
      </w:r>
      <w:r w:rsidRPr="003F496A">
        <w:rPr>
          <w:bCs/>
        </w:rPr>
        <w:t xml:space="preserve">Средний балл – 15, наибольшее количество баллов, которое набрали участники – 25, наименьшее количество баллов, набранное участниками – 4, число учащихся, набравших более 50% баллов – 7 человек (19%). </w:t>
      </w:r>
      <w:r w:rsidRPr="003F496A">
        <w:t xml:space="preserve">Победитель  - Литвинов Роман </w:t>
      </w:r>
      <w:r w:rsidRPr="003F496A">
        <w:rPr>
          <w:bCs/>
        </w:rPr>
        <w:t xml:space="preserve">(4А, учитель Рогалева С.Ю.), призер -  Плешков Даниил (4К, учитель Чабрикова Н.В.). </w:t>
      </w:r>
    </w:p>
    <w:p w:rsidR="009C3658" w:rsidRPr="003F496A" w:rsidRDefault="009C3658" w:rsidP="007D328F">
      <w:pPr>
        <w:ind w:firstLine="703"/>
        <w:jc w:val="both"/>
        <w:rPr>
          <w:i/>
        </w:rPr>
      </w:pPr>
      <w:proofErr w:type="gramStart"/>
      <w:r w:rsidRPr="003F496A">
        <w:t>Во всероссийском математическом конкурсе – игре «Кенгуру-2017» приняли участие 93 ученика 2-4 классов. 1 место среди второклассников заняла Масленникова Варвара (2Б класс, учитель Щербинина И.Л.), 1 место среди третьеклассников заняла Белова Екатерина (3А класс, учитель Серова М.В.), 1 место среди четвероклассников занял Ильин Матвей (4В класс, учитель Работягина С.В.).</w:t>
      </w:r>
      <w:r w:rsidRPr="003F496A">
        <w:rPr>
          <w:i/>
        </w:rPr>
        <w:t xml:space="preserve"> </w:t>
      </w:r>
      <w:proofErr w:type="gramEnd"/>
    </w:p>
    <w:p w:rsidR="009C3658" w:rsidRPr="003F496A" w:rsidRDefault="009C3658" w:rsidP="007D328F">
      <w:pPr>
        <w:jc w:val="both"/>
      </w:pPr>
      <w:r w:rsidRPr="003F496A">
        <w:t xml:space="preserve">28 учеников 4-х классов приняли участие во всероссийском тестировании по математике «Кенгуру-выпускникам». Тестирование проводилось в 5830 школах из 82 регионов России. Всего в нем приняло участие 119527 учеников четвертых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906"/>
        <w:gridCol w:w="576"/>
        <w:gridCol w:w="618"/>
        <w:gridCol w:w="619"/>
        <w:gridCol w:w="618"/>
        <w:gridCol w:w="619"/>
        <w:gridCol w:w="618"/>
        <w:gridCol w:w="619"/>
        <w:gridCol w:w="618"/>
        <w:gridCol w:w="619"/>
        <w:gridCol w:w="618"/>
        <w:gridCol w:w="619"/>
      </w:tblGrid>
      <w:tr w:rsidR="003F496A" w:rsidRPr="003F496A" w:rsidTr="007D328F">
        <w:trPr>
          <w:cantSplit/>
          <w:trHeight w:val="1134"/>
        </w:trPr>
        <w:tc>
          <w:tcPr>
            <w:tcW w:w="1963" w:type="dxa"/>
            <w:vMerge w:val="restart"/>
          </w:tcPr>
          <w:p w:rsidR="009C3658" w:rsidRPr="003F496A" w:rsidRDefault="009C3658">
            <w:pPr>
              <w:jc w:val="both"/>
              <w:rPr>
                <w:rFonts w:eastAsia="Times New Roman"/>
              </w:rPr>
            </w:pPr>
            <w:r w:rsidRPr="003F496A">
              <w:t xml:space="preserve">Класс </w:t>
            </w:r>
          </w:p>
        </w:tc>
        <w:tc>
          <w:tcPr>
            <w:tcW w:w="906" w:type="dxa"/>
            <w:vMerge w:val="restart"/>
            <w:textDirection w:val="btLr"/>
          </w:tcPr>
          <w:p w:rsidR="009C3658" w:rsidRPr="003F496A" w:rsidRDefault="009C3658">
            <w:pPr>
              <w:ind w:left="113" w:right="113"/>
              <w:jc w:val="both"/>
              <w:rPr>
                <w:rFonts w:eastAsia="Times New Roman"/>
              </w:rPr>
            </w:pPr>
            <w:r w:rsidRPr="003F496A">
              <w:t>Средний балл по классу</w:t>
            </w:r>
            <w:proofErr w:type="gramStart"/>
            <w:r w:rsidRPr="003F496A">
              <w:t xml:space="preserve"> (%)</w:t>
            </w:r>
            <w:proofErr w:type="gramEnd"/>
          </w:p>
        </w:tc>
        <w:tc>
          <w:tcPr>
            <w:tcW w:w="6707" w:type="dxa"/>
            <w:gridSpan w:val="11"/>
          </w:tcPr>
          <w:p w:rsidR="009C3658" w:rsidRPr="003F496A" w:rsidRDefault="009C3658">
            <w:pPr>
              <w:jc w:val="center"/>
              <w:rPr>
                <w:rFonts w:eastAsia="Times New Roman"/>
              </w:rPr>
            </w:pPr>
            <w:r w:rsidRPr="003F496A">
              <w:t>Успешность</w:t>
            </w:r>
          </w:p>
        </w:tc>
      </w:tr>
      <w:tr w:rsidR="003F496A" w:rsidRPr="003F496A" w:rsidTr="007D328F">
        <w:tc>
          <w:tcPr>
            <w:tcW w:w="0" w:type="auto"/>
            <w:vMerge/>
            <w:vAlign w:val="center"/>
          </w:tcPr>
          <w:p w:rsidR="009C3658" w:rsidRPr="003F496A" w:rsidRDefault="009C3658">
            <w:pPr>
              <w:rPr>
                <w:rFonts w:eastAsia="Times New Roman"/>
              </w:rPr>
            </w:pPr>
          </w:p>
        </w:tc>
        <w:tc>
          <w:tcPr>
            <w:tcW w:w="0" w:type="auto"/>
            <w:vMerge/>
            <w:vAlign w:val="center"/>
          </w:tcPr>
          <w:p w:rsidR="009C3658" w:rsidRPr="003F496A" w:rsidRDefault="009C3658">
            <w:pPr>
              <w:rPr>
                <w:rFonts w:eastAsia="Times New Roman"/>
              </w:rPr>
            </w:pPr>
          </w:p>
        </w:tc>
        <w:tc>
          <w:tcPr>
            <w:tcW w:w="3614" w:type="dxa"/>
            <w:gridSpan w:val="6"/>
          </w:tcPr>
          <w:p w:rsidR="009C3658" w:rsidRPr="003F496A" w:rsidRDefault="009C3658">
            <w:pPr>
              <w:jc w:val="both"/>
              <w:rPr>
                <w:rFonts w:eastAsia="Times New Roman"/>
              </w:rPr>
            </w:pPr>
            <w:r w:rsidRPr="003F496A">
              <w:t>Программные знания и умения</w:t>
            </w:r>
          </w:p>
        </w:tc>
        <w:tc>
          <w:tcPr>
            <w:tcW w:w="3093" w:type="dxa"/>
            <w:gridSpan w:val="5"/>
          </w:tcPr>
          <w:p w:rsidR="009C3658" w:rsidRPr="003F496A" w:rsidRDefault="009C3658">
            <w:pPr>
              <w:jc w:val="center"/>
              <w:rPr>
                <w:rFonts w:eastAsia="Times New Roman"/>
              </w:rPr>
            </w:pPr>
            <w:r w:rsidRPr="003F496A">
              <w:t>Общее развитие</w:t>
            </w:r>
          </w:p>
        </w:tc>
      </w:tr>
      <w:tr w:rsidR="003F496A" w:rsidRPr="003F496A" w:rsidTr="007D328F">
        <w:tc>
          <w:tcPr>
            <w:tcW w:w="0" w:type="auto"/>
            <w:vMerge/>
            <w:vAlign w:val="center"/>
          </w:tcPr>
          <w:p w:rsidR="009C3658" w:rsidRPr="003F496A" w:rsidRDefault="009C3658">
            <w:pPr>
              <w:rPr>
                <w:rFonts w:eastAsia="Times New Roman"/>
              </w:rPr>
            </w:pPr>
          </w:p>
        </w:tc>
        <w:tc>
          <w:tcPr>
            <w:tcW w:w="0" w:type="auto"/>
            <w:vMerge/>
            <w:vAlign w:val="center"/>
          </w:tcPr>
          <w:p w:rsidR="009C3658" w:rsidRPr="003F496A" w:rsidRDefault="009C3658">
            <w:pPr>
              <w:rPr>
                <w:rFonts w:eastAsia="Times New Roman"/>
              </w:rPr>
            </w:pPr>
          </w:p>
        </w:tc>
        <w:tc>
          <w:tcPr>
            <w:tcW w:w="522" w:type="dxa"/>
          </w:tcPr>
          <w:p w:rsidR="009C3658" w:rsidRPr="003F496A" w:rsidRDefault="009C3658">
            <w:pPr>
              <w:jc w:val="both"/>
              <w:rPr>
                <w:rFonts w:eastAsia="Times New Roman"/>
              </w:rPr>
            </w:pPr>
            <w:r w:rsidRPr="003F496A">
              <w:t>1</w:t>
            </w:r>
          </w:p>
        </w:tc>
        <w:tc>
          <w:tcPr>
            <w:tcW w:w="618" w:type="dxa"/>
          </w:tcPr>
          <w:p w:rsidR="009C3658" w:rsidRPr="003F496A" w:rsidRDefault="009C3658">
            <w:pPr>
              <w:jc w:val="both"/>
              <w:rPr>
                <w:rFonts w:eastAsia="Times New Roman"/>
              </w:rPr>
            </w:pPr>
            <w:r w:rsidRPr="003F496A">
              <w:t>2</w:t>
            </w:r>
          </w:p>
        </w:tc>
        <w:tc>
          <w:tcPr>
            <w:tcW w:w="619" w:type="dxa"/>
          </w:tcPr>
          <w:p w:rsidR="009C3658" w:rsidRPr="003F496A" w:rsidRDefault="009C3658">
            <w:pPr>
              <w:jc w:val="both"/>
              <w:rPr>
                <w:rFonts w:eastAsia="Times New Roman"/>
              </w:rPr>
            </w:pPr>
            <w:r w:rsidRPr="003F496A">
              <w:t>3</w:t>
            </w:r>
          </w:p>
        </w:tc>
        <w:tc>
          <w:tcPr>
            <w:tcW w:w="618" w:type="dxa"/>
          </w:tcPr>
          <w:p w:rsidR="009C3658" w:rsidRPr="003F496A" w:rsidRDefault="009C3658">
            <w:pPr>
              <w:jc w:val="both"/>
              <w:rPr>
                <w:rFonts w:eastAsia="Times New Roman"/>
              </w:rPr>
            </w:pPr>
            <w:r w:rsidRPr="003F496A">
              <w:t>4</w:t>
            </w:r>
          </w:p>
        </w:tc>
        <w:tc>
          <w:tcPr>
            <w:tcW w:w="619" w:type="dxa"/>
          </w:tcPr>
          <w:p w:rsidR="009C3658" w:rsidRPr="003F496A" w:rsidRDefault="009C3658">
            <w:pPr>
              <w:jc w:val="both"/>
              <w:rPr>
                <w:rFonts w:eastAsia="Times New Roman"/>
              </w:rPr>
            </w:pPr>
            <w:r w:rsidRPr="003F496A">
              <w:t>5</w:t>
            </w:r>
          </w:p>
        </w:tc>
        <w:tc>
          <w:tcPr>
            <w:tcW w:w="618" w:type="dxa"/>
          </w:tcPr>
          <w:p w:rsidR="009C3658" w:rsidRPr="003F496A" w:rsidRDefault="009C3658">
            <w:pPr>
              <w:jc w:val="both"/>
              <w:rPr>
                <w:rFonts w:eastAsia="Times New Roman"/>
              </w:rPr>
            </w:pPr>
            <w:r w:rsidRPr="003F496A">
              <w:t>6</w:t>
            </w:r>
          </w:p>
        </w:tc>
        <w:tc>
          <w:tcPr>
            <w:tcW w:w="619" w:type="dxa"/>
          </w:tcPr>
          <w:p w:rsidR="009C3658" w:rsidRPr="003F496A" w:rsidRDefault="009C3658">
            <w:pPr>
              <w:jc w:val="both"/>
              <w:rPr>
                <w:rFonts w:eastAsia="Times New Roman"/>
              </w:rPr>
            </w:pPr>
            <w:r w:rsidRPr="003F496A">
              <w:t>7</w:t>
            </w:r>
          </w:p>
        </w:tc>
        <w:tc>
          <w:tcPr>
            <w:tcW w:w="618" w:type="dxa"/>
          </w:tcPr>
          <w:p w:rsidR="009C3658" w:rsidRPr="003F496A" w:rsidRDefault="009C3658">
            <w:pPr>
              <w:jc w:val="both"/>
              <w:rPr>
                <w:rFonts w:eastAsia="Times New Roman"/>
              </w:rPr>
            </w:pPr>
            <w:r w:rsidRPr="003F496A">
              <w:t>8</w:t>
            </w:r>
          </w:p>
        </w:tc>
        <w:tc>
          <w:tcPr>
            <w:tcW w:w="619" w:type="dxa"/>
          </w:tcPr>
          <w:p w:rsidR="009C3658" w:rsidRPr="003F496A" w:rsidRDefault="009C3658">
            <w:pPr>
              <w:jc w:val="both"/>
              <w:rPr>
                <w:rFonts w:eastAsia="Times New Roman"/>
              </w:rPr>
            </w:pPr>
            <w:r w:rsidRPr="003F496A">
              <w:t>9</w:t>
            </w:r>
          </w:p>
        </w:tc>
        <w:tc>
          <w:tcPr>
            <w:tcW w:w="618" w:type="dxa"/>
          </w:tcPr>
          <w:p w:rsidR="009C3658" w:rsidRPr="003F496A" w:rsidRDefault="009C3658">
            <w:pPr>
              <w:jc w:val="both"/>
              <w:rPr>
                <w:rFonts w:eastAsia="Times New Roman"/>
              </w:rPr>
            </w:pPr>
            <w:r w:rsidRPr="003F496A">
              <w:t>10</w:t>
            </w:r>
          </w:p>
        </w:tc>
        <w:tc>
          <w:tcPr>
            <w:tcW w:w="619" w:type="dxa"/>
          </w:tcPr>
          <w:p w:rsidR="009C3658" w:rsidRPr="003F496A" w:rsidRDefault="009C3658">
            <w:pPr>
              <w:jc w:val="both"/>
              <w:rPr>
                <w:rFonts w:eastAsia="Times New Roman"/>
              </w:rPr>
            </w:pPr>
            <w:r w:rsidRPr="003F496A">
              <w:t>11</w:t>
            </w:r>
          </w:p>
        </w:tc>
      </w:tr>
      <w:tr w:rsidR="003F496A" w:rsidRPr="003F496A" w:rsidTr="007D328F">
        <w:tc>
          <w:tcPr>
            <w:tcW w:w="1963" w:type="dxa"/>
          </w:tcPr>
          <w:p w:rsidR="009C3658" w:rsidRPr="003F496A" w:rsidRDefault="009C3658">
            <w:pPr>
              <w:jc w:val="both"/>
              <w:rPr>
                <w:rFonts w:eastAsia="Times New Roman"/>
              </w:rPr>
            </w:pPr>
            <w:r w:rsidRPr="003F496A">
              <w:t>4А</w:t>
            </w:r>
          </w:p>
        </w:tc>
        <w:tc>
          <w:tcPr>
            <w:tcW w:w="906" w:type="dxa"/>
          </w:tcPr>
          <w:p w:rsidR="009C3658" w:rsidRPr="003F496A" w:rsidRDefault="009C3658">
            <w:pPr>
              <w:jc w:val="both"/>
              <w:rPr>
                <w:rFonts w:eastAsia="Times New Roman"/>
              </w:rPr>
            </w:pPr>
            <w:r w:rsidRPr="003F496A">
              <w:t>60</w:t>
            </w:r>
          </w:p>
        </w:tc>
        <w:tc>
          <w:tcPr>
            <w:tcW w:w="522" w:type="dxa"/>
          </w:tcPr>
          <w:p w:rsidR="009C3658" w:rsidRPr="003F496A" w:rsidRDefault="009C3658">
            <w:pPr>
              <w:jc w:val="both"/>
              <w:rPr>
                <w:rFonts w:eastAsia="Times New Roman"/>
              </w:rPr>
            </w:pPr>
            <w:r w:rsidRPr="003F496A">
              <w:t>100</w:t>
            </w:r>
          </w:p>
        </w:tc>
        <w:tc>
          <w:tcPr>
            <w:tcW w:w="618" w:type="dxa"/>
          </w:tcPr>
          <w:p w:rsidR="009C3658" w:rsidRPr="003F496A" w:rsidRDefault="009C3658">
            <w:pPr>
              <w:jc w:val="both"/>
              <w:rPr>
                <w:rFonts w:eastAsia="Times New Roman"/>
              </w:rPr>
            </w:pPr>
            <w:r w:rsidRPr="003F496A">
              <w:t>92</w:t>
            </w:r>
          </w:p>
        </w:tc>
        <w:tc>
          <w:tcPr>
            <w:tcW w:w="619" w:type="dxa"/>
          </w:tcPr>
          <w:p w:rsidR="009C3658" w:rsidRPr="003F496A" w:rsidRDefault="009C3658">
            <w:pPr>
              <w:jc w:val="both"/>
              <w:rPr>
                <w:rFonts w:eastAsia="Times New Roman"/>
              </w:rPr>
            </w:pPr>
            <w:r w:rsidRPr="003F496A">
              <w:t>60</w:t>
            </w:r>
          </w:p>
        </w:tc>
        <w:tc>
          <w:tcPr>
            <w:tcW w:w="618" w:type="dxa"/>
          </w:tcPr>
          <w:p w:rsidR="009C3658" w:rsidRPr="003F496A" w:rsidRDefault="009C3658">
            <w:pPr>
              <w:jc w:val="both"/>
              <w:rPr>
                <w:rFonts w:eastAsia="Times New Roman"/>
              </w:rPr>
            </w:pPr>
            <w:r w:rsidRPr="003F496A">
              <w:t>47</w:t>
            </w:r>
          </w:p>
        </w:tc>
        <w:tc>
          <w:tcPr>
            <w:tcW w:w="619" w:type="dxa"/>
          </w:tcPr>
          <w:p w:rsidR="009C3658" w:rsidRPr="003F496A" w:rsidRDefault="009C3658">
            <w:pPr>
              <w:jc w:val="both"/>
              <w:rPr>
                <w:rFonts w:eastAsia="Times New Roman"/>
              </w:rPr>
            </w:pPr>
            <w:r w:rsidRPr="003F496A">
              <w:t>80</w:t>
            </w:r>
          </w:p>
        </w:tc>
        <w:tc>
          <w:tcPr>
            <w:tcW w:w="618" w:type="dxa"/>
          </w:tcPr>
          <w:p w:rsidR="009C3658" w:rsidRPr="003F496A" w:rsidRDefault="009C3658">
            <w:pPr>
              <w:jc w:val="both"/>
              <w:rPr>
                <w:rFonts w:eastAsia="Times New Roman"/>
              </w:rPr>
            </w:pPr>
            <w:r w:rsidRPr="003F496A">
              <w:t>75</w:t>
            </w:r>
          </w:p>
        </w:tc>
        <w:tc>
          <w:tcPr>
            <w:tcW w:w="619" w:type="dxa"/>
          </w:tcPr>
          <w:p w:rsidR="009C3658" w:rsidRPr="003F496A" w:rsidRDefault="009C3658">
            <w:pPr>
              <w:jc w:val="both"/>
              <w:rPr>
                <w:rFonts w:eastAsia="Times New Roman"/>
              </w:rPr>
            </w:pPr>
            <w:r w:rsidRPr="003F496A">
              <w:t>60</w:t>
            </w:r>
          </w:p>
        </w:tc>
        <w:tc>
          <w:tcPr>
            <w:tcW w:w="618" w:type="dxa"/>
          </w:tcPr>
          <w:p w:rsidR="009C3658" w:rsidRPr="003F496A" w:rsidRDefault="009C3658">
            <w:pPr>
              <w:jc w:val="both"/>
              <w:rPr>
                <w:rFonts w:eastAsia="Times New Roman"/>
              </w:rPr>
            </w:pPr>
            <w:r w:rsidRPr="003F496A">
              <w:t>47</w:t>
            </w:r>
          </w:p>
        </w:tc>
        <w:tc>
          <w:tcPr>
            <w:tcW w:w="619" w:type="dxa"/>
          </w:tcPr>
          <w:p w:rsidR="009C3658" w:rsidRPr="003F496A" w:rsidRDefault="009C3658">
            <w:pPr>
              <w:jc w:val="both"/>
              <w:rPr>
                <w:rFonts w:eastAsia="Times New Roman"/>
              </w:rPr>
            </w:pPr>
            <w:r w:rsidRPr="003F496A">
              <w:t>79</w:t>
            </w:r>
          </w:p>
        </w:tc>
        <w:tc>
          <w:tcPr>
            <w:tcW w:w="618" w:type="dxa"/>
          </w:tcPr>
          <w:p w:rsidR="009C3658" w:rsidRPr="003F496A" w:rsidRDefault="009C3658">
            <w:pPr>
              <w:jc w:val="both"/>
              <w:rPr>
                <w:rFonts w:eastAsia="Times New Roman"/>
              </w:rPr>
            </w:pPr>
            <w:r w:rsidRPr="003F496A">
              <w:t>40</w:t>
            </w:r>
          </w:p>
        </w:tc>
        <w:tc>
          <w:tcPr>
            <w:tcW w:w="619" w:type="dxa"/>
          </w:tcPr>
          <w:p w:rsidR="009C3658" w:rsidRPr="003F496A" w:rsidRDefault="009C3658">
            <w:pPr>
              <w:jc w:val="both"/>
              <w:rPr>
                <w:rFonts w:eastAsia="Times New Roman"/>
              </w:rPr>
            </w:pPr>
            <w:r w:rsidRPr="003F496A">
              <w:t>92</w:t>
            </w:r>
          </w:p>
        </w:tc>
      </w:tr>
      <w:tr w:rsidR="003F496A" w:rsidRPr="003F496A" w:rsidTr="007D328F">
        <w:tc>
          <w:tcPr>
            <w:tcW w:w="1963" w:type="dxa"/>
          </w:tcPr>
          <w:p w:rsidR="009C3658" w:rsidRPr="003F496A" w:rsidRDefault="009C3658">
            <w:pPr>
              <w:jc w:val="both"/>
              <w:rPr>
                <w:rFonts w:eastAsia="Times New Roman"/>
              </w:rPr>
            </w:pPr>
            <w:r w:rsidRPr="003F496A">
              <w:t>4В</w:t>
            </w:r>
          </w:p>
        </w:tc>
        <w:tc>
          <w:tcPr>
            <w:tcW w:w="906" w:type="dxa"/>
          </w:tcPr>
          <w:p w:rsidR="009C3658" w:rsidRPr="003F496A" w:rsidRDefault="009C3658">
            <w:pPr>
              <w:jc w:val="both"/>
              <w:rPr>
                <w:rFonts w:eastAsia="Times New Roman"/>
              </w:rPr>
            </w:pPr>
            <w:r w:rsidRPr="003F496A">
              <w:t>72</w:t>
            </w:r>
          </w:p>
        </w:tc>
        <w:tc>
          <w:tcPr>
            <w:tcW w:w="522" w:type="dxa"/>
          </w:tcPr>
          <w:p w:rsidR="009C3658" w:rsidRPr="003F496A" w:rsidRDefault="009C3658">
            <w:pPr>
              <w:jc w:val="both"/>
              <w:rPr>
                <w:rFonts w:eastAsia="Times New Roman"/>
              </w:rPr>
            </w:pPr>
            <w:r w:rsidRPr="003F496A">
              <w:t>82</w:t>
            </w:r>
          </w:p>
        </w:tc>
        <w:tc>
          <w:tcPr>
            <w:tcW w:w="618" w:type="dxa"/>
          </w:tcPr>
          <w:p w:rsidR="009C3658" w:rsidRPr="003F496A" w:rsidRDefault="009C3658">
            <w:pPr>
              <w:jc w:val="both"/>
              <w:rPr>
                <w:rFonts w:eastAsia="Times New Roman"/>
              </w:rPr>
            </w:pPr>
            <w:r w:rsidRPr="003F496A">
              <w:t>89</w:t>
            </w:r>
          </w:p>
        </w:tc>
        <w:tc>
          <w:tcPr>
            <w:tcW w:w="619" w:type="dxa"/>
          </w:tcPr>
          <w:p w:rsidR="009C3658" w:rsidRPr="003F496A" w:rsidRDefault="009C3658">
            <w:pPr>
              <w:jc w:val="both"/>
              <w:rPr>
                <w:rFonts w:eastAsia="Times New Roman"/>
              </w:rPr>
            </w:pPr>
            <w:r w:rsidRPr="003F496A">
              <w:t>76</w:t>
            </w:r>
          </w:p>
        </w:tc>
        <w:tc>
          <w:tcPr>
            <w:tcW w:w="618" w:type="dxa"/>
          </w:tcPr>
          <w:p w:rsidR="009C3658" w:rsidRPr="003F496A" w:rsidRDefault="009C3658">
            <w:pPr>
              <w:jc w:val="both"/>
              <w:rPr>
                <w:rFonts w:eastAsia="Times New Roman"/>
              </w:rPr>
            </w:pPr>
            <w:r w:rsidRPr="003F496A">
              <w:t>71</w:t>
            </w:r>
          </w:p>
        </w:tc>
        <w:tc>
          <w:tcPr>
            <w:tcW w:w="619" w:type="dxa"/>
          </w:tcPr>
          <w:p w:rsidR="009C3658" w:rsidRPr="003F496A" w:rsidRDefault="009C3658">
            <w:pPr>
              <w:jc w:val="both"/>
              <w:rPr>
                <w:rFonts w:eastAsia="Times New Roman"/>
              </w:rPr>
            </w:pPr>
            <w:r w:rsidRPr="003F496A">
              <w:t>78</w:t>
            </w:r>
          </w:p>
        </w:tc>
        <w:tc>
          <w:tcPr>
            <w:tcW w:w="618" w:type="dxa"/>
          </w:tcPr>
          <w:p w:rsidR="009C3658" w:rsidRPr="003F496A" w:rsidRDefault="009C3658">
            <w:pPr>
              <w:jc w:val="both"/>
              <w:rPr>
                <w:rFonts w:eastAsia="Times New Roman"/>
              </w:rPr>
            </w:pPr>
            <w:r w:rsidRPr="003F496A">
              <w:t>75</w:t>
            </w:r>
          </w:p>
        </w:tc>
        <w:tc>
          <w:tcPr>
            <w:tcW w:w="619" w:type="dxa"/>
          </w:tcPr>
          <w:p w:rsidR="009C3658" w:rsidRPr="003F496A" w:rsidRDefault="009C3658">
            <w:pPr>
              <w:jc w:val="both"/>
              <w:rPr>
                <w:rFonts w:eastAsia="Times New Roman"/>
              </w:rPr>
            </w:pPr>
            <w:r w:rsidRPr="003F496A">
              <w:t>73</w:t>
            </w:r>
          </w:p>
        </w:tc>
        <w:tc>
          <w:tcPr>
            <w:tcW w:w="618" w:type="dxa"/>
          </w:tcPr>
          <w:p w:rsidR="009C3658" w:rsidRPr="003F496A" w:rsidRDefault="009C3658">
            <w:pPr>
              <w:jc w:val="both"/>
              <w:rPr>
                <w:rFonts w:eastAsia="Times New Roman"/>
              </w:rPr>
            </w:pPr>
            <w:r w:rsidRPr="003F496A">
              <w:t>70</w:t>
            </w:r>
          </w:p>
        </w:tc>
        <w:tc>
          <w:tcPr>
            <w:tcW w:w="619" w:type="dxa"/>
          </w:tcPr>
          <w:p w:rsidR="009C3658" w:rsidRPr="003F496A" w:rsidRDefault="009C3658">
            <w:pPr>
              <w:jc w:val="both"/>
              <w:rPr>
                <w:rFonts w:eastAsia="Times New Roman"/>
              </w:rPr>
            </w:pPr>
            <w:r w:rsidRPr="003F496A">
              <w:t>79</w:t>
            </w:r>
          </w:p>
        </w:tc>
        <w:tc>
          <w:tcPr>
            <w:tcW w:w="618" w:type="dxa"/>
          </w:tcPr>
          <w:p w:rsidR="009C3658" w:rsidRPr="003F496A" w:rsidRDefault="009C3658">
            <w:pPr>
              <w:jc w:val="both"/>
              <w:rPr>
                <w:rFonts w:eastAsia="Times New Roman"/>
              </w:rPr>
            </w:pPr>
            <w:r w:rsidRPr="003F496A">
              <w:t>51</w:t>
            </w:r>
          </w:p>
        </w:tc>
        <w:tc>
          <w:tcPr>
            <w:tcW w:w="619" w:type="dxa"/>
          </w:tcPr>
          <w:p w:rsidR="009C3658" w:rsidRPr="003F496A" w:rsidRDefault="009C3658">
            <w:pPr>
              <w:jc w:val="both"/>
              <w:rPr>
                <w:rFonts w:eastAsia="Times New Roman"/>
              </w:rPr>
            </w:pPr>
            <w:r w:rsidRPr="003F496A">
              <w:t>75</w:t>
            </w:r>
          </w:p>
        </w:tc>
      </w:tr>
      <w:tr w:rsidR="003F496A" w:rsidRPr="003F496A" w:rsidTr="007D328F">
        <w:tc>
          <w:tcPr>
            <w:tcW w:w="1963" w:type="dxa"/>
          </w:tcPr>
          <w:p w:rsidR="009C3658" w:rsidRPr="003F496A" w:rsidRDefault="009C3658">
            <w:pPr>
              <w:jc w:val="both"/>
              <w:rPr>
                <w:rFonts w:eastAsia="Times New Roman"/>
              </w:rPr>
            </w:pPr>
            <w:r w:rsidRPr="003F496A">
              <w:t>4К</w:t>
            </w:r>
          </w:p>
        </w:tc>
        <w:tc>
          <w:tcPr>
            <w:tcW w:w="906" w:type="dxa"/>
          </w:tcPr>
          <w:p w:rsidR="009C3658" w:rsidRPr="003F496A" w:rsidRDefault="009C3658">
            <w:pPr>
              <w:jc w:val="both"/>
              <w:rPr>
                <w:rFonts w:eastAsia="Times New Roman"/>
              </w:rPr>
            </w:pPr>
            <w:r w:rsidRPr="003F496A">
              <w:t>43</w:t>
            </w:r>
          </w:p>
        </w:tc>
        <w:tc>
          <w:tcPr>
            <w:tcW w:w="522" w:type="dxa"/>
          </w:tcPr>
          <w:p w:rsidR="009C3658" w:rsidRPr="003F496A" w:rsidRDefault="009C3658">
            <w:pPr>
              <w:jc w:val="both"/>
              <w:rPr>
                <w:rFonts w:eastAsia="Times New Roman"/>
              </w:rPr>
            </w:pPr>
            <w:r w:rsidRPr="003F496A">
              <w:t>65</w:t>
            </w:r>
          </w:p>
        </w:tc>
        <w:tc>
          <w:tcPr>
            <w:tcW w:w="618" w:type="dxa"/>
          </w:tcPr>
          <w:p w:rsidR="009C3658" w:rsidRPr="003F496A" w:rsidRDefault="009C3658">
            <w:pPr>
              <w:jc w:val="both"/>
              <w:rPr>
                <w:rFonts w:eastAsia="Times New Roman"/>
              </w:rPr>
            </w:pPr>
            <w:r w:rsidRPr="003F496A">
              <w:t>83</w:t>
            </w:r>
          </w:p>
        </w:tc>
        <w:tc>
          <w:tcPr>
            <w:tcW w:w="619" w:type="dxa"/>
          </w:tcPr>
          <w:p w:rsidR="009C3658" w:rsidRPr="003F496A" w:rsidRDefault="009C3658">
            <w:pPr>
              <w:jc w:val="both"/>
              <w:rPr>
                <w:rFonts w:eastAsia="Times New Roman"/>
              </w:rPr>
            </w:pPr>
            <w:r w:rsidRPr="003F496A">
              <w:t>53</w:t>
            </w:r>
          </w:p>
        </w:tc>
        <w:tc>
          <w:tcPr>
            <w:tcW w:w="618" w:type="dxa"/>
          </w:tcPr>
          <w:p w:rsidR="009C3658" w:rsidRPr="003F496A" w:rsidRDefault="009C3658">
            <w:pPr>
              <w:jc w:val="both"/>
              <w:rPr>
                <w:rFonts w:eastAsia="Times New Roman"/>
              </w:rPr>
            </w:pPr>
            <w:r w:rsidRPr="003F496A">
              <w:t>43</w:t>
            </w:r>
          </w:p>
        </w:tc>
        <w:tc>
          <w:tcPr>
            <w:tcW w:w="619" w:type="dxa"/>
          </w:tcPr>
          <w:p w:rsidR="009C3658" w:rsidRPr="003F496A" w:rsidRDefault="009C3658">
            <w:pPr>
              <w:jc w:val="both"/>
              <w:rPr>
                <w:rFonts w:eastAsia="Times New Roman"/>
              </w:rPr>
            </w:pPr>
            <w:r w:rsidRPr="003F496A">
              <w:t>57</w:t>
            </w:r>
          </w:p>
        </w:tc>
        <w:tc>
          <w:tcPr>
            <w:tcW w:w="618" w:type="dxa"/>
          </w:tcPr>
          <w:p w:rsidR="009C3658" w:rsidRPr="003F496A" w:rsidRDefault="009C3658">
            <w:pPr>
              <w:jc w:val="both"/>
              <w:rPr>
                <w:rFonts w:eastAsia="Times New Roman"/>
              </w:rPr>
            </w:pPr>
            <w:r w:rsidRPr="003F496A">
              <w:t>38</w:t>
            </w:r>
          </w:p>
        </w:tc>
        <w:tc>
          <w:tcPr>
            <w:tcW w:w="619" w:type="dxa"/>
          </w:tcPr>
          <w:p w:rsidR="009C3658" w:rsidRPr="003F496A" w:rsidRDefault="009C3658">
            <w:pPr>
              <w:jc w:val="both"/>
              <w:rPr>
                <w:rFonts w:eastAsia="Times New Roman"/>
              </w:rPr>
            </w:pPr>
            <w:r w:rsidRPr="003F496A">
              <w:t>53</w:t>
            </w:r>
          </w:p>
        </w:tc>
        <w:tc>
          <w:tcPr>
            <w:tcW w:w="618" w:type="dxa"/>
          </w:tcPr>
          <w:p w:rsidR="009C3658" w:rsidRPr="003F496A" w:rsidRDefault="009C3658">
            <w:pPr>
              <w:jc w:val="both"/>
              <w:rPr>
                <w:rFonts w:eastAsia="Times New Roman"/>
              </w:rPr>
            </w:pPr>
            <w:r w:rsidRPr="003F496A">
              <w:t>47</w:t>
            </w:r>
          </w:p>
        </w:tc>
        <w:tc>
          <w:tcPr>
            <w:tcW w:w="619" w:type="dxa"/>
          </w:tcPr>
          <w:p w:rsidR="009C3658" w:rsidRPr="003F496A" w:rsidRDefault="009C3658">
            <w:pPr>
              <w:jc w:val="both"/>
              <w:rPr>
                <w:rFonts w:eastAsia="Times New Roman"/>
              </w:rPr>
            </w:pPr>
            <w:r w:rsidRPr="003F496A">
              <w:t>64</w:t>
            </w:r>
          </w:p>
        </w:tc>
        <w:tc>
          <w:tcPr>
            <w:tcW w:w="618" w:type="dxa"/>
          </w:tcPr>
          <w:p w:rsidR="009C3658" w:rsidRPr="003F496A" w:rsidRDefault="009C3658">
            <w:pPr>
              <w:jc w:val="both"/>
              <w:rPr>
                <w:rFonts w:eastAsia="Times New Roman"/>
              </w:rPr>
            </w:pPr>
            <w:r w:rsidRPr="003F496A">
              <w:t>27</w:t>
            </w:r>
          </w:p>
        </w:tc>
        <w:tc>
          <w:tcPr>
            <w:tcW w:w="619" w:type="dxa"/>
          </w:tcPr>
          <w:p w:rsidR="009C3658" w:rsidRPr="003F496A" w:rsidRDefault="009C3658">
            <w:pPr>
              <w:jc w:val="both"/>
              <w:rPr>
                <w:rFonts w:eastAsia="Times New Roman"/>
              </w:rPr>
            </w:pPr>
            <w:r w:rsidRPr="003F496A">
              <w:t>62</w:t>
            </w:r>
          </w:p>
        </w:tc>
      </w:tr>
      <w:tr w:rsidR="003F496A" w:rsidRPr="003F496A" w:rsidTr="007D328F">
        <w:tc>
          <w:tcPr>
            <w:tcW w:w="1963" w:type="dxa"/>
          </w:tcPr>
          <w:p w:rsidR="009C3658" w:rsidRPr="003F496A" w:rsidRDefault="009C3658">
            <w:pPr>
              <w:jc w:val="both"/>
              <w:rPr>
                <w:rFonts w:eastAsia="Times New Roman"/>
              </w:rPr>
            </w:pPr>
            <w:r w:rsidRPr="003F496A">
              <w:t>Итого (по школе)</w:t>
            </w:r>
          </w:p>
        </w:tc>
        <w:tc>
          <w:tcPr>
            <w:tcW w:w="906" w:type="dxa"/>
          </w:tcPr>
          <w:p w:rsidR="009C3658" w:rsidRPr="003F496A" w:rsidRDefault="009C3658">
            <w:pPr>
              <w:jc w:val="both"/>
              <w:rPr>
                <w:rFonts w:eastAsia="Times New Roman"/>
              </w:rPr>
            </w:pPr>
            <w:r w:rsidRPr="003F496A">
              <w:t>58</w:t>
            </w:r>
          </w:p>
        </w:tc>
        <w:tc>
          <w:tcPr>
            <w:tcW w:w="522" w:type="dxa"/>
          </w:tcPr>
          <w:p w:rsidR="009C3658" w:rsidRPr="003F496A" w:rsidRDefault="009C3658">
            <w:pPr>
              <w:jc w:val="both"/>
              <w:rPr>
                <w:rFonts w:eastAsia="Times New Roman"/>
              </w:rPr>
            </w:pPr>
            <w:r w:rsidRPr="003F496A">
              <w:t>78</w:t>
            </w:r>
          </w:p>
        </w:tc>
        <w:tc>
          <w:tcPr>
            <w:tcW w:w="618" w:type="dxa"/>
          </w:tcPr>
          <w:p w:rsidR="009C3658" w:rsidRPr="003F496A" w:rsidRDefault="009C3658">
            <w:pPr>
              <w:jc w:val="both"/>
              <w:rPr>
                <w:rFonts w:eastAsia="Times New Roman"/>
              </w:rPr>
            </w:pPr>
            <w:r w:rsidRPr="003F496A">
              <w:t>87</w:t>
            </w:r>
          </w:p>
        </w:tc>
        <w:tc>
          <w:tcPr>
            <w:tcW w:w="619" w:type="dxa"/>
          </w:tcPr>
          <w:p w:rsidR="009C3658" w:rsidRPr="003F496A" w:rsidRDefault="009C3658">
            <w:pPr>
              <w:jc w:val="both"/>
              <w:rPr>
                <w:rFonts w:eastAsia="Times New Roman"/>
              </w:rPr>
            </w:pPr>
            <w:r w:rsidRPr="003F496A">
              <w:t>63</w:t>
            </w:r>
          </w:p>
        </w:tc>
        <w:tc>
          <w:tcPr>
            <w:tcW w:w="618" w:type="dxa"/>
          </w:tcPr>
          <w:p w:rsidR="009C3658" w:rsidRPr="003F496A" w:rsidRDefault="009C3658">
            <w:pPr>
              <w:jc w:val="both"/>
              <w:rPr>
                <w:rFonts w:eastAsia="Times New Roman"/>
              </w:rPr>
            </w:pPr>
            <w:r w:rsidRPr="003F496A">
              <w:t>55</w:t>
            </w:r>
          </w:p>
        </w:tc>
        <w:tc>
          <w:tcPr>
            <w:tcW w:w="619" w:type="dxa"/>
          </w:tcPr>
          <w:p w:rsidR="009C3658" w:rsidRPr="003F496A" w:rsidRDefault="009C3658">
            <w:pPr>
              <w:jc w:val="both"/>
              <w:rPr>
                <w:rFonts w:eastAsia="Times New Roman"/>
              </w:rPr>
            </w:pPr>
            <w:r w:rsidRPr="003F496A">
              <w:t>69</w:t>
            </w:r>
          </w:p>
        </w:tc>
        <w:tc>
          <w:tcPr>
            <w:tcW w:w="618" w:type="dxa"/>
          </w:tcPr>
          <w:p w:rsidR="009C3658" w:rsidRPr="003F496A" w:rsidRDefault="009C3658">
            <w:pPr>
              <w:jc w:val="both"/>
              <w:rPr>
                <w:rFonts w:eastAsia="Times New Roman"/>
              </w:rPr>
            </w:pPr>
            <w:r w:rsidRPr="003F496A">
              <w:t>59</w:t>
            </w:r>
          </w:p>
        </w:tc>
        <w:tc>
          <w:tcPr>
            <w:tcW w:w="619" w:type="dxa"/>
          </w:tcPr>
          <w:p w:rsidR="009C3658" w:rsidRPr="003F496A" w:rsidRDefault="009C3658">
            <w:pPr>
              <w:jc w:val="both"/>
              <w:rPr>
                <w:rFonts w:eastAsia="Times New Roman"/>
              </w:rPr>
            </w:pPr>
            <w:r w:rsidRPr="003F496A">
              <w:t>62</w:t>
            </w:r>
          </w:p>
        </w:tc>
        <w:tc>
          <w:tcPr>
            <w:tcW w:w="618" w:type="dxa"/>
          </w:tcPr>
          <w:p w:rsidR="009C3658" w:rsidRPr="003F496A" w:rsidRDefault="009C3658">
            <w:pPr>
              <w:jc w:val="both"/>
              <w:rPr>
                <w:rFonts w:eastAsia="Times New Roman"/>
              </w:rPr>
            </w:pPr>
            <w:r w:rsidRPr="003F496A">
              <w:t>56</w:t>
            </w:r>
          </w:p>
        </w:tc>
        <w:tc>
          <w:tcPr>
            <w:tcW w:w="619" w:type="dxa"/>
          </w:tcPr>
          <w:p w:rsidR="009C3658" w:rsidRPr="003F496A" w:rsidRDefault="009C3658">
            <w:pPr>
              <w:jc w:val="both"/>
              <w:rPr>
                <w:rFonts w:eastAsia="Times New Roman"/>
              </w:rPr>
            </w:pPr>
            <w:r w:rsidRPr="003F496A">
              <w:t>73</w:t>
            </w:r>
          </w:p>
        </w:tc>
        <w:tc>
          <w:tcPr>
            <w:tcW w:w="618" w:type="dxa"/>
          </w:tcPr>
          <w:p w:rsidR="009C3658" w:rsidRPr="003F496A" w:rsidRDefault="009C3658">
            <w:pPr>
              <w:jc w:val="both"/>
              <w:rPr>
                <w:rFonts w:eastAsia="Times New Roman"/>
              </w:rPr>
            </w:pPr>
            <w:r w:rsidRPr="003F496A">
              <w:t>39</w:t>
            </w:r>
          </w:p>
        </w:tc>
        <w:tc>
          <w:tcPr>
            <w:tcW w:w="619" w:type="dxa"/>
          </w:tcPr>
          <w:p w:rsidR="009C3658" w:rsidRPr="003F496A" w:rsidRDefault="009C3658">
            <w:pPr>
              <w:jc w:val="both"/>
              <w:rPr>
                <w:rFonts w:eastAsia="Times New Roman"/>
              </w:rPr>
            </w:pPr>
            <w:r w:rsidRPr="003F496A">
              <w:t>72</w:t>
            </w:r>
          </w:p>
        </w:tc>
      </w:tr>
      <w:tr w:rsidR="003F496A" w:rsidRPr="003F496A" w:rsidTr="007D328F">
        <w:tc>
          <w:tcPr>
            <w:tcW w:w="1963" w:type="dxa"/>
          </w:tcPr>
          <w:p w:rsidR="009C3658" w:rsidRPr="003F496A" w:rsidRDefault="009C3658">
            <w:pPr>
              <w:jc w:val="both"/>
              <w:rPr>
                <w:rFonts w:eastAsia="Times New Roman"/>
              </w:rPr>
            </w:pPr>
            <w:r w:rsidRPr="003F496A">
              <w:t xml:space="preserve">Средние данные по всем участникам тестирования </w:t>
            </w:r>
          </w:p>
        </w:tc>
        <w:tc>
          <w:tcPr>
            <w:tcW w:w="906" w:type="dxa"/>
          </w:tcPr>
          <w:p w:rsidR="009C3658" w:rsidRPr="003F496A" w:rsidRDefault="009C3658">
            <w:pPr>
              <w:jc w:val="both"/>
              <w:rPr>
                <w:rFonts w:eastAsia="Times New Roman"/>
              </w:rPr>
            </w:pPr>
            <w:r w:rsidRPr="003F496A">
              <w:t>60</w:t>
            </w:r>
          </w:p>
        </w:tc>
        <w:tc>
          <w:tcPr>
            <w:tcW w:w="522" w:type="dxa"/>
          </w:tcPr>
          <w:p w:rsidR="009C3658" w:rsidRPr="003F496A" w:rsidRDefault="009C3658">
            <w:pPr>
              <w:jc w:val="both"/>
              <w:rPr>
                <w:rFonts w:eastAsia="Times New Roman"/>
              </w:rPr>
            </w:pPr>
            <w:r w:rsidRPr="003F496A">
              <w:t>79</w:t>
            </w:r>
          </w:p>
        </w:tc>
        <w:tc>
          <w:tcPr>
            <w:tcW w:w="618" w:type="dxa"/>
          </w:tcPr>
          <w:p w:rsidR="009C3658" w:rsidRPr="003F496A" w:rsidRDefault="009C3658">
            <w:pPr>
              <w:jc w:val="both"/>
              <w:rPr>
                <w:rFonts w:eastAsia="Times New Roman"/>
              </w:rPr>
            </w:pPr>
            <w:r w:rsidRPr="003F496A">
              <w:t>84</w:t>
            </w:r>
          </w:p>
        </w:tc>
        <w:tc>
          <w:tcPr>
            <w:tcW w:w="619" w:type="dxa"/>
          </w:tcPr>
          <w:p w:rsidR="009C3658" w:rsidRPr="003F496A" w:rsidRDefault="009C3658">
            <w:pPr>
              <w:jc w:val="both"/>
              <w:rPr>
                <w:rFonts w:eastAsia="Times New Roman"/>
              </w:rPr>
            </w:pPr>
            <w:r w:rsidRPr="003F496A">
              <w:t>57</w:t>
            </w:r>
          </w:p>
        </w:tc>
        <w:tc>
          <w:tcPr>
            <w:tcW w:w="618" w:type="dxa"/>
          </w:tcPr>
          <w:p w:rsidR="009C3658" w:rsidRPr="003F496A" w:rsidRDefault="009C3658">
            <w:pPr>
              <w:jc w:val="both"/>
              <w:rPr>
                <w:rFonts w:eastAsia="Times New Roman"/>
              </w:rPr>
            </w:pPr>
            <w:r w:rsidRPr="003F496A">
              <w:t>61</w:t>
            </w:r>
          </w:p>
        </w:tc>
        <w:tc>
          <w:tcPr>
            <w:tcW w:w="619" w:type="dxa"/>
          </w:tcPr>
          <w:p w:rsidR="009C3658" w:rsidRPr="003F496A" w:rsidRDefault="009C3658">
            <w:pPr>
              <w:jc w:val="both"/>
              <w:rPr>
                <w:rFonts w:eastAsia="Times New Roman"/>
              </w:rPr>
            </w:pPr>
            <w:r w:rsidRPr="003F496A">
              <w:t>68</w:t>
            </w:r>
          </w:p>
        </w:tc>
        <w:tc>
          <w:tcPr>
            <w:tcW w:w="618" w:type="dxa"/>
          </w:tcPr>
          <w:p w:rsidR="009C3658" w:rsidRPr="003F496A" w:rsidRDefault="009C3658">
            <w:pPr>
              <w:jc w:val="both"/>
              <w:rPr>
                <w:rFonts w:eastAsia="Times New Roman"/>
              </w:rPr>
            </w:pPr>
            <w:r w:rsidRPr="003F496A">
              <w:t>61</w:t>
            </w:r>
          </w:p>
        </w:tc>
        <w:tc>
          <w:tcPr>
            <w:tcW w:w="619" w:type="dxa"/>
          </w:tcPr>
          <w:p w:rsidR="009C3658" w:rsidRPr="003F496A" w:rsidRDefault="009C3658">
            <w:pPr>
              <w:jc w:val="both"/>
              <w:rPr>
                <w:rFonts w:eastAsia="Times New Roman"/>
              </w:rPr>
            </w:pPr>
            <w:r w:rsidRPr="003F496A">
              <w:t>72</w:t>
            </w:r>
          </w:p>
        </w:tc>
        <w:tc>
          <w:tcPr>
            <w:tcW w:w="618" w:type="dxa"/>
          </w:tcPr>
          <w:p w:rsidR="009C3658" w:rsidRPr="003F496A" w:rsidRDefault="009C3658">
            <w:pPr>
              <w:jc w:val="both"/>
              <w:rPr>
                <w:rFonts w:eastAsia="Times New Roman"/>
              </w:rPr>
            </w:pPr>
            <w:r w:rsidRPr="003F496A">
              <w:t>63</w:t>
            </w:r>
          </w:p>
        </w:tc>
        <w:tc>
          <w:tcPr>
            <w:tcW w:w="619" w:type="dxa"/>
          </w:tcPr>
          <w:p w:rsidR="009C3658" w:rsidRPr="003F496A" w:rsidRDefault="009C3658">
            <w:pPr>
              <w:jc w:val="both"/>
              <w:rPr>
                <w:rFonts w:eastAsia="Times New Roman"/>
              </w:rPr>
            </w:pPr>
            <w:r w:rsidRPr="003F496A">
              <w:t>73</w:t>
            </w:r>
          </w:p>
        </w:tc>
        <w:tc>
          <w:tcPr>
            <w:tcW w:w="618" w:type="dxa"/>
          </w:tcPr>
          <w:p w:rsidR="009C3658" w:rsidRPr="003F496A" w:rsidRDefault="009C3658">
            <w:pPr>
              <w:jc w:val="both"/>
              <w:rPr>
                <w:rFonts w:eastAsia="Times New Roman"/>
              </w:rPr>
            </w:pPr>
            <w:r w:rsidRPr="003F496A">
              <w:t>39</w:t>
            </w:r>
          </w:p>
        </w:tc>
        <w:tc>
          <w:tcPr>
            <w:tcW w:w="619" w:type="dxa"/>
          </w:tcPr>
          <w:p w:rsidR="009C3658" w:rsidRPr="003F496A" w:rsidRDefault="009C3658">
            <w:pPr>
              <w:jc w:val="both"/>
              <w:rPr>
                <w:rFonts w:eastAsia="Times New Roman"/>
              </w:rPr>
            </w:pPr>
            <w:r w:rsidRPr="003F496A">
              <w:t>74</w:t>
            </w:r>
          </w:p>
        </w:tc>
      </w:tr>
    </w:tbl>
    <w:p w:rsidR="009C3658" w:rsidRPr="003F496A" w:rsidRDefault="009C3658" w:rsidP="007D328F">
      <w:pPr>
        <w:ind w:firstLine="694"/>
        <w:jc w:val="both"/>
        <w:rPr>
          <w:rFonts w:eastAsia="Times New Roman"/>
        </w:rPr>
      </w:pPr>
      <w:r w:rsidRPr="003F496A">
        <w:t xml:space="preserve">Средние данные по школе выше по показателям: 2, 3, 5, ниже – 1, 4, 6, 7, 8, 11, на том же уровне, что и  средние данных по всем участникам тестирования – 9, 10. Выше результаты по всем параметрам у </w:t>
      </w:r>
      <w:proofErr w:type="gramStart"/>
      <w:r w:rsidRPr="003F496A">
        <w:t>обучающихся</w:t>
      </w:r>
      <w:proofErr w:type="gramEnd"/>
      <w:r w:rsidRPr="003F496A">
        <w:t xml:space="preserve"> 4В класса. В 4А классе выше результаты по всем параметрам за исключением заданий: решение текстовых задач, внимательность, понимание математического языка.  Ученик 4В класса Ильин Матвей все задания выполнил на 100%.</w:t>
      </w:r>
    </w:p>
    <w:p w:rsidR="009C3658" w:rsidRPr="003F496A" w:rsidRDefault="009C3658" w:rsidP="007D328F">
      <w:pPr>
        <w:ind w:firstLine="694"/>
        <w:jc w:val="both"/>
      </w:pPr>
      <w:r w:rsidRPr="003F496A">
        <w:t xml:space="preserve"> </w:t>
      </w:r>
      <w:proofErr w:type="gramStart"/>
      <w:r w:rsidRPr="003F496A">
        <w:t xml:space="preserve">Во всероссийском конкурсе «КИТ, Компьютеры, Информатика, Технологии» приняло участие 52 ученика 1 – 4 классов. 1 место среди первоклассников – Панкратова Александра </w:t>
      </w:r>
      <w:r w:rsidRPr="003F496A">
        <w:lastRenderedPageBreak/>
        <w:t xml:space="preserve">(1Б – учитель Пахолкова Ю.А.), среди второклассников – Лужинский Илья (2К – учитель Соловьева Л.Ю.), среди третьих классов – Белова Екатерина (3А – учитель Серова М.В.), среди четвертых классов – Литвинов Роман (4А – Рогалева С.Ю.). </w:t>
      </w:r>
      <w:proofErr w:type="gramEnd"/>
    </w:p>
    <w:p w:rsidR="009C3658" w:rsidRPr="003F496A" w:rsidRDefault="009C3658" w:rsidP="007D328F">
      <w:pPr>
        <w:ind w:firstLine="694"/>
        <w:jc w:val="both"/>
      </w:pPr>
      <w:r w:rsidRPr="003F496A">
        <w:t>Уровень сформированности универсальных учебных действий и информационных компетенций в целом по образовательной организации (в процентах от общего числа испытуемых)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973"/>
        <w:gridCol w:w="1700"/>
        <w:gridCol w:w="1542"/>
      </w:tblGrid>
      <w:tr w:rsidR="003F496A" w:rsidRPr="003F496A" w:rsidTr="007D328F">
        <w:tc>
          <w:tcPr>
            <w:tcW w:w="4361" w:type="dxa"/>
          </w:tcPr>
          <w:p w:rsidR="009C3658" w:rsidRPr="003F496A" w:rsidRDefault="009C3658">
            <w:pPr>
              <w:rPr>
                <w:rFonts w:eastAsia="Times New Roman"/>
              </w:rPr>
            </w:pPr>
            <w:r w:rsidRPr="003F496A">
              <w:t xml:space="preserve"> </w:t>
            </w:r>
          </w:p>
        </w:tc>
        <w:tc>
          <w:tcPr>
            <w:tcW w:w="1973" w:type="dxa"/>
          </w:tcPr>
          <w:p w:rsidR="009C3658" w:rsidRPr="003F496A" w:rsidRDefault="009C3658">
            <w:pPr>
              <w:rPr>
                <w:rFonts w:eastAsia="Times New Roman"/>
              </w:rPr>
            </w:pPr>
            <w:r w:rsidRPr="003F496A">
              <w:t xml:space="preserve">Низкий </w:t>
            </w:r>
          </w:p>
          <w:p w:rsidR="009C3658" w:rsidRPr="003F496A" w:rsidRDefault="009C3658">
            <w:pPr>
              <w:rPr>
                <w:rFonts w:eastAsia="Times New Roman"/>
              </w:rPr>
            </w:pPr>
            <w:r w:rsidRPr="003F496A">
              <w:t>(не сформированы)</w:t>
            </w:r>
          </w:p>
        </w:tc>
        <w:tc>
          <w:tcPr>
            <w:tcW w:w="1700" w:type="dxa"/>
          </w:tcPr>
          <w:p w:rsidR="009C3658" w:rsidRPr="003F496A" w:rsidRDefault="009C3658">
            <w:pPr>
              <w:rPr>
                <w:rFonts w:eastAsia="Times New Roman"/>
              </w:rPr>
            </w:pPr>
            <w:r w:rsidRPr="003F496A">
              <w:t>Базовый</w:t>
            </w:r>
          </w:p>
          <w:p w:rsidR="009C3658" w:rsidRPr="003F496A" w:rsidRDefault="009C3658">
            <w:pPr>
              <w:rPr>
                <w:rFonts w:eastAsia="Times New Roman"/>
              </w:rPr>
            </w:pPr>
            <w:r w:rsidRPr="003F496A">
              <w:t>(достаточный)</w:t>
            </w:r>
          </w:p>
        </w:tc>
        <w:tc>
          <w:tcPr>
            <w:tcW w:w="1542" w:type="dxa"/>
          </w:tcPr>
          <w:p w:rsidR="009C3658" w:rsidRPr="003F496A" w:rsidRDefault="009C3658">
            <w:pPr>
              <w:rPr>
                <w:rFonts w:eastAsia="Times New Roman"/>
              </w:rPr>
            </w:pPr>
            <w:r w:rsidRPr="003F496A">
              <w:t>Высокий (творческий)</w:t>
            </w:r>
          </w:p>
        </w:tc>
      </w:tr>
      <w:tr w:rsidR="003F496A" w:rsidRPr="003F496A" w:rsidTr="007D328F">
        <w:tc>
          <w:tcPr>
            <w:tcW w:w="4361" w:type="dxa"/>
          </w:tcPr>
          <w:p w:rsidR="009C3658" w:rsidRPr="003F496A" w:rsidRDefault="009C3658">
            <w:pPr>
              <w:rPr>
                <w:rFonts w:eastAsia="Times New Roman"/>
              </w:rPr>
            </w:pPr>
            <w:r w:rsidRPr="003F496A">
              <w:t>Личностные УУД</w:t>
            </w:r>
          </w:p>
        </w:tc>
        <w:tc>
          <w:tcPr>
            <w:tcW w:w="1973" w:type="dxa"/>
          </w:tcPr>
          <w:p w:rsidR="009C3658" w:rsidRPr="003F496A" w:rsidRDefault="009C3658">
            <w:pPr>
              <w:rPr>
                <w:rFonts w:eastAsia="Times New Roman"/>
              </w:rPr>
            </w:pPr>
            <w:r w:rsidRPr="003F496A">
              <w:t>2,44</w:t>
            </w:r>
          </w:p>
        </w:tc>
        <w:tc>
          <w:tcPr>
            <w:tcW w:w="1700" w:type="dxa"/>
          </w:tcPr>
          <w:p w:rsidR="009C3658" w:rsidRPr="003F496A" w:rsidRDefault="009C3658">
            <w:pPr>
              <w:rPr>
                <w:rFonts w:eastAsia="Times New Roman"/>
              </w:rPr>
            </w:pPr>
            <w:r w:rsidRPr="003F496A">
              <w:t>65,85</w:t>
            </w:r>
          </w:p>
        </w:tc>
        <w:tc>
          <w:tcPr>
            <w:tcW w:w="1542" w:type="dxa"/>
          </w:tcPr>
          <w:p w:rsidR="009C3658" w:rsidRPr="003F496A" w:rsidRDefault="009C3658">
            <w:pPr>
              <w:rPr>
                <w:rFonts w:eastAsia="Times New Roman"/>
              </w:rPr>
            </w:pPr>
            <w:r w:rsidRPr="003F496A">
              <w:t>31,71</w:t>
            </w:r>
          </w:p>
        </w:tc>
      </w:tr>
      <w:tr w:rsidR="003F496A" w:rsidRPr="003F496A" w:rsidTr="007D328F">
        <w:tc>
          <w:tcPr>
            <w:tcW w:w="4361" w:type="dxa"/>
          </w:tcPr>
          <w:p w:rsidR="009C3658" w:rsidRPr="003F496A" w:rsidRDefault="009C3658">
            <w:pPr>
              <w:rPr>
                <w:rFonts w:eastAsia="Times New Roman"/>
              </w:rPr>
            </w:pPr>
            <w:r w:rsidRPr="003F496A">
              <w:t>Регулятивные УУД</w:t>
            </w:r>
          </w:p>
        </w:tc>
        <w:tc>
          <w:tcPr>
            <w:tcW w:w="1973" w:type="dxa"/>
          </w:tcPr>
          <w:p w:rsidR="009C3658" w:rsidRPr="003F496A" w:rsidRDefault="009C3658">
            <w:pPr>
              <w:rPr>
                <w:rFonts w:eastAsia="Times New Roman"/>
              </w:rPr>
            </w:pPr>
            <w:r w:rsidRPr="003F496A">
              <w:t>2,44</w:t>
            </w:r>
          </w:p>
        </w:tc>
        <w:tc>
          <w:tcPr>
            <w:tcW w:w="1700" w:type="dxa"/>
          </w:tcPr>
          <w:p w:rsidR="009C3658" w:rsidRPr="003F496A" w:rsidRDefault="009C3658">
            <w:pPr>
              <w:rPr>
                <w:rFonts w:eastAsia="Times New Roman"/>
              </w:rPr>
            </w:pPr>
            <w:r w:rsidRPr="003F496A">
              <w:t>56,1</w:t>
            </w:r>
          </w:p>
        </w:tc>
        <w:tc>
          <w:tcPr>
            <w:tcW w:w="1542" w:type="dxa"/>
          </w:tcPr>
          <w:p w:rsidR="009C3658" w:rsidRPr="003F496A" w:rsidRDefault="009C3658">
            <w:pPr>
              <w:rPr>
                <w:rFonts w:eastAsia="Times New Roman"/>
              </w:rPr>
            </w:pPr>
            <w:r w:rsidRPr="003F496A">
              <w:t>41,46</w:t>
            </w:r>
          </w:p>
        </w:tc>
      </w:tr>
      <w:tr w:rsidR="003F496A" w:rsidRPr="003F496A" w:rsidTr="007D328F">
        <w:tc>
          <w:tcPr>
            <w:tcW w:w="4361" w:type="dxa"/>
          </w:tcPr>
          <w:p w:rsidR="009C3658" w:rsidRPr="003F496A" w:rsidRDefault="009C3658">
            <w:pPr>
              <w:rPr>
                <w:rFonts w:eastAsia="Times New Roman"/>
              </w:rPr>
            </w:pPr>
            <w:r w:rsidRPr="003F496A">
              <w:t>Познавательные УУД</w:t>
            </w:r>
          </w:p>
        </w:tc>
        <w:tc>
          <w:tcPr>
            <w:tcW w:w="1973" w:type="dxa"/>
          </w:tcPr>
          <w:p w:rsidR="009C3658" w:rsidRPr="003F496A" w:rsidRDefault="009C3658">
            <w:pPr>
              <w:rPr>
                <w:rFonts w:eastAsia="Times New Roman"/>
              </w:rPr>
            </w:pPr>
            <w:r w:rsidRPr="003F496A">
              <w:t>4,88</w:t>
            </w:r>
          </w:p>
        </w:tc>
        <w:tc>
          <w:tcPr>
            <w:tcW w:w="1700" w:type="dxa"/>
          </w:tcPr>
          <w:p w:rsidR="009C3658" w:rsidRPr="003F496A" w:rsidRDefault="009C3658">
            <w:pPr>
              <w:rPr>
                <w:rFonts w:eastAsia="Times New Roman"/>
              </w:rPr>
            </w:pPr>
            <w:r w:rsidRPr="003F496A">
              <w:t>68,29</w:t>
            </w:r>
          </w:p>
        </w:tc>
        <w:tc>
          <w:tcPr>
            <w:tcW w:w="1542" w:type="dxa"/>
          </w:tcPr>
          <w:p w:rsidR="009C3658" w:rsidRPr="003F496A" w:rsidRDefault="009C3658">
            <w:pPr>
              <w:rPr>
                <w:rFonts w:eastAsia="Times New Roman"/>
              </w:rPr>
            </w:pPr>
            <w:r w:rsidRPr="003F496A">
              <w:t>26,83</w:t>
            </w:r>
          </w:p>
        </w:tc>
      </w:tr>
      <w:tr w:rsidR="003F496A" w:rsidRPr="003F496A" w:rsidTr="007D328F">
        <w:tc>
          <w:tcPr>
            <w:tcW w:w="4361" w:type="dxa"/>
          </w:tcPr>
          <w:p w:rsidR="009C3658" w:rsidRPr="003F496A" w:rsidRDefault="009C3658">
            <w:pPr>
              <w:rPr>
                <w:rFonts w:eastAsia="Times New Roman"/>
              </w:rPr>
            </w:pPr>
            <w:r w:rsidRPr="003F496A">
              <w:t>Коммуникативные УУД</w:t>
            </w:r>
          </w:p>
        </w:tc>
        <w:tc>
          <w:tcPr>
            <w:tcW w:w="1973" w:type="dxa"/>
          </w:tcPr>
          <w:p w:rsidR="009C3658" w:rsidRPr="003F496A" w:rsidRDefault="009C3658">
            <w:pPr>
              <w:rPr>
                <w:rFonts w:eastAsia="Times New Roman"/>
              </w:rPr>
            </w:pPr>
            <w:r w:rsidRPr="003F496A">
              <w:t>4,88</w:t>
            </w:r>
          </w:p>
        </w:tc>
        <w:tc>
          <w:tcPr>
            <w:tcW w:w="1700" w:type="dxa"/>
          </w:tcPr>
          <w:p w:rsidR="009C3658" w:rsidRPr="003F496A" w:rsidRDefault="009C3658">
            <w:pPr>
              <w:rPr>
                <w:rFonts w:eastAsia="Times New Roman"/>
              </w:rPr>
            </w:pPr>
            <w:r w:rsidRPr="003F496A">
              <w:t>70,73</w:t>
            </w:r>
          </w:p>
        </w:tc>
        <w:tc>
          <w:tcPr>
            <w:tcW w:w="1542" w:type="dxa"/>
          </w:tcPr>
          <w:p w:rsidR="009C3658" w:rsidRPr="003F496A" w:rsidRDefault="009C3658">
            <w:pPr>
              <w:rPr>
                <w:rFonts w:eastAsia="Times New Roman"/>
              </w:rPr>
            </w:pPr>
            <w:r w:rsidRPr="003F496A">
              <w:t>24,39</w:t>
            </w:r>
          </w:p>
        </w:tc>
      </w:tr>
      <w:tr w:rsidR="003F496A" w:rsidRPr="003F496A" w:rsidTr="007D328F">
        <w:tc>
          <w:tcPr>
            <w:tcW w:w="4361" w:type="dxa"/>
          </w:tcPr>
          <w:p w:rsidR="009C3658" w:rsidRPr="003F496A" w:rsidRDefault="009C3658">
            <w:pPr>
              <w:rPr>
                <w:rFonts w:eastAsia="Times New Roman"/>
              </w:rPr>
            </w:pPr>
            <w:r w:rsidRPr="003F496A">
              <w:t>Поиск, извлечение и систематизация информации</w:t>
            </w:r>
          </w:p>
        </w:tc>
        <w:tc>
          <w:tcPr>
            <w:tcW w:w="1973" w:type="dxa"/>
          </w:tcPr>
          <w:p w:rsidR="009C3658" w:rsidRPr="003F496A" w:rsidRDefault="009C3658">
            <w:pPr>
              <w:rPr>
                <w:rFonts w:eastAsia="Times New Roman"/>
              </w:rPr>
            </w:pPr>
            <w:r w:rsidRPr="003F496A">
              <w:t>2,44</w:t>
            </w:r>
          </w:p>
        </w:tc>
        <w:tc>
          <w:tcPr>
            <w:tcW w:w="1700" w:type="dxa"/>
          </w:tcPr>
          <w:p w:rsidR="009C3658" w:rsidRPr="003F496A" w:rsidRDefault="009C3658">
            <w:pPr>
              <w:rPr>
                <w:rFonts w:eastAsia="Times New Roman"/>
              </w:rPr>
            </w:pPr>
            <w:r w:rsidRPr="003F496A">
              <w:t>75,61</w:t>
            </w:r>
          </w:p>
        </w:tc>
        <w:tc>
          <w:tcPr>
            <w:tcW w:w="1542" w:type="dxa"/>
          </w:tcPr>
          <w:p w:rsidR="009C3658" w:rsidRPr="003F496A" w:rsidRDefault="009C3658">
            <w:pPr>
              <w:rPr>
                <w:rFonts w:eastAsia="Times New Roman"/>
              </w:rPr>
            </w:pPr>
            <w:r w:rsidRPr="003F496A">
              <w:t>21,95</w:t>
            </w:r>
          </w:p>
        </w:tc>
      </w:tr>
      <w:tr w:rsidR="003F496A" w:rsidRPr="003F496A" w:rsidTr="007D328F">
        <w:tc>
          <w:tcPr>
            <w:tcW w:w="4361" w:type="dxa"/>
          </w:tcPr>
          <w:p w:rsidR="009C3658" w:rsidRPr="003F496A" w:rsidRDefault="009C3658">
            <w:pPr>
              <w:rPr>
                <w:rFonts w:eastAsia="Times New Roman"/>
              </w:rPr>
            </w:pPr>
            <w:r w:rsidRPr="003F496A">
              <w:t>Работа с различными формами представления информации</w:t>
            </w:r>
          </w:p>
        </w:tc>
        <w:tc>
          <w:tcPr>
            <w:tcW w:w="1973" w:type="dxa"/>
          </w:tcPr>
          <w:p w:rsidR="009C3658" w:rsidRPr="003F496A" w:rsidRDefault="009C3658">
            <w:pPr>
              <w:rPr>
                <w:rFonts w:eastAsia="Times New Roman"/>
              </w:rPr>
            </w:pPr>
            <w:r w:rsidRPr="003F496A">
              <w:t>2,44</w:t>
            </w:r>
          </w:p>
        </w:tc>
        <w:tc>
          <w:tcPr>
            <w:tcW w:w="1700" w:type="dxa"/>
          </w:tcPr>
          <w:p w:rsidR="009C3658" w:rsidRPr="003F496A" w:rsidRDefault="009C3658">
            <w:pPr>
              <w:rPr>
                <w:rFonts w:eastAsia="Times New Roman"/>
              </w:rPr>
            </w:pPr>
            <w:r w:rsidRPr="003F496A">
              <w:t>60,98</w:t>
            </w:r>
          </w:p>
        </w:tc>
        <w:tc>
          <w:tcPr>
            <w:tcW w:w="1542" w:type="dxa"/>
          </w:tcPr>
          <w:p w:rsidR="009C3658" w:rsidRPr="003F496A" w:rsidRDefault="009C3658">
            <w:pPr>
              <w:rPr>
                <w:rFonts w:eastAsia="Times New Roman"/>
              </w:rPr>
            </w:pPr>
            <w:r w:rsidRPr="003F496A">
              <w:t>36,59</w:t>
            </w:r>
          </w:p>
        </w:tc>
      </w:tr>
      <w:tr w:rsidR="003F496A" w:rsidRPr="003F496A" w:rsidTr="007D328F">
        <w:tc>
          <w:tcPr>
            <w:tcW w:w="4361" w:type="dxa"/>
          </w:tcPr>
          <w:p w:rsidR="009C3658" w:rsidRPr="003F496A" w:rsidRDefault="009C3658">
            <w:pPr>
              <w:rPr>
                <w:rFonts w:eastAsia="Times New Roman"/>
              </w:rPr>
            </w:pPr>
            <w:r w:rsidRPr="003F496A">
              <w:t>Использование информационных устройств и технологий</w:t>
            </w:r>
          </w:p>
        </w:tc>
        <w:tc>
          <w:tcPr>
            <w:tcW w:w="1973" w:type="dxa"/>
          </w:tcPr>
          <w:p w:rsidR="009C3658" w:rsidRPr="003F496A" w:rsidRDefault="009C3658">
            <w:pPr>
              <w:rPr>
                <w:rFonts w:eastAsia="Times New Roman"/>
              </w:rPr>
            </w:pPr>
            <w:r w:rsidRPr="003F496A">
              <w:t>0</w:t>
            </w:r>
          </w:p>
        </w:tc>
        <w:tc>
          <w:tcPr>
            <w:tcW w:w="1700" w:type="dxa"/>
          </w:tcPr>
          <w:p w:rsidR="009C3658" w:rsidRPr="003F496A" w:rsidRDefault="009C3658">
            <w:pPr>
              <w:rPr>
                <w:rFonts w:eastAsia="Times New Roman"/>
              </w:rPr>
            </w:pPr>
            <w:r w:rsidRPr="003F496A">
              <w:t>70,73</w:t>
            </w:r>
          </w:p>
        </w:tc>
        <w:tc>
          <w:tcPr>
            <w:tcW w:w="1542" w:type="dxa"/>
          </w:tcPr>
          <w:p w:rsidR="009C3658" w:rsidRPr="003F496A" w:rsidRDefault="009C3658">
            <w:pPr>
              <w:rPr>
                <w:rFonts w:eastAsia="Times New Roman"/>
              </w:rPr>
            </w:pPr>
            <w:r w:rsidRPr="003F496A">
              <w:t>29,27</w:t>
            </w:r>
          </w:p>
        </w:tc>
      </w:tr>
    </w:tbl>
    <w:p w:rsidR="009C3658" w:rsidRPr="003F496A" w:rsidRDefault="009C3658" w:rsidP="007D328F">
      <w:pPr>
        <w:ind w:firstLine="694"/>
        <w:jc w:val="both"/>
      </w:pPr>
      <w:r w:rsidRPr="003F496A">
        <w:rPr>
          <w:bCs/>
        </w:rPr>
        <w:t xml:space="preserve">Участвовали и в других всероссийских заочных </w:t>
      </w:r>
      <w:proofErr w:type="gramStart"/>
      <w:r w:rsidRPr="003F496A">
        <w:rPr>
          <w:bCs/>
        </w:rPr>
        <w:t>интернет-олимпиадах</w:t>
      </w:r>
      <w:proofErr w:type="gramEnd"/>
      <w:r w:rsidRPr="003F496A">
        <w:rPr>
          <w:bCs/>
        </w:rPr>
        <w:t xml:space="preserve">: </w:t>
      </w:r>
      <w:proofErr w:type="gramStart"/>
      <w:r w:rsidRPr="003F496A">
        <w:rPr>
          <w:bCs/>
        </w:rPr>
        <w:t xml:space="preserve">«Юный предприниматель», Олимпиада «Плюс», </w:t>
      </w:r>
      <w:r w:rsidRPr="003F496A">
        <w:t>«Майская Дино – олимпиада», по русскому языку для школьников «Осень, ноябрь 2016, русский язык, 4 класс».</w:t>
      </w:r>
      <w:proofErr w:type="gramEnd"/>
    </w:p>
    <w:p w:rsidR="009C3658" w:rsidRPr="003F496A" w:rsidRDefault="009C3658" w:rsidP="008E403C">
      <w:pPr>
        <w:pStyle w:val="17"/>
        <w:jc w:val="center"/>
        <w:rPr>
          <w:rFonts w:ascii="Times New Roman" w:hAnsi="Times New Roman" w:cs="Times New Roman"/>
          <w:b/>
          <w:bCs/>
        </w:rPr>
      </w:pPr>
      <w:r w:rsidRPr="003F496A">
        <w:rPr>
          <w:rFonts w:ascii="Times New Roman" w:hAnsi="Times New Roman" w:cs="Times New Roman"/>
          <w:b/>
          <w:bCs/>
        </w:rPr>
        <w:t>Итоги успеваемости  учащихся начальной школы за 2016-2017 учебный год</w:t>
      </w:r>
    </w:p>
    <w:p w:rsidR="009C3658" w:rsidRPr="003F496A" w:rsidRDefault="009C3658" w:rsidP="00D71032">
      <w:pPr>
        <w:pStyle w:val="17"/>
        <w:ind w:firstLine="708"/>
        <w:jc w:val="both"/>
        <w:rPr>
          <w:rFonts w:ascii="Times New Roman" w:hAnsi="Times New Roman" w:cs="Times New Roman"/>
        </w:rPr>
      </w:pPr>
      <w:r w:rsidRPr="003F496A">
        <w:rPr>
          <w:rFonts w:ascii="Times New Roman" w:hAnsi="Times New Roman" w:cs="Times New Roman"/>
        </w:rPr>
        <w:t xml:space="preserve">Все классы </w:t>
      </w:r>
      <w:r w:rsidRPr="003F496A">
        <w:rPr>
          <w:rFonts w:ascii="Times New Roman" w:hAnsi="Times New Roman" w:cs="Times New Roman"/>
          <w:lang w:val="en-US"/>
        </w:rPr>
        <w:t>I</w:t>
      </w:r>
      <w:r w:rsidRPr="003F496A">
        <w:rPr>
          <w:rFonts w:ascii="Times New Roman" w:hAnsi="Times New Roman" w:cs="Times New Roman"/>
        </w:rPr>
        <w:t xml:space="preserve"> уровня обучения в 2016-2017 учебном году работали по учебному плану ФГОС НОО,  в режиме 5-ти дневной недели при продолжительности урока 40 минут (1 классы 35-минут в течение</w:t>
      </w:r>
      <w:proofErr w:type="gramStart"/>
      <w:r w:rsidRPr="003F496A">
        <w:rPr>
          <w:rFonts w:ascii="Times New Roman" w:hAnsi="Times New Roman" w:cs="Times New Roman"/>
        </w:rPr>
        <w:t>1</w:t>
      </w:r>
      <w:proofErr w:type="gramEnd"/>
      <w:r w:rsidRPr="003F496A">
        <w:rPr>
          <w:rFonts w:ascii="Times New Roman" w:hAnsi="Times New Roman" w:cs="Times New Roman"/>
        </w:rPr>
        <w:t xml:space="preserve">,2, четверти).     </w:t>
      </w:r>
    </w:p>
    <w:p w:rsidR="009C3658" w:rsidRPr="003F496A" w:rsidRDefault="009C3658" w:rsidP="00D71032">
      <w:pPr>
        <w:ind w:firstLine="567"/>
        <w:jc w:val="both"/>
      </w:pPr>
      <w:r w:rsidRPr="003F496A">
        <w:t xml:space="preserve">В связи с дополнительными каникулами учителя внесли коррективы в рабочие программы, выдавали темы дистанционно, поэтому содержательная часть программы выполнена полностью.  </w:t>
      </w:r>
    </w:p>
    <w:p w:rsidR="009C3658" w:rsidRPr="003F496A" w:rsidRDefault="009C3658" w:rsidP="00D71032">
      <w:pPr>
        <w:pStyle w:val="17"/>
        <w:jc w:val="both"/>
        <w:rPr>
          <w:rFonts w:ascii="Times New Roman" w:hAnsi="Times New Roman" w:cs="Times New Roman"/>
        </w:rPr>
      </w:pPr>
      <w:r w:rsidRPr="003F496A">
        <w:rPr>
          <w:rFonts w:ascii="Times New Roman" w:hAnsi="Times New Roman" w:cs="Times New Roman"/>
        </w:rPr>
        <w:t xml:space="preserve">    </w:t>
      </w:r>
      <w:r w:rsidRPr="003F496A">
        <w:rPr>
          <w:rFonts w:ascii="Times New Roman" w:hAnsi="Times New Roman" w:cs="Times New Roman"/>
        </w:rPr>
        <w:tab/>
      </w:r>
      <w:proofErr w:type="gramStart"/>
      <w:r w:rsidRPr="003F496A">
        <w:rPr>
          <w:rFonts w:ascii="Times New Roman" w:hAnsi="Times New Roman" w:cs="Times New Roman"/>
        </w:rPr>
        <w:t>Контроль за</w:t>
      </w:r>
      <w:proofErr w:type="gramEnd"/>
      <w:r w:rsidRPr="003F496A">
        <w:rPr>
          <w:rFonts w:ascii="Times New Roman" w:hAnsi="Times New Roman" w:cs="Times New Roman"/>
        </w:rPr>
        <w:t xml:space="preserve"> организацией образовательного процесса, деятельностью учителей по реализации  программ и качественному преподаванию и воспитанию осуществлялся согласно плана внутришкольного контроля и был направлен на реализацию целей и задач, определенных на учебный год.</w:t>
      </w:r>
    </w:p>
    <w:p w:rsidR="009C3658" w:rsidRPr="003F496A" w:rsidRDefault="009C3658" w:rsidP="008E403C">
      <w:pPr>
        <w:ind w:firstLine="708"/>
        <w:jc w:val="both"/>
      </w:pPr>
      <w:r w:rsidRPr="003F496A">
        <w:t>На  конец учебного года  в  1-4  классах  464  человека.</w:t>
      </w:r>
    </w:p>
    <w:p w:rsidR="009C3658" w:rsidRPr="003F496A" w:rsidRDefault="009C3658" w:rsidP="008E403C">
      <w:pPr>
        <w:ind w:firstLine="708"/>
        <w:jc w:val="both"/>
      </w:pPr>
      <w:proofErr w:type="gramStart"/>
      <w:r w:rsidRPr="003F496A">
        <w:t>Аттестованы</w:t>
      </w:r>
      <w:proofErr w:type="gramEnd"/>
      <w:r w:rsidRPr="003F496A">
        <w:t xml:space="preserve">  343  ученика   2-4  классов,  120  первоклассников  не  аттестуются. На  «отлично»  закончили  2016 – 2017 учебный год  41 человек  (12%). Не успевает 1 ученик  (4А).</w:t>
      </w:r>
    </w:p>
    <w:p w:rsidR="009C3658" w:rsidRPr="003F496A" w:rsidRDefault="009C3658" w:rsidP="008E403C">
      <w:pPr>
        <w:ind w:firstLine="708"/>
        <w:jc w:val="both"/>
      </w:pPr>
      <w:r w:rsidRPr="003F496A">
        <w:t>Обученность  обучающихся  2-4  классов  составила  99,7%,  качество – 69 %.</w:t>
      </w:r>
    </w:p>
    <w:p w:rsidR="009C3658" w:rsidRPr="003F496A" w:rsidRDefault="009C3658" w:rsidP="00DE7668">
      <w:r w:rsidRPr="003F496A">
        <w:t xml:space="preserve">       </w:t>
      </w:r>
    </w:p>
    <w:p w:rsidR="009C3658" w:rsidRPr="003F496A" w:rsidRDefault="009C3658" w:rsidP="008E403C">
      <w:pPr>
        <w:jc w:val="center"/>
        <w:rPr>
          <w:sz w:val="28"/>
          <w:szCs w:val="28"/>
        </w:rPr>
      </w:pP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65"/>
        <w:gridCol w:w="566"/>
        <w:gridCol w:w="564"/>
        <w:gridCol w:w="565"/>
        <w:gridCol w:w="564"/>
        <w:gridCol w:w="565"/>
        <w:gridCol w:w="564"/>
        <w:gridCol w:w="565"/>
        <w:gridCol w:w="564"/>
        <w:gridCol w:w="564"/>
        <w:gridCol w:w="565"/>
        <w:gridCol w:w="565"/>
        <w:gridCol w:w="565"/>
        <w:gridCol w:w="565"/>
        <w:gridCol w:w="565"/>
        <w:gridCol w:w="565"/>
      </w:tblGrid>
      <w:tr w:rsidR="003F496A" w:rsidRPr="003F496A" w:rsidTr="008E403C">
        <w:tc>
          <w:tcPr>
            <w:tcW w:w="1419" w:type="dxa"/>
          </w:tcPr>
          <w:p w:rsidR="009C3658" w:rsidRPr="003F496A" w:rsidRDefault="009C3658">
            <w:pPr>
              <w:jc w:val="both"/>
              <w:rPr>
                <w:rFonts w:eastAsia="Times New Roman"/>
                <w:sz w:val="16"/>
                <w:szCs w:val="16"/>
              </w:rPr>
            </w:pPr>
          </w:p>
        </w:tc>
        <w:tc>
          <w:tcPr>
            <w:tcW w:w="2260" w:type="dxa"/>
            <w:gridSpan w:val="4"/>
          </w:tcPr>
          <w:p w:rsidR="009C3658" w:rsidRPr="003F496A" w:rsidRDefault="009C3658">
            <w:pPr>
              <w:tabs>
                <w:tab w:val="left" w:pos="5220"/>
              </w:tabs>
              <w:jc w:val="center"/>
              <w:rPr>
                <w:rFonts w:eastAsia="Times New Roman"/>
                <w:sz w:val="16"/>
                <w:szCs w:val="16"/>
              </w:rPr>
            </w:pPr>
            <w:r w:rsidRPr="003F496A">
              <w:rPr>
                <w:sz w:val="16"/>
                <w:szCs w:val="16"/>
              </w:rPr>
              <w:t>2  классы</w:t>
            </w:r>
          </w:p>
        </w:tc>
        <w:tc>
          <w:tcPr>
            <w:tcW w:w="564" w:type="dxa"/>
            <w:shd w:val="clear" w:color="auto" w:fill="D9D9D9"/>
          </w:tcPr>
          <w:p w:rsidR="009C3658" w:rsidRPr="003F496A" w:rsidRDefault="009C3658">
            <w:pPr>
              <w:tabs>
                <w:tab w:val="left" w:pos="5220"/>
              </w:tabs>
              <w:rPr>
                <w:rFonts w:eastAsia="Times New Roman"/>
                <w:sz w:val="16"/>
                <w:szCs w:val="16"/>
              </w:rPr>
            </w:pPr>
          </w:p>
        </w:tc>
        <w:tc>
          <w:tcPr>
            <w:tcW w:w="2258" w:type="dxa"/>
            <w:gridSpan w:val="4"/>
          </w:tcPr>
          <w:p w:rsidR="009C3658" w:rsidRPr="003F496A" w:rsidRDefault="009C3658">
            <w:pPr>
              <w:tabs>
                <w:tab w:val="left" w:pos="5220"/>
              </w:tabs>
              <w:jc w:val="center"/>
              <w:rPr>
                <w:rFonts w:eastAsia="Times New Roman"/>
                <w:sz w:val="16"/>
                <w:szCs w:val="16"/>
              </w:rPr>
            </w:pPr>
            <w:r w:rsidRPr="003F496A">
              <w:rPr>
                <w:sz w:val="16"/>
                <w:szCs w:val="16"/>
              </w:rPr>
              <w:t>3  классы</w:t>
            </w:r>
          </w:p>
        </w:tc>
        <w:tc>
          <w:tcPr>
            <w:tcW w:w="564" w:type="dxa"/>
            <w:shd w:val="clear" w:color="auto" w:fill="D9D9D9"/>
          </w:tcPr>
          <w:p w:rsidR="009C3658" w:rsidRPr="003F496A" w:rsidRDefault="009C3658">
            <w:pPr>
              <w:tabs>
                <w:tab w:val="left" w:pos="5220"/>
              </w:tabs>
              <w:rPr>
                <w:rFonts w:eastAsia="Times New Roman"/>
                <w:sz w:val="16"/>
                <w:szCs w:val="16"/>
              </w:rPr>
            </w:pPr>
          </w:p>
        </w:tc>
        <w:tc>
          <w:tcPr>
            <w:tcW w:w="2260" w:type="dxa"/>
            <w:gridSpan w:val="4"/>
          </w:tcPr>
          <w:p w:rsidR="009C3658" w:rsidRPr="003F496A" w:rsidRDefault="009C3658">
            <w:pPr>
              <w:rPr>
                <w:rFonts w:eastAsia="Times New Roman"/>
                <w:sz w:val="16"/>
                <w:szCs w:val="16"/>
              </w:rPr>
            </w:pPr>
            <w:r w:rsidRPr="003F496A">
              <w:rPr>
                <w:sz w:val="16"/>
                <w:szCs w:val="16"/>
              </w:rPr>
              <w:t>4 классы</w:t>
            </w:r>
          </w:p>
        </w:tc>
        <w:tc>
          <w:tcPr>
            <w:tcW w:w="565" w:type="dxa"/>
            <w:shd w:val="clear" w:color="auto" w:fill="D9D9D9"/>
          </w:tcPr>
          <w:p w:rsidR="009C3658" w:rsidRPr="003F496A" w:rsidRDefault="009C3658">
            <w:pPr>
              <w:rPr>
                <w:rFonts w:eastAsia="Times New Roman"/>
                <w:sz w:val="16"/>
                <w:szCs w:val="16"/>
              </w:rPr>
            </w:pPr>
          </w:p>
        </w:tc>
        <w:tc>
          <w:tcPr>
            <w:tcW w:w="565" w:type="dxa"/>
          </w:tcPr>
          <w:p w:rsidR="009C3658" w:rsidRPr="003F496A" w:rsidRDefault="009C3658">
            <w:pPr>
              <w:rPr>
                <w:rFonts w:eastAsia="Times New Roman"/>
                <w:sz w:val="16"/>
                <w:szCs w:val="16"/>
              </w:rPr>
            </w:pPr>
          </w:p>
        </w:tc>
      </w:tr>
      <w:tr w:rsidR="003F496A" w:rsidRPr="003F496A" w:rsidTr="008E403C">
        <w:trPr>
          <w:trHeight w:val="283"/>
        </w:trPr>
        <w:tc>
          <w:tcPr>
            <w:tcW w:w="1419" w:type="dxa"/>
          </w:tcPr>
          <w:p w:rsidR="009C3658" w:rsidRPr="003F496A" w:rsidRDefault="009C3658">
            <w:pPr>
              <w:jc w:val="both"/>
              <w:rPr>
                <w:rFonts w:eastAsia="Times New Roman"/>
                <w:sz w:val="16"/>
                <w:szCs w:val="16"/>
              </w:rPr>
            </w:pPr>
            <w:r w:rsidRPr="003F496A">
              <w:rPr>
                <w:sz w:val="16"/>
                <w:szCs w:val="16"/>
              </w:rPr>
              <w:t xml:space="preserve">Класс </w:t>
            </w:r>
          </w:p>
        </w:tc>
        <w:tc>
          <w:tcPr>
            <w:tcW w:w="565" w:type="dxa"/>
          </w:tcPr>
          <w:p w:rsidR="009C3658" w:rsidRPr="003F496A" w:rsidRDefault="009C3658">
            <w:pPr>
              <w:tabs>
                <w:tab w:val="left" w:pos="5220"/>
              </w:tabs>
              <w:rPr>
                <w:rFonts w:eastAsia="Times New Roman"/>
                <w:sz w:val="16"/>
                <w:szCs w:val="16"/>
              </w:rPr>
            </w:pPr>
            <w:r w:rsidRPr="003F496A">
              <w:rPr>
                <w:sz w:val="16"/>
                <w:szCs w:val="16"/>
              </w:rPr>
              <w:t>2а</w:t>
            </w:r>
          </w:p>
        </w:tc>
        <w:tc>
          <w:tcPr>
            <w:tcW w:w="566" w:type="dxa"/>
          </w:tcPr>
          <w:p w:rsidR="009C3658" w:rsidRPr="003F496A" w:rsidRDefault="009C3658">
            <w:pPr>
              <w:tabs>
                <w:tab w:val="left" w:pos="5220"/>
              </w:tabs>
              <w:rPr>
                <w:rFonts w:eastAsia="Times New Roman"/>
                <w:sz w:val="16"/>
                <w:szCs w:val="16"/>
              </w:rPr>
            </w:pPr>
            <w:r w:rsidRPr="003F496A">
              <w:rPr>
                <w:sz w:val="16"/>
                <w:szCs w:val="16"/>
              </w:rPr>
              <w:t xml:space="preserve">2б </w:t>
            </w:r>
          </w:p>
        </w:tc>
        <w:tc>
          <w:tcPr>
            <w:tcW w:w="564" w:type="dxa"/>
          </w:tcPr>
          <w:p w:rsidR="009C3658" w:rsidRPr="003F496A" w:rsidRDefault="009C3658">
            <w:pPr>
              <w:tabs>
                <w:tab w:val="left" w:pos="5220"/>
              </w:tabs>
              <w:rPr>
                <w:rFonts w:eastAsia="Times New Roman"/>
                <w:sz w:val="16"/>
                <w:szCs w:val="16"/>
              </w:rPr>
            </w:pPr>
            <w:r w:rsidRPr="003F496A">
              <w:rPr>
                <w:sz w:val="16"/>
                <w:szCs w:val="16"/>
              </w:rPr>
              <w:t xml:space="preserve">2в </w:t>
            </w:r>
          </w:p>
        </w:tc>
        <w:tc>
          <w:tcPr>
            <w:tcW w:w="565" w:type="dxa"/>
          </w:tcPr>
          <w:p w:rsidR="009C3658" w:rsidRPr="003F496A" w:rsidRDefault="009C3658">
            <w:pPr>
              <w:tabs>
                <w:tab w:val="left" w:pos="5220"/>
              </w:tabs>
              <w:rPr>
                <w:rFonts w:eastAsia="Times New Roman"/>
                <w:sz w:val="16"/>
                <w:szCs w:val="16"/>
              </w:rPr>
            </w:pPr>
            <w:r w:rsidRPr="003F496A">
              <w:rPr>
                <w:sz w:val="16"/>
                <w:szCs w:val="16"/>
              </w:rPr>
              <w:t xml:space="preserve">2к </w:t>
            </w:r>
          </w:p>
        </w:tc>
        <w:tc>
          <w:tcPr>
            <w:tcW w:w="564" w:type="dxa"/>
            <w:shd w:val="clear" w:color="auto" w:fill="D9D9D9"/>
          </w:tcPr>
          <w:p w:rsidR="009C3658" w:rsidRPr="003F496A" w:rsidRDefault="009C3658">
            <w:pPr>
              <w:tabs>
                <w:tab w:val="left" w:pos="5220"/>
              </w:tabs>
              <w:rPr>
                <w:rFonts w:eastAsia="Times New Roman"/>
                <w:sz w:val="16"/>
                <w:szCs w:val="16"/>
              </w:rPr>
            </w:pPr>
            <w:r w:rsidRPr="003F496A">
              <w:rPr>
                <w:sz w:val="16"/>
                <w:szCs w:val="16"/>
              </w:rPr>
              <w:t xml:space="preserve">  </w:t>
            </w:r>
          </w:p>
        </w:tc>
        <w:tc>
          <w:tcPr>
            <w:tcW w:w="565" w:type="dxa"/>
          </w:tcPr>
          <w:p w:rsidR="009C3658" w:rsidRPr="003F496A" w:rsidRDefault="009C3658">
            <w:pPr>
              <w:tabs>
                <w:tab w:val="left" w:pos="5220"/>
              </w:tabs>
              <w:rPr>
                <w:rFonts w:eastAsia="Times New Roman"/>
                <w:sz w:val="16"/>
                <w:szCs w:val="16"/>
              </w:rPr>
            </w:pPr>
            <w:r w:rsidRPr="003F496A">
              <w:rPr>
                <w:sz w:val="16"/>
                <w:szCs w:val="16"/>
              </w:rPr>
              <w:t xml:space="preserve">3а </w:t>
            </w:r>
          </w:p>
        </w:tc>
        <w:tc>
          <w:tcPr>
            <w:tcW w:w="564" w:type="dxa"/>
          </w:tcPr>
          <w:p w:rsidR="009C3658" w:rsidRPr="003F496A" w:rsidRDefault="009C3658">
            <w:pPr>
              <w:tabs>
                <w:tab w:val="left" w:pos="5220"/>
              </w:tabs>
              <w:rPr>
                <w:rFonts w:eastAsia="Times New Roman"/>
                <w:sz w:val="16"/>
                <w:szCs w:val="16"/>
              </w:rPr>
            </w:pPr>
            <w:r w:rsidRPr="003F496A">
              <w:rPr>
                <w:sz w:val="16"/>
                <w:szCs w:val="16"/>
              </w:rPr>
              <w:t xml:space="preserve">3б </w:t>
            </w:r>
          </w:p>
        </w:tc>
        <w:tc>
          <w:tcPr>
            <w:tcW w:w="565" w:type="dxa"/>
          </w:tcPr>
          <w:p w:rsidR="009C3658" w:rsidRPr="003F496A" w:rsidRDefault="009C3658">
            <w:pPr>
              <w:tabs>
                <w:tab w:val="left" w:pos="5220"/>
              </w:tabs>
              <w:rPr>
                <w:rFonts w:eastAsia="Times New Roman"/>
                <w:sz w:val="16"/>
                <w:szCs w:val="16"/>
              </w:rPr>
            </w:pPr>
            <w:r w:rsidRPr="003F496A">
              <w:rPr>
                <w:sz w:val="16"/>
                <w:szCs w:val="16"/>
              </w:rPr>
              <w:t xml:space="preserve">3в </w:t>
            </w:r>
          </w:p>
        </w:tc>
        <w:tc>
          <w:tcPr>
            <w:tcW w:w="564" w:type="dxa"/>
          </w:tcPr>
          <w:p w:rsidR="009C3658" w:rsidRPr="003F496A" w:rsidRDefault="009C3658">
            <w:pPr>
              <w:tabs>
                <w:tab w:val="left" w:pos="5220"/>
              </w:tabs>
              <w:rPr>
                <w:rFonts w:eastAsia="Times New Roman"/>
                <w:sz w:val="16"/>
                <w:szCs w:val="16"/>
              </w:rPr>
            </w:pPr>
            <w:r w:rsidRPr="003F496A">
              <w:rPr>
                <w:sz w:val="16"/>
                <w:szCs w:val="16"/>
              </w:rPr>
              <w:t xml:space="preserve">3к </w:t>
            </w:r>
          </w:p>
        </w:tc>
        <w:tc>
          <w:tcPr>
            <w:tcW w:w="564" w:type="dxa"/>
            <w:shd w:val="clear" w:color="auto" w:fill="D9D9D9"/>
          </w:tcPr>
          <w:p w:rsidR="009C3658" w:rsidRPr="003F496A" w:rsidRDefault="009C3658">
            <w:pPr>
              <w:tabs>
                <w:tab w:val="left" w:pos="5220"/>
              </w:tabs>
              <w:rPr>
                <w:rFonts w:eastAsia="Times New Roman"/>
                <w:sz w:val="16"/>
                <w:szCs w:val="16"/>
              </w:rPr>
            </w:pPr>
            <w:r w:rsidRPr="003F496A">
              <w:rPr>
                <w:sz w:val="16"/>
                <w:szCs w:val="16"/>
              </w:rPr>
              <w:t xml:space="preserve"> </w:t>
            </w:r>
          </w:p>
        </w:tc>
        <w:tc>
          <w:tcPr>
            <w:tcW w:w="565" w:type="dxa"/>
          </w:tcPr>
          <w:p w:rsidR="009C3658" w:rsidRPr="003F496A" w:rsidRDefault="009C3658">
            <w:pPr>
              <w:tabs>
                <w:tab w:val="left" w:pos="5220"/>
              </w:tabs>
              <w:rPr>
                <w:rFonts w:eastAsia="Times New Roman"/>
                <w:sz w:val="16"/>
                <w:szCs w:val="16"/>
              </w:rPr>
            </w:pPr>
            <w:r w:rsidRPr="003F496A">
              <w:rPr>
                <w:sz w:val="16"/>
                <w:szCs w:val="16"/>
              </w:rPr>
              <w:t xml:space="preserve">4а </w:t>
            </w:r>
          </w:p>
        </w:tc>
        <w:tc>
          <w:tcPr>
            <w:tcW w:w="565" w:type="dxa"/>
          </w:tcPr>
          <w:p w:rsidR="009C3658" w:rsidRPr="003F496A" w:rsidRDefault="009C3658">
            <w:pPr>
              <w:tabs>
                <w:tab w:val="left" w:pos="5220"/>
              </w:tabs>
              <w:rPr>
                <w:rFonts w:eastAsia="Times New Roman"/>
                <w:sz w:val="16"/>
                <w:szCs w:val="16"/>
              </w:rPr>
            </w:pPr>
            <w:r w:rsidRPr="003F496A">
              <w:rPr>
                <w:sz w:val="16"/>
                <w:szCs w:val="16"/>
              </w:rPr>
              <w:t xml:space="preserve">4б </w:t>
            </w:r>
          </w:p>
        </w:tc>
        <w:tc>
          <w:tcPr>
            <w:tcW w:w="565" w:type="dxa"/>
          </w:tcPr>
          <w:p w:rsidR="009C3658" w:rsidRPr="003F496A" w:rsidRDefault="009C3658">
            <w:pPr>
              <w:tabs>
                <w:tab w:val="left" w:pos="5220"/>
              </w:tabs>
              <w:rPr>
                <w:rFonts w:eastAsia="Times New Roman"/>
                <w:sz w:val="16"/>
                <w:szCs w:val="16"/>
              </w:rPr>
            </w:pPr>
            <w:r w:rsidRPr="003F496A">
              <w:rPr>
                <w:sz w:val="16"/>
                <w:szCs w:val="16"/>
              </w:rPr>
              <w:t xml:space="preserve">4в </w:t>
            </w:r>
          </w:p>
        </w:tc>
        <w:tc>
          <w:tcPr>
            <w:tcW w:w="565" w:type="dxa"/>
          </w:tcPr>
          <w:p w:rsidR="009C3658" w:rsidRPr="003F496A" w:rsidRDefault="009C3658">
            <w:pPr>
              <w:rPr>
                <w:rFonts w:eastAsia="Times New Roman"/>
                <w:sz w:val="16"/>
                <w:szCs w:val="16"/>
              </w:rPr>
            </w:pPr>
            <w:r w:rsidRPr="003F496A">
              <w:rPr>
                <w:sz w:val="16"/>
                <w:szCs w:val="16"/>
              </w:rPr>
              <w:t>4к</w:t>
            </w:r>
          </w:p>
        </w:tc>
        <w:tc>
          <w:tcPr>
            <w:tcW w:w="565" w:type="dxa"/>
            <w:shd w:val="clear" w:color="auto" w:fill="D9D9D9"/>
            <w:vAlign w:val="center"/>
          </w:tcPr>
          <w:p w:rsidR="009C3658" w:rsidRPr="003F496A" w:rsidRDefault="009C3658">
            <w:pPr>
              <w:rPr>
                <w:rFonts w:eastAsia="Times New Roman"/>
                <w:sz w:val="16"/>
                <w:szCs w:val="16"/>
              </w:rPr>
            </w:pPr>
            <w:r w:rsidRPr="003F496A">
              <w:rPr>
                <w:sz w:val="16"/>
                <w:szCs w:val="16"/>
              </w:rPr>
              <w:t xml:space="preserve">  </w:t>
            </w:r>
          </w:p>
        </w:tc>
        <w:tc>
          <w:tcPr>
            <w:tcW w:w="565" w:type="dxa"/>
          </w:tcPr>
          <w:p w:rsidR="009C3658" w:rsidRPr="003F496A" w:rsidRDefault="009C3658">
            <w:pPr>
              <w:rPr>
                <w:rFonts w:eastAsia="Times New Roman"/>
                <w:sz w:val="16"/>
                <w:szCs w:val="16"/>
              </w:rPr>
            </w:pPr>
            <w:r w:rsidRPr="003F496A">
              <w:rPr>
                <w:sz w:val="16"/>
                <w:szCs w:val="16"/>
              </w:rPr>
              <w:t xml:space="preserve"> </w:t>
            </w:r>
          </w:p>
        </w:tc>
      </w:tr>
      <w:tr w:rsidR="003F496A" w:rsidRPr="003F496A" w:rsidTr="008E403C">
        <w:tc>
          <w:tcPr>
            <w:tcW w:w="1419" w:type="dxa"/>
          </w:tcPr>
          <w:p w:rsidR="009C3658" w:rsidRPr="003F496A" w:rsidRDefault="009C3658">
            <w:pPr>
              <w:jc w:val="both"/>
              <w:rPr>
                <w:rFonts w:eastAsia="Times New Roman"/>
                <w:sz w:val="16"/>
                <w:szCs w:val="16"/>
              </w:rPr>
            </w:pPr>
            <w:r w:rsidRPr="003F496A">
              <w:rPr>
                <w:sz w:val="16"/>
                <w:szCs w:val="16"/>
              </w:rPr>
              <w:t>На начало года</w:t>
            </w:r>
          </w:p>
        </w:tc>
        <w:tc>
          <w:tcPr>
            <w:tcW w:w="565" w:type="dxa"/>
          </w:tcPr>
          <w:p w:rsidR="009C3658" w:rsidRPr="003F496A" w:rsidRDefault="009C3658">
            <w:pPr>
              <w:tabs>
                <w:tab w:val="left" w:pos="5220"/>
              </w:tabs>
              <w:rPr>
                <w:rFonts w:eastAsia="Times New Roman"/>
                <w:sz w:val="16"/>
                <w:szCs w:val="16"/>
              </w:rPr>
            </w:pPr>
            <w:r w:rsidRPr="003F496A">
              <w:rPr>
                <w:sz w:val="16"/>
                <w:szCs w:val="16"/>
              </w:rPr>
              <w:t>30</w:t>
            </w:r>
          </w:p>
        </w:tc>
        <w:tc>
          <w:tcPr>
            <w:tcW w:w="566" w:type="dxa"/>
          </w:tcPr>
          <w:p w:rsidR="009C3658" w:rsidRPr="003F496A" w:rsidRDefault="009C3658">
            <w:pPr>
              <w:tabs>
                <w:tab w:val="left" w:pos="5220"/>
              </w:tabs>
              <w:rPr>
                <w:rFonts w:eastAsia="Times New Roman"/>
                <w:sz w:val="16"/>
                <w:szCs w:val="16"/>
              </w:rPr>
            </w:pPr>
            <w:r w:rsidRPr="003F496A">
              <w:rPr>
                <w:sz w:val="16"/>
                <w:szCs w:val="16"/>
              </w:rPr>
              <w:t>30</w:t>
            </w:r>
          </w:p>
        </w:tc>
        <w:tc>
          <w:tcPr>
            <w:tcW w:w="564" w:type="dxa"/>
          </w:tcPr>
          <w:p w:rsidR="009C3658" w:rsidRPr="003F496A" w:rsidRDefault="009C3658">
            <w:pPr>
              <w:tabs>
                <w:tab w:val="left" w:pos="5220"/>
              </w:tabs>
              <w:rPr>
                <w:rFonts w:eastAsia="Times New Roman"/>
                <w:sz w:val="16"/>
                <w:szCs w:val="16"/>
              </w:rPr>
            </w:pPr>
            <w:r w:rsidRPr="003F496A">
              <w:rPr>
                <w:sz w:val="16"/>
                <w:szCs w:val="16"/>
              </w:rPr>
              <w:t>32</w:t>
            </w:r>
          </w:p>
        </w:tc>
        <w:tc>
          <w:tcPr>
            <w:tcW w:w="565" w:type="dxa"/>
          </w:tcPr>
          <w:p w:rsidR="009C3658" w:rsidRPr="003F496A" w:rsidRDefault="009C3658">
            <w:pPr>
              <w:tabs>
                <w:tab w:val="left" w:pos="5220"/>
              </w:tabs>
              <w:rPr>
                <w:rFonts w:eastAsia="Times New Roman"/>
                <w:sz w:val="16"/>
                <w:szCs w:val="16"/>
              </w:rPr>
            </w:pPr>
            <w:r w:rsidRPr="003F496A">
              <w:rPr>
                <w:sz w:val="16"/>
                <w:szCs w:val="16"/>
              </w:rPr>
              <w:t>28</w:t>
            </w:r>
          </w:p>
        </w:tc>
        <w:tc>
          <w:tcPr>
            <w:tcW w:w="564" w:type="dxa"/>
            <w:shd w:val="clear" w:color="auto" w:fill="D9D9D9"/>
          </w:tcPr>
          <w:p w:rsidR="009C3658" w:rsidRPr="003F496A" w:rsidRDefault="009C3658">
            <w:pPr>
              <w:tabs>
                <w:tab w:val="left" w:pos="5220"/>
              </w:tabs>
              <w:rPr>
                <w:rFonts w:eastAsia="Times New Roman"/>
                <w:sz w:val="16"/>
                <w:szCs w:val="16"/>
              </w:rPr>
            </w:pPr>
            <w:r w:rsidRPr="003F496A">
              <w:rPr>
                <w:sz w:val="16"/>
                <w:szCs w:val="16"/>
              </w:rPr>
              <w:t>120</w:t>
            </w:r>
          </w:p>
        </w:tc>
        <w:tc>
          <w:tcPr>
            <w:tcW w:w="565" w:type="dxa"/>
          </w:tcPr>
          <w:p w:rsidR="009C3658" w:rsidRPr="003F496A" w:rsidRDefault="009C3658">
            <w:pPr>
              <w:tabs>
                <w:tab w:val="left" w:pos="5220"/>
              </w:tabs>
              <w:rPr>
                <w:rFonts w:eastAsia="Times New Roman"/>
                <w:sz w:val="16"/>
                <w:szCs w:val="16"/>
              </w:rPr>
            </w:pPr>
            <w:r w:rsidRPr="003F496A">
              <w:rPr>
                <w:sz w:val="16"/>
                <w:szCs w:val="16"/>
              </w:rPr>
              <w:t>28</w:t>
            </w:r>
          </w:p>
        </w:tc>
        <w:tc>
          <w:tcPr>
            <w:tcW w:w="564" w:type="dxa"/>
          </w:tcPr>
          <w:p w:rsidR="009C3658" w:rsidRPr="003F496A" w:rsidRDefault="009C3658">
            <w:pPr>
              <w:tabs>
                <w:tab w:val="left" w:pos="5220"/>
              </w:tabs>
              <w:rPr>
                <w:rFonts w:eastAsia="Times New Roman"/>
                <w:sz w:val="16"/>
                <w:szCs w:val="16"/>
              </w:rPr>
            </w:pPr>
            <w:r w:rsidRPr="003F496A">
              <w:rPr>
                <w:sz w:val="16"/>
                <w:szCs w:val="16"/>
              </w:rPr>
              <w:t>28</w:t>
            </w:r>
          </w:p>
        </w:tc>
        <w:tc>
          <w:tcPr>
            <w:tcW w:w="565" w:type="dxa"/>
          </w:tcPr>
          <w:p w:rsidR="009C3658" w:rsidRPr="003F496A" w:rsidRDefault="009C3658">
            <w:pPr>
              <w:tabs>
                <w:tab w:val="left" w:pos="5220"/>
              </w:tabs>
              <w:rPr>
                <w:rFonts w:eastAsia="Times New Roman"/>
                <w:sz w:val="16"/>
                <w:szCs w:val="16"/>
              </w:rPr>
            </w:pPr>
            <w:r w:rsidRPr="003F496A">
              <w:rPr>
                <w:sz w:val="16"/>
                <w:szCs w:val="16"/>
              </w:rPr>
              <w:t>29</w:t>
            </w:r>
          </w:p>
        </w:tc>
        <w:tc>
          <w:tcPr>
            <w:tcW w:w="564" w:type="dxa"/>
          </w:tcPr>
          <w:p w:rsidR="009C3658" w:rsidRPr="003F496A" w:rsidRDefault="009C3658">
            <w:pPr>
              <w:tabs>
                <w:tab w:val="left" w:pos="5220"/>
              </w:tabs>
              <w:rPr>
                <w:rFonts w:eastAsia="Times New Roman"/>
                <w:sz w:val="16"/>
                <w:szCs w:val="16"/>
              </w:rPr>
            </w:pPr>
            <w:r w:rsidRPr="003F496A">
              <w:rPr>
                <w:sz w:val="16"/>
                <w:szCs w:val="16"/>
              </w:rPr>
              <w:t>27</w:t>
            </w:r>
          </w:p>
        </w:tc>
        <w:tc>
          <w:tcPr>
            <w:tcW w:w="564" w:type="dxa"/>
            <w:shd w:val="clear" w:color="auto" w:fill="D9D9D9"/>
          </w:tcPr>
          <w:p w:rsidR="009C3658" w:rsidRPr="003F496A" w:rsidRDefault="009C3658">
            <w:pPr>
              <w:tabs>
                <w:tab w:val="left" w:pos="5220"/>
              </w:tabs>
              <w:rPr>
                <w:rFonts w:eastAsia="Times New Roman"/>
                <w:sz w:val="16"/>
                <w:szCs w:val="16"/>
              </w:rPr>
            </w:pPr>
            <w:r w:rsidRPr="003F496A">
              <w:rPr>
                <w:sz w:val="16"/>
                <w:szCs w:val="16"/>
              </w:rPr>
              <w:t>112</w:t>
            </w:r>
          </w:p>
        </w:tc>
        <w:tc>
          <w:tcPr>
            <w:tcW w:w="565" w:type="dxa"/>
          </w:tcPr>
          <w:p w:rsidR="009C3658" w:rsidRPr="003F496A" w:rsidRDefault="009C3658">
            <w:pPr>
              <w:tabs>
                <w:tab w:val="left" w:pos="5220"/>
              </w:tabs>
              <w:rPr>
                <w:rFonts w:eastAsia="Times New Roman"/>
                <w:sz w:val="16"/>
                <w:szCs w:val="16"/>
              </w:rPr>
            </w:pPr>
            <w:r w:rsidRPr="003F496A">
              <w:rPr>
                <w:sz w:val="16"/>
                <w:szCs w:val="16"/>
              </w:rPr>
              <w:t>28</w:t>
            </w:r>
          </w:p>
        </w:tc>
        <w:tc>
          <w:tcPr>
            <w:tcW w:w="565" w:type="dxa"/>
          </w:tcPr>
          <w:p w:rsidR="009C3658" w:rsidRPr="003F496A" w:rsidRDefault="009C3658">
            <w:pPr>
              <w:tabs>
                <w:tab w:val="left" w:pos="5220"/>
              </w:tabs>
              <w:rPr>
                <w:rFonts w:eastAsia="Times New Roman"/>
                <w:sz w:val="16"/>
                <w:szCs w:val="16"/>
              </w:rPr>
            </w:pPr>
            <w:r w:rsidRPr="003F496A">
              <w:rPr>
                <w:sz w:val="16"/>
                <w:szCs w:val="16"/>
              </w:rPr>
              <w:t>28</w:t>
            </w:r>
          </w:p>
        </w:tc>
        <w:tc>
          <w:tcPr>
            <w:tcW w:w="565" w:type="dxa"/>
          </w:tcPr>
          <w:p w:rsidR="009C3658" w:rsidRPr="003F496A" w:rsidRDefault="009C3658">
            <w:pPr>
              <w:tabs>
                <w:tab w:val="left" w:pos="5220"/>
              </w:tabs>
              <w:rPr>
                <w:rFonts w:eastAsia="Times New Roman"/>
                <w:sz w:val="16"/>
                <w:szCs w:val="16"/>
              </w:rPr>
            </w:pPr>
            <w:r w:rsidRPr="003F496A">
              <w:rPr>
                <w:sz w:val="16"/>
                <w:szCs w:val="16"/>
              </w:rPr>
              <w:t>30</w:t>
            </w:r>
          </w:p>
        </w:tc>
        <w:tc>
          <w:tcPr>
            <w:tcW w:w="565" w:type="dxa"/>
          </w:tcPr>
          <w:p w:rsidR="009C3658" w:rsidRPr="003F496A" w:rsidRDefault="009C3658">
            <w:pPr>
              <w:rPr>
                <w:rFonts w:eastAsia="Times New Roman"/>
                <w:sz w:val="16"/>
                <w:szCs w:val="16"/>
              </w:rPr>
            </w:pPr>
            <w:r w:rsidRPr="003F496A">
              <w:rPr>
                <w:sz w:val="16"/>
                <w:szCs w:val="16"/>
              </w:rPr>
              <w:t>27</w:t>
            </w:r>
          </w:p>
        </w:tc>
        <w:tc>
          <w:tcPr>
            <w:tcW w:w="565" w:type="dxa"/>
            <w:shd w:val="clear" w:color="auto" w:fill="D9D9D9"/>
            <w:vAlign w:val="center"/>
          </w:tcPr>
          <w:p w:rsidR="009C3658" w:rsidRPr="003F496A" w:rsidRDefault="009C3658">
            <w:pPr>
              <w:rPr>
                <w:rFonts w:eastAsia="Times New Roman"/>
                <w:sz w:val="16"/>
                <w:szCs w:val="16"/>
              </w:rPr>
            </w:pPr>
            <w:r w:rsidRPr="003F496A">
              <w:rPr>
                <w:sz w:val="16"/>
                <w:szCs w:val="16"/>
              </w:rPr>
              <w:t>113</w:t>
            </w:r>
          </w:p>
        </w:tc>
        <w:tc>
          <w:tcPr>
            <w:tcW w:w="565" w:type="dxa"/>
          </w:tcPr>
          <w:p w:rsidR="009C3658" w:rsidRPr="003F496A" w:rsidRDefault="009C3658">
            <w:pPr>
              <w:rPr>
                <w:rFonts w:eastAsia="Times New Roman"/>
                <w:sz w:val="16"/>
                <w:szCs w:val="16"/>
              </w:rPr>
            </w:pPr>
            <w:r w:rsidRPr="003F496A">
              <w:rPr>
                <w:sz w:val="16"/>
                <w:szCs w:val="16"/>
              </w:rPr>
              <w:t>345</w:t>
            </w:r>
          </w:p>
        </w:tc>
      </w:tr>
      <w:tr w:rsidR="003F496A" w:rsidRPr="003F496A" w:rsidTr="008E403C">
        <w:tc>
          <w:tcPr>
            <w:tcW w:w="1419" w:type="dxa"/>
          </w:tcPr>
          <w:p w:rsidR="009C3658" w:rsidRPr="003F496A" w:rsidRDefault="009C3658">
            <w:pPr>
              <w:jc w:val="both"/>
              <w:rPr>
                <w:rFonts w:eastAsia="Times New Roman"/>
                <w:sz w:val="16"/>
                <w:szCs w:val="16"/>
              </w:rPr>
            </w:pPr>
            <w:r w:rsidRPr="003F496A">
              <w:rPr>
                <w:sz w:val="16"/>
                <w:szCs w:val="16"/>
              </w:rPr>
              <w:t>На конец года</w:t>
            </w:r>
          </w:p>
        </w:tc>
        <w:tc>
          <w:tcPr>
            <w:tcW w:w="565" w:type="dxa"/>
          </w:tcPr>
          <w:p w:rsidR="009C3658" w:rsidRPr="003F496A" w:rsidRDefault="009C3658">
            <w:pPr>
              <w:tabs>
                <w:tab w:val="left" w:pos="5220"/>
              </w:tabs>
              <w:rPr>
                <w:rFonts w:eastAsia="Times New Roman"/>
                <w:sz w:val="16"/>
                <w:szCs w:val="16"/>
              </w:rPr>
            </w:pPr>
            <w:r w:rsidRPr="003F496A">
              <w:rPr>
                <w:sz w:val="16"/>
                <w:szCs w:val="16"/>
              </w:rPr>
              <w:t>30</w:t>
            </w:r>
          </w:p>
        </w:tc>
        <w:tc>
          <w:tcPr>
            <w:tcW w:w="566" w:type="dxa"/>
          </w:tcPr>
          <w:p w:rsidR="009C3658" w:rsidRPr="003F496A" w:rsidRDefault="009C3658">
            <w:pPr>
              <w:tabs>
                <w:tab w:val="left" w:pos="5220"/>
              </w:tabs>
              <w:rPr>
                <w:rFonts w:eastAsia="Times New Roman"/>
                <w:sz w:val="16"/>
                <w:szCs w:val="16"/>
              </w:rPr>
            </w:pPr>
            <w:r w:rsidRPr="003F496A">
              <w:rPr>
                <w:sz w:val="16"/>
                <w:szCs w:val="16"/>
              </w:rPr>
              <w:t>30</w:t>
            </w:r>
          </w:p>
        </w:tc>
        <w:tc>
          <w:tcPr>
            <w:tcW w:w="564" w:type="dxa"/>
          </w:tcPr>
          <w:p w:rsidR="009C3658" w:rsidRPr="003F496A" w:rsidRDefault="009C3658">
            <w:pPr>
              <w:tabs>
                <w:tab w:val="left" w:pos="5220"/>
              </w:tabs>
              <w:rPr>
                <w:rFonts w:eastAsia="Times New Roman"/>
                <w:sz w:val="16"/>
                <w:szCs w:val="16"/>
              </w:rPr>
            </w:pPr>
            <w:r w:rsidRPr="003F496A">
              <w:rPr>
                <w:sz w:val="16"/>
                <w:szCs w:val="16"/>
              </w:rPr>
              <w:t>32</w:t>
            </w:r>
          </w:p>
        </w:tc>
        <w:tc>
          <w:tcPr>
            <w:tcW w:w="565" w:type="dxa"/>
          </w:tcPr>
          <w:p w:rsidR="009C3658" w:rsidRPr="003F496A" w:rsidRDefault="009C3658">
            <w:pPr>
              <w:tabs>
                <w:tab w:val="left" w:pos="5220"/>
              </w:tabs>
              <w:rPr>
                <w:rFonts w:eastAsia="Times New Roman"/>
                <w:sz w:val="16"/>
                <w:szCs w:val="16"/>
              </w:rPr>
            </w:pPr>
            <w:r w:rsidRPr="003F496A">
              <w:rPr>
                <w:sz w:val="16"/>
                <w:szCs w:val="16"/>
              </w:rPr>
              <w:t>27</w:t>
            </w:r>
          </w:p>
        </w:tc>
        <w:tc>
          <w:tcPr>
            <w:tcW w:w="564" w:type="dxa"/>
            <w:shd w:val="clear" w:color="auto" w:fill="D9D9D9"/>
          </w:tcPr>
          <w:p w:rsidR="009C3658" w:rsidRPr="003F496A" w:rsidRDefault="009C3658">
            <w:pPr>
              <w:tabs>
                <w:tab w:val="left" w:pos="5220"/>
              </w:tabs>
              <w:rPr>
                <w:rFonts w:eastAsia="Times New Roman"/>
                <w:sz w:val="16"/>
                <w:szCs w:val="16"/>
              </w:rPr>
            </w:pPr>
            <w:r w:rsidRPr="003F496A">
              <w:rPr>
                <w:sz w:val="16"/>
                <w:szCs w:val="16"/>
              </w:rPr>
              <w:t>119</w:t>
            </w:r>
          </w:p>
        </w:tc>
        <w:tc>
          <w:tcPr>
            <w:tcW w:w="565" w:type="dxa"/>
          </w:tcPr>
          <w:p w:rsidR="009C3658" w:rsidRPr="003F496A" w:rsidRDefault="009C3658">
            <w:pPr>
              <w:tabs>
                <w:tab w:val="left" w:pos="5220"/>
              </w:tabs>
              <w:rPr>
                <w:rFonts w:eastAsia="Times New Roman"/>
                <w:sz w:val="16"/>
                <w:szCs w:val="16"/>
              </w:rPr>
            </w:pPr>
            <w:r w:rsidRPr="003F496A">
              <w:rPr>
                <w:sz w:val="16"/>
                <w:szCs w:val="16"/>
              </w:rPr>
              <w:t>29</w:t>
            </w:r>
          </w:p>
        </w:tc>
        <w:tc>
          <w:tcPr>
            <w:tcW w:w="564" w:type="dxa"/>
          </w:tcPr>
          <w:p w:rsidR="009C3658" w:rsidRPr="003F496A" w:rsidRDefault="009C3658">
            <w:pPr>
              <w:tabs>
                <w:tab w:val="left" w:pos="5220"/>
              </w:tabs>
              <w:rPr>
                <w:rFonts w:eastAsia="Times New Roman"/>
                <w:sz w:val="16"/>
                <w:szCs w:val="16"/>
              </w:rPr>
            </w:pPr>
            <w:r w:rsidRPr="003F496A">
              <w:rPr>
                <w:sz w:val="16"/>
                <w:szCs w:val="16"/>
              </w:rPr>
              <w:t>29</w:t>
            </w:r>
          </w:p>
        </w:tc>
        <w:tc>
          <w:tcPr>
            <w:tcW w:w="565" w:type="dxa"/>
          </w:tcPr>
          <w:p w:rsidR="009C3658" w:rsidRPr="003F496A" w:rsidRDefault="009C3658">
            <w:pPr>
              <w:tabs>
                <w:tab w:val="left" w:pos="5220"/>
              </w:tabs>
              <w:rPr>
                <w:rFonts w:eastAsia="Times New Roman"/>
                <w:sz w:val="16"/>
                <w:szCs w:val="16"/>
              </w:rPr>
            </w:pPr>
            <w:r w:rsidRPr="003F496A">
              <w:rPr>
                <w:sz w:val="16"/>
                <w:szCs w:val="16"/>
              </w:rPr>
              <w:t>28</w:t>
            </w:r>
          </w:p>
        </w:tc>
        <w:tc>
          <w:tcPr>
            <w:tcW w:w="564" w:type="dxa"/>
          </w:tcPr>
          <w:p w:rsidR="009C3658" w:rsidRPr="003F496A" w:rsidRDefault="009C3658">
            <w:pPr>
              <w:tabs>
                <w:tab w:val="left" w:pos="5220"/>
              </w:tabs>
              <w:rPr>
                <w:rFonts w:eastAsia="Times New Roman"/>
                <w:sz w:val="16"/>
                <w:szCs w:val="16"/>
              </w:rPr>
            </w:pPr>
            <w:r w:rsidRPr="003F496A">
              <w:rPr>
                <w:sz w:val="16"/>
                <w:szCs w:val="16"/>
              </w:rPr>
              <w:t>27</w:t>
            </w:r>
          </w:p>
        </w:tc>
        <w:tc>
          <w:tcPr>
            <w:tcW w:w="564" w:type="dxa"/>
            <w:shd w:val="clear" w:color="auto" w:fill="D9D9D9"/>
          </w:tcPr>
          <w:p w:rsidR="009C3658" w:rsidRPr="003F496A" w:rsidRDefault="009C3658">
            <w:pPr>
              <w:tabs>
                <w:tab w:val="left" w:pos="5220"/>
              </w:tabs>
              <w:rPr>
                <w:rFonts w:eastAsia="Times New Roman"/>
                <w:sz w:val="16"/>
                <w:szCs w:val="16"/>
              </w:rPr>
            </w:pPr>
            <w:r w:rsidRPr="003F496A">
              <w:rPr>
                <w:sz w:val="16"/>
                <w:szCs w:val="16"/>
              </w:rPr>
              <w:t>113</w:t>
            </w:r>
          </w:p>
        </w:tc>
        <w:tc>
          <w:tcPr>
            <w:tcW w:w="565" w:type="dxa"/>
          </w:tcPr>
          <w:p w:rsidR="009C3658" w:rsidRPr="003F496A" w:rsidRDefault="009C3658">
            <w:pPr>
              <w:tabs>
                <w:tab w:val="left" w:pos="5220"/>
              </w:tabs>
              <w:rPr>
                <w:rFonts w:eastAsia="Times New Roman"/>
                <w:sz w:val="16"/>
                <w:szCs w:val="16"/>
              </w:rPr>
            </w:pPr>
            <w:r w:rsidRPr="003F496A">
              <w:rPr>
                <w:sz w:val="16"/>
                <w:szCs w:val="16"/>
              </w:rPr>
              <w:t>28</w:t>
            </w:r>
          </w:p>
        </w:tc>
        <w:tc>
          <w:tcPr>
            <w:tcW w:w="565" w:type="dxa"/>
          </w:tcPr>
          <w:p w:rsidR="009C3658" w:rsidRPr="003F496A" w:rsidRDefault="009C3658">
            <w:pPr>
              <w:tabs>
                <w:tab w:val="left" w:pos="5220"/>
              </w:tabs>
              <w:rPr>
                <w:rFonts w:eastAsia="Times New Roman"/>
                <w:sz w:val="16"/>
                <w:szCs w:val="16"/>
              </w:rPr>
            </w:pPr>
            <w:r w:rsidRPr="003F496A">
              <w:rPr>
                <w:sz w:val="16"/>
                <w:szCs w:val="16"/>
              </w:rPr>
              <w:t>28</w:t>
            </w:r>
          </w:p>
        </w:tc>
        <w:tc>
          <w:tcPr>
            <w:tcW w:w="565" w:type="dxa"/>
          </w:tcPr>
          <w:p w:rsidR="009C3658" w:rsidRPr="003F496A" w:rsidRDefault="009C3658">
            <w:pPr>
              <w:tabs>
                <w:tab w:val="left" w:pos="5220"/>
              </w:tabs>
              <w:rPr>
                <w:rFonts w:eastAsia="Times New Roman"/>
                <w:sz w:val="16"/>
                <w:szCs w:val="16"/>
              </w:rPr>
            </w:pPr>
            <w:r w:rsidRPr="003F496A">
              <w:rPr>
                <w:sz w:val="16"/>
                <w:szCs w:val="16"/>
              </w:rPr>
              <w:t>30</w:t>
            </w:r>
          </w:p>
        </w:tc>
        <w:tc>
          <w:tcPr>
            <w:tcW w:w="565" w:type="dxa"/>
          </w:tcPr>
          <w:p w:rsidR="009C3658" w:rsidRPr="003F496A" w:rsidRDefault="009C3658">
            <w:pPr>
              <w:rPr>
                <w:rFonts w:eastAsia="Times New Roman"/>
                <w:sz w:val="16"/>
                <w:szCs w:val="16"/>
              </w:rPr>
            </w:pPr>
            <w:r w:rsidRPr="003F496A">
              <w:rPr>
                <w:sz w:val="16"/>
                <w:szCs w:val="16"/>
              </w:rPr>
              <w:t>26</w:t>
            </w:r>
          </w:p>
        </w:tc>
        <w:tc>
          <w:tcPr>
            <w:tcW w:w="565" w:type="dxa"/>
            <w:shd w:val="clear" w:color="auto" w:fill="D9D9D9"/>
            <w:vAlign w:val="center"/>
          </w:tcPr>
          <w:p w:rsidR="009C3658" w:rsidRPr="003F496A" w:rsidRDefault="009C3658">
            <w:pPr>
              <w:rPr>
                <w:rFonts w:eastAsia="Times New Roman"/>
                <w:sz w:val="16"/>
                <w:szCs w:val="16"/>
              </w:rPr>
            </w:pPr>
            <w:r w:rsidRPr="003F496A">
              <w:rPr>
                <w:sz w:val="16"/>
                <w:szCs w:val="16"/>
              </w:rPr>
              <w:t>112</w:t>
            </w:r>
          </w:p>
        </w:tc>
        <w:tc>
          <w:tcPr>
            <w:tcW w:w="565" w:type="dxa"/>
          </w:tcPr>
          <w:p w:rsidR="009C3658" w:rsidRPr="003F496A" w:rsidRDefault="009C3658">
            <w:pPr>
              <w:rPr>
                <w:rFonts w:eastAsia="Times New Roman"/>
                <w:sz w:val="16"/>
                <w:szCs w:val="16"/>
              </w:rPr>
            </w:pPr>
            <w:r w:rsidRPr="003F496A">
              <w:rPr>
                <w:sz w:val="16"/>
                <w:szCs w:val="16"/>
              </w:rPr>
              <w:t>344</w:t>
            </w:r>
          </w:p>
        </w:tc>
      </w:tr>
      <w:tr w:rsidR="003F496A" w:rsidRPr="003F496A" w:rsidTr="008E403C">
        <w:tc>
          <w:tcPr>
            <w:tcW w:w="1419" w:type="dxa"/>
          </w:tcPr>
          <w:p w:rsidR="009C3658" w:rsidRPr="003F496A" w:rsidRDefault="009C3658">
            <w:pPr>
              <w:rPr>
                <w:rFonts w:eastAsia="Times New Roman"/>
                <w:sz w:val="16"/>
                <w:szCs w:val="16"/>
              </w:rPr>
            </w:pPr>
            <w:r w:rsidRPr="003F496A">
              <w:rPr>
                <w:sz w:val="16"/>
                <w:szCs w:val="16"/>
              </w:rPr>
              <w:t>Закончили  на  «5»</w:t>
            </w:r>
          </w:p>
        </w:tc>
        <w:tc>
          <w:tcPr>
            <w:tcW w:w="565" w:type="dxa"/>
          </w:tcPr>
          <w:p w:rsidR="009C3658" w:rsidRPr="003F496A" w:rsidRDefault="009C3658">
            <w:pPr>
              <w:jc w:val="both"/>
              <w:rPr>
                <w:rFonts w:eastAsia="Times New Roman"/>
                <w:sz w:val="16"/>
                <w:szCs w:val="16"/>
              </w:rPr>
            </w:pPr>
            <w:r w:rsidRPr="003F496A">
              <w:rPr>
                <w:sz w:val="16"/>
                <w:szCs w:val="16"/>
              </w:rPr>
              <w:t>10</w:t>
            </w:r>
          </w:p>
        </w:tc>
        <w:tc>
          <w:tcPr>
            <w:tcW w:w="566" w:type="dxa"/>
          </w:tcPr>
          <w:p w:rsidR="009C3658" w:rsidRPr="003F496A" w:rsidRDefault="009C3658">
            <w:pPr>
              <w:jc w:val="both"/>
              <w:rPr>
                <w:rFonts w:eastAsia="Times New Roman"/>
                <w:sz w:val="16"/>
                <w:szCs w:val="16"/>
              </w:rPr>
            </w:pPr>
            <w:r w:rsidRPr="003F496A">
              <w:rPr>
                <w:sz w:val="16"/>
                <w:szCs w:val="16"/>
              </w:rPr>
              <w:t>3</w:t>
            </w:r>
          </w:p>
        </w:tc>
        <w:tc>
          <w:tcPr>
            <w:tcW w:w="564" w:type="dxa"/>
          </w:tcPr>
          <w:p w:rsidR="009C3658" w:rsidRPr="003F496A" w:rsidRDefault="009C3658">
            <w:pPr>
              <w:jc w:val="both"/>
              <w:rPr>
                <w:rFonts w:eastAsia="Times New Roman"/>
                <w:sz w:val="16"/>
                <w:szCs w:val="16"/>
              </w:rPr>
            </w:pPr>
            <w:r w:rsidRPr="003F496A">
              <w:rPr>
                <w:sz w:val="16"/>
                <w:szCs w:val="16"/>
              </w:rPr>
              <w:t xml:space="preserve"> 3</w:t>
            </w:r>
          </w:p>
        </w:tc>
        <w:tc>
          <w:tcPr>
            <w:tcW w:w="565" w:type="dxa"/>
          </w:tcPr>
          <w:p w:rsidR="009C3658" w:rsidRPr="003F496A" w:rsidRDefault="009C3658">
            <w:pPr>
              <w:jc w:val="both"/>
              <w:rPr>
                <w:rFonts w:eastAsia="Times New Roman"/>
                <w:sz w:val="16"/>
                <w:szCs w:val="16"/>
              </w:rPr>
            </w:pPr>
            <w:r w:rsidRPr="003F496A">
              <w:rPr>
                <w:sz w:val="16"/>
                <w:szCs w:val="16"/>
              </w:rPr>
              <w:t>2</w:t>
            </w:r>
          </w:p>
        </w:tc>
        <w:tc>
          <w:tcPr>
            <w:tcW w:w="564" w:type="dxa"/>
            <w:shd w:val="clear" w:color="auto" w:fill="D9D9D9"/>
            <w:vAlign w:val="bottom"/>
          </w:tcPr>
          <w:p w:rsidR="009C3658" w:rsidRPr="003F496A" w:rsidRDefault="009C3658">
            <w:pPr>
              <w:jc w:val="center"/>
              <w:rPr>
                <w:rFonts w:eastAsia="Times New Roman"/>
                <w:sz w:val="16"/>
                <w:szCs w:val="16"/>
              </w:rPr>
            </w:pPr>
            <w:r w:rsidRPr="003F496A">
              <w:rPr>
                <w:sz w:val="16"/>
                <w:szCs w:val="16"/>
              </w:rPr>
              <w:t>18</w:t>
            </w:r>
          </w:p>
        </w:tc>
        <w:tc>
          <w:tcPr>
            <w:tcW w:w="565" w:type="dxa"/>
          </w:tcPr>
          <w:p w:rsidR="009C3658" w:rsidRPr="003F496A" w:rsidRDefault="009C3658">
            <w:pPr>
              <w:jc w:val="both"/>
              <w:rPr>
                <w:rFonts w:eastAsia="Times New Roman"/>
                <w:sz w:val="16"/>
                <w:szCs w:val="16"/>
              </w:rPr>
            </w:pPr>
            <w:r w:rsidRPr="003F496A">
              <w:rPr>
                <w:sz w:val="16"/>
                <w:szCs w:val="16"/>
              </w:rPr>
              <w:t>8</w:t>
            </w:r>
          </w:p>
        </w:tc>
        <w:tc>
          <w:tcPr>
            <w:tcW w:w="564" w:type="dxa"/>
          </w:tcPr>
          <w:p w:rsidR="009C3658" w:rsidRPr="003F496A" w:rsidRDefault="009C3658">
            <w:pPr>
              <w:jc w:val="both"/>
              <w:rPr>
                <w:rFonts w:eastAsia="Times New Roman"/>
                <w:sz w:val="16"/>
                <w:szCs w:val="16"/>
              </w:rPr>
            </w:pPr>
            <w:r w:rsidRPr="003F496A">
              <w:rPr>
                <w:sz w:val="16"/>
                <w:szCs w:val="16"/>
              </w:rPr>
              <w:t>1</w:t>
            </w:r>
          </w:p>
        </w:tc>
        <w:tc>
          <w:tcPr>
            <w:tcW w:w="565" w:type="dxa"/>
          </w:tcPr>
          <w:p w:rsidR="009C3658" w:rsidRPr="003F496A" w:rsidRDefault="009C3658">
            <w:pPr>
              <w:jc w:val="both"/>
              <w:rPr>
                <w:rFonts w:eastAsia="Times New Roman"/>
                <w:sz w:val="16"/>
                <w:szCs w:val="16"/>
              </w:rPr>
            </w:pPr>
            <w:r w:rsidRPr="003F496A">
              <w:rPr>
                <w:sz w:val="16"/>
                <w:szCs w:val="16"/>
              </w:rPr>
              <w:t>3</w:t>
            </w:r>
          </w:p>
        </w:tc>
        <w:tc>
          <w:tcPr>
            <w:tcW w:w="564" w:type="dxa"/>
          </w:tcPr>
          <w:p w:rsidR="009C3658" w:rsidRPr="003F496A" w:rsidRDefault="009C3658">
            <w:pPr>
              <w:jc w:val="both"/>
              <w:rPr>
                <w:rFonts w:eastAsia="Times New Roman"/>
                <w:sz w:val="16"/>
                <w:szCs w:val="16"/>
              </w:rPr>
            </w:pPr>
            <w:r w:rsidRPr="003F496A">
              <w:rPr>
                <w:sz w:val="16"/>
                <w:szCs w:val="16"/>
              </w:rPr>
              <w:t xml:space="preserve"> 1</w:t>
            </w:r>
          </w:p>
        </w:tc>
        <w:tc>
          <w:tcPr>
            <w:tcW w:w="564" w:type="dxa"/>
            <w:shd w:val="clear" w:color="auto" w:fill="D9D9D9"/>
            <w:vAlign w:val="bottom"/>
          </w:tcPr>
          <w:p w:rsidR="009C3658" w:rsidRPr="003F496A" w:rsidRDefault="009C3658">
            <w:pPr>
              <w:jc w:val="right"/>
              <w:rPr>
                <w:rFonts w:eastAsia="Times New Roman"/>
                <w:sz w:val="16"/>
                <w:szCs w:val="16"/>
              </w:rPr>
            </w:pPr>
            <w:r w:rsidRPr="003F496A">
              <w:rPr>
                <w:sz w:val="16"/>
                <w:szCs w:val="16"/>
              </w:rPr>
              <w:t>13</w:t>
            </w:r>
          </w:p>
        </w:tc>
        <w:tc>
          <w:tcPr>
            <w:tcW w:w="565" w:type="dxa"/>
          </w:tcPr>
          <w:p w:rsidR="009C3658" w:rsidRPr="003F496A" w:rsidRDefault="009C3658">
            <w:pPr>
              <w:jc w:val="both"/>
              <w:rPr>
                <w:rFonts w:eastAsia="Times New Roman"/>
                <w:sz w:val="16"/>
                <w:szCs w:val="16"/>
              </w:rPr>
            </w:pPr>
            <w:r w:rsidRPr="003F496A">
              <w:rPr>
                <w:i/>
                <w:sz w:val="16"/>
                <w:szCs w:val="16"/>
              </w:rPr>
              <w:t xml:space="preserve"> </w:t>
            </w:r>
            <w:r w:rsidRPr="003F496A">
              <w:rPr>
                <w:sz w:val="16"/>
                <w:szCs w:val="16"/>
              </w:rPr>
              <w:t>2</w:t>
            </w:r>
          </w:p>
        </w:tc>
        <w:tc>
          <w:tcPr>
            <w:tcW w:w="565" w:type="dxa"/>
          </w:tcPr>
          <w:p w:rsidR="009C3658" w:rsidRPr="003F496A" w:rsidRDefault="009C3658">
            <w:pPr>
              <w:jc w:val="both"/>
              <w:rPr>
                <w:rFonts w:eastAsia="Times New Roman"/>
                <w:sz w:val="16"/>
                <w:szCs w:val="16"/>
              </w:rPr>
            </w:pPr>
            <w:r w:rsidRPr="003F496A">
              <w:rPr>
                <w:sz w:val="16"/>
                <w:szCs w:val="16"/>
              </w:rPr>
              <w:t xml:space="preserve"> 1</w:t>
            </w:r>
          </w:p>
        </w:tc>
        <w:tc>
          <w:tcPr>
            <w:tcW w:w="565" w:type="dxa"/>
          </w:tcPr>
          <w:p w:rsidR="009C3658" w:rsidRPr="003F496A" w:rsidRDefault="009C3658">
            <w:pPr>
              <w:jc w:val="both"/>
              <w:rPr>
                <w:rFonts w:eastAsia="Times New Roman"/>
                <w:sz w:val="16"/>
                <w:szCs w:val="16"/>
              </w:rPr>
            </w:pPr>
            <w:r w:rsidRPr="003F496A">
              <w:rPr>
                <w:sz w:val="16"/>
                <w:szCs w:val="16"/>
              </w:rPr>
              <w:t xml:space="preserve"> 6</w:t>
            </w:r>
          </w:p>
        </w:tc>
        <w:tc>
          <w:tcPr>
            <w:tcW w:w="565" w:type="dxa"/>
          </w:tcPr>
          <w:p w:rsidR="009C3658" w:rsidRPr="003F496A" w:rsidRDefault="009C3658">
            <w:pPr>
              <w:jc w:val="both"/>
              <w:rPr>
                <w:rFonts w:eastAsia="Times New Roman"/>
                <w:sz w:val="16"/>
                <w:szCs w:val="16"/>
              </w:rPr>
            </w:pPr>
            <w:r w:rsidRPr="003F496A">
              <w:rPr>
                <w:sz w:val="16"/>
                <w:szCs w:val="16"/>
              </w:rPr>
              <w:t>1</w:t>
            </w:r>
          </w:p>
        </w:tc>
        <w:tc>
          <w:tcPr>
            <w:tcW w:w="565" w:type="dxa"/>
            <w:shd w:val="clear" w:color="auto" w:fill="D9D9D9"/>
            <w:vAlign w:val="bottom"/>
          </w:tcPr>
          <w:p w:rsidR="009C3658" w:rsidRPr="003F496A" w:rsidRDefault="009C3658">
            <w:pPr>
              <w:jc w:val="center"/>
              <w:rPr>
                <w:rFonts w:eastAsia="Times New Roman"/>
                <w:sz w:val="16"/>
                <w:szCs w:val="16"/>
              </w:rPr>
            </w:pPr>
            <w:r w:rsidRPr="003F496A">
              <w:rPr>
                <w:sz w:val="16"/>
                <w:szCs w:val="16"/>
              </w:rPr>
              <w:t>10</w:t>
            </w:r>
          </w:p>
        </w:tc>
        <w:tc>
          <w:tcPr>
            <w:tcW w:w="565" w:type="dxa"/>
          </w:tcPr>
          <w:p w:rsidR="009C3658" w:rsidRPr="003F496A" w:rsidRDefault="009C3658">
            <w:pPr>
              <w:jc w:val="both"/>
              <w:rPr>
                <w:rFonts w:eastAsia="Times New Roman"/>
                <w:sz w:val="16"/>
                <w:szCs w:val="16"/>
              </w:rPr>
            </w:pPr>
            <w:r w:rsidRPr="003F496A">
              <w:rPr>
                <w:sz w:val="16"/>
                <w:szCs w:val="16"/>
              </w:rPr>
              <w:t>41</w:t>
            </w:r>
          </w:p>
        </w:tc>
      </w:tr>
      <w:tr w:rsidR="003F496A" w:rsidRPr="003F496A" w:rsidTr="008E403C">
        <w:tc>
          <w:tcPr>
            <w:tcW w:w="1419" w:type="dxa"/>
          </w:tcPr>
          <w:p w:rsidR="009C3658" w:rsidRPr="003F496A" w:rsidRDefault="009C3658">
            <w:pPr>
              <w:jc w:val="both"/>
              <w:rPr>
                <w:rFonts w:eastAsia="Times New Roman"/>
                <w:sz w:val="16"/>
                <w:szCs w:val="16"/>
              </w:rPr>
            </w:pPr>
            <w:r w:rsidRPr="003F496A">
              <w:rPr>
                <w:sz w:val="16"/>
                <w:szCs w:val="16"/>
              </w:rPr>
              <w:t>Закончили  на  «4»  и  «5»</w:t>
            </w:r>
          </w:p>
        </w:tc>
        <w:tc>
          <w:tcPr>
            <w:tcW w:w="565" w:type="dxa"/>
          </w:tcPr>
          <w:p w:rsidR="009C3658" w:rsidRPr="003F496A" w:rsidRDefault="009C3658">
            <w:pPr>
              <w:jc w:val="both"/>
              <w:rPr>
                <w:rFonts w:eastAsia="Times New Roman"/>
                <w:sz w:val="16"/>
                <w:szCs w:val="16"/>
              </w:rPr>
            </w:pPr>
            <w:r w:rsidRPr="003F496A">
              <w:rPr>
                <w:sz w:val="16"/>
                <w:szCs w:val="16"/>
              </w:rPr>
              <w:t>14</w:t>
            </w:r>
          </w:p>
        </w:tc>
        <w:tc>
          <w:tcPr>
            <w:tcW w:w="566" w:type="dxa"/>
          </w:tcPr>
          <w:p w:rsidR="009C3658" w:rsidRPr="003F496A" w:rsidRDefault="009C3658">
            <w:pPr>
              <w:jc w:val="both"/>
              <w:rPr>
                <w:rFonts w:eastAsia="Times New Roman"/>
                <w:sz w:val="16"/>
                <w:szCs w:val="16"/>
              </w:rPr>
            </w:pPr>
            <w:r w:rsidRPr="003F496A">
              <w:rPr>
                <w:sz w:val="16"/>
                <w:szCs w:val="16"/>
              </w:rPr>
              <w:t>18</w:t>
            </w:r>
          </w:p>
        </w:tc>
        <w:tc>
          <w:tcPr>
            <w:tcW w:w="564" w:type="dxa"/>
          </w:tcPr>
          <w:p w:rsidR="009C3658" w:rsidRPr="003F496A" w:rsidRDefault="009C3658">
            <w:pPr>
              <w:jc w:val="both"/>
              <w:rPr>
                <w:rFonts w:eastAsia="Times New Roman"/>
                <w:sz w:val="16"/>
                <w:szCs w:val="16"/>
              </w:rPr>
            </w:pPr>
            <w:r w:rsidRPr="003F496A">
              <w:rPr>
                <w:sz w:val="16"/>
                <w:szCs w:val="16"/>
              </w:rPr>
              <w:t>16</w:t>
            </w:r>
          </w:p>
        </w:tc>
        <w:tc>
          <w:tcPr>
            <w:tcW w:w="565" w:type="dxa"/>
          </w:tcPr>
          <w:p w:rsidR="009C3658" w:rsidRPr="003F496A" w:rsidRDefault="009C3658">
            <w:pPr>
              <w:jc w:val="both"/>
              <w:rPr>
                <w:rFonts w:eastAsia="Times New Roman"/>
                <w:sz w:val="16"/>
                <w:szCs w:val="16"/>
              </w:rPr>
            </w:pPr>
            <w:r w:rsidRPr="003F496A">
              <w:rPr>
                <w:sz w:val="16"/>
                <w:szCs w:val="16"/>
              </w:rPr>
              <w:t>20</w:t>
            </w:r>
          </w:p>
        </w:tc>
        <w:tc>
          <w:tcPr>
            <w:tcW w:w="564" w:type="dxa"/>
            <w:shd w:val="clear" w:color="auto" w:fill="D9D9D9"/>
            <w:vAlign w:val="bottom"/>
          </w:tcPr>
          <w:p w:rsidR="009C3658" w:rsidRPr="003F496A" w:rsidRDefault="009C3658">
            <w:pPr>
              <w:jc w:val="center"/>
              <w:rPr>
                <w:rFonts w:eastAsia="Times New Roman"/>
                <w:sz w:val="16"/>
                <w:szCs w:val="16"/>
              </w:rPr>
            </w:pPr>
            <w:r w:rsidRPr="003F496A">
              <w:rPr>
                <w:sz w:val="16"/>
                <w:szCs w:val="16"/>
              </w:rPr>
              <w:t>68</w:t>
            </w:r>
          </w:p>
        </w:tc>
        <w:tc>
          <w:tcPr>
            <w:tcW w:w="565" w:type="dxa"/>
          </w:tcPr>
          <w:p w:rsidR="009C3658" w:rsidRPr="003F496A" w:rsidRDefault="009C3658">
            <w:pPr>
              <w:jc w:val="both"/>
              <w:rPr>
                <w:rFonts w:eastAsia="Times New Roman"/>
                <w:sz w:val="16"/>
                <w:szCs w:val="16"/>
              </w:rPr>
            </w:pPr>
            <w:r w:rsidRPr="003F496A">
              <w:rPr>
                <w:sz w:val="16"/>
                <w:szCs w:val="16"/>
              </w:rPr>
              <w:t>16</w:t>
            </w:r>
          </w:p>
        </w:tc>
        <w:tc>
          <w:tcPr>
            <w:tcW w:w="564" w:type="dxa"/>
          </w:tcPr>
          <w:p w:rsidR="009C3658" w:rsidRPr="003F496A" w:rsidRDefault="009C3658">
            <w:pPr>
              <w:jc w:val="both"/>
              <w:rPr>
                <w:rFonts w:eastAsia="Times New Roman"/>
                <w:sz w:val="16"/>
                <w:szCs w:val="16"/>
              </w:rPr>
            </w:pPr>
            <w:r w:rsidRPr="003F496A">
              <w:rPr>
                <w:sz w:val="16"/>
                <w:szCs w:val="16"/>
              </w:rPr>
              <w:t>15</w:t>
            </w:r>
          </w:p>
        </w:tc>
        <w:tc>
          <w:tcPr>
            <w:tcW w:w="565" w:type="dxa"/>
          </w:tcPr>
          <w:p w:rsidR="009C3658" w:rsidRPr="003F496A" w:rsidRDefault="009C3658">
            <w:pPr>
              <w:jc w:val="both"/>
              <w:rPr>
                <w:rFonts w:eastAsia="Times New Roman"/>
                <w:sz w:val="16"/>
                <w:szCs w:val="16"/>
              </w:rPr>
            </w:pPr>
            <w:r w:rsidRPr="003F496A">
              <w:rPr>
                <w:sz w:val="16"/>
                <w:szCs w:val="16"/>
              </w:rPr>
              <w:t>16</w:t>
            </w:r>
          </w:p>
        </w:tc>
        <w:tc>
          <w:tcPr>
            <w:tcW w:w="564" w:type="dxa"/>
          </w:tcPr>
          <w:p w:rsidR="009C3658" w:rsidRPr="003F496A" w:rsidRDefault="009C3658">
            <w:pPr>
              <w:jc w:val="both"/>
              <w:rPr>
                <w:rFonts w:eastAsia="Times New Roman"/>
                <w:sz w:val="16"/>
                <w:szCs w:val="16"/>
              </w:rPr>
            </w:pPr>
            <w:r w:rsidRPr="003F496A">
              <w:rPr>
                <w:sz w:val="16"/>
                <w:szCs w:val="16"/>
              </w:rPr>
              <w:t>20</w:t>
            </w:r>
          </w:p>
        </w:tc>
        <w:tc>
          <w:tcPr>
            <w:tcW w:w="564" w:type="dxa"/>
            <w:shd w:val="clear" w:color="auto" w:fill="D9D9D9"/>
            <w:vAlign w:val="bottom"/>
          </w:tcPr>
          <w:p w:rsidR="009C3658" w:rsidRPr="003F496A" w:rsidRDefault="009C3658">
            <w:pPr>
              <w:jc w:val="right"/>
              <w:rPr>
                <w:rFonts w:eastAsia="Times New Roman"/>
                <w:sz w:val="16"/>
                <w:szCs w:val="16"/>
              </w:rPr>
            </w:pPr>
            <w:r w:rsidRPr="003F496A">
              <w:rPr>
                <w:sz w:val="16"/>
                <w:szCs w:val="16"/>
              </w:rPr>
              <w:t>67</w:t>
            </w:r>
          </w:p>
        </w:tc>
        <w:tc>
          <w:tcPr>
            <w:tcW w:w="565" w:type="dxa"/>
          </w:tcPr>
          <w:p w:rsidR="009C3658" w:rsidRPr="003F496A" w:rsidRDefault="009C3658">
            <w:pPr>
              <w:jc w:val="both"/>
              <w:rPr>
                <w:rFonts w:eastAsia="Times New Roman"/>
                <w:sz w:val="16"/>
                <w:szCs w:val="16"/>
              </w:rPr>
            </w:pPr>
            <w:r w:rsidRPr="003F496A">
              <w:rPr>
                <w:sz w:val="16"/>
                <w:szCs w:val="16"/>
              </w:rPr>
              <w:t>15</w:t>
            </w:r>
          </w:p>
        </w:tc>
        <w:tc>
          <w:tcPr>
            <w:tcW w:w="565" w:type="dxa"/>
          </w:tcPr>
          <w:p w:rsidR="009C3658" w:rsidRPr="003F496A" w:rsidRDefault="009C3658">
            <w:pPr>
              <w:jc w:val="both"/>
              <w:rPr>
                <w:rFonts w:eastAsia="Times New Roman"/>
                <w:sz w:val="16"/>
                <w:szCs w:val="16"/>
              </w:rPr>
            </w:pPr>
            <w:r w:rsidRPr="003F496A">
              <w:rPr>
                <w:sz w:val="16"/>
                <w:szCs w:val="16"/>
              </w:rPr>
              <w:t>18</w:t>
            </w:r>
          </w:p>
        </w:tc>
        <w:tc>
          <w:tcPr>
            <w:tcW w:w="565" w:type="dxa"/>
          </w:tcPr>
          <w:p w:rsidR="009C3658" w:rsidRPr="003F496A" w:rsidRDefault="009C3658">
            <w:pPr>
              <w:jc w:val="both"/>
              <w:rPr>
                <w:rFonts w:eastAsia="Times New Roman"/>
                <w:sz w:val="16"/>
                <w:szCs w:val="16"/>
              </w:rPr>
            </w:pPr>
            <w:r w:rsidRPr="003F496A">
              <w:rPr>
                <w:sz w:val="16"/>
                <w:szCs w:val="16"/>
              </w:rPr>
              <w:t>16</w:t>
            </w:r>
          </w:p>
        </w:tc>
        <w:tc>
          <w:tcPr>
            <w:tcW w:w="565" w:type="dxa"/>
          </w:tcPr>
          <w:p w:rsidR="009C3658" w:rsidRPr="003F496A" w:rsidRDefault="009C3658">
            <w:pPr>
              <w:rPr>
                <w:rFonts w:eastAsia="Times New Roman"/>
                <w:sz w:val="16"/>
                <w:szCs w:val="16"/>
              </w:rPr>
            </w:pPr>
            <w:r w:rsidRPr="003F496A">
              <w:rPr>
                <w:sz w:val="16"/>
                <w:szCs w:val="16"/>
              </w:rPr>
              <w:t>11</w:t>
            </w:r>
          </w:p>
        </w:tc>
        <w:tc>
          <w:tcPr>
            <w:tcW w:w="565" w:type="dxa"/>
            <w:shd w:val="clear" w:color="auto" w:fill="D9D9D9"/>
            <w:vAlign w:val="bottom"/>
          </w:tcPr>
          <w:p w:rsidR="009C3658" w:rsidRPr="003F496A" w:rsidRDefault="009C3658">
            <w:pPr>
              <w:jc w:val="center"/>
              <w:rPr>
                <w:rFonts w:eastAsia="Times New Roman"/>
                <w:sz w:val="16"/>
                <w:szCs w:val="16"/>
              </w:rPr>
            </w:pPr>
            <w:r w:rsidRPr="003F496A">
              <w:rPr>
                <w:sz w:val="16"/>
                <w:szCs w:val="16"/>
              </w:rPr>
              <w:t>60</w:t>
            </w:r>
          </w:p>
        </w:tc>
        <w:tc>
          <w:tcPr>
            <w:tcW w:w="565" w:type="dxa"/>
          </w:tcPr>
          <w:p w:rsidR="009C3658" w:rsidRPr="003F496A" w:rsidRDefault="009C3658">
            <w:pPr>
              <w:jc w:val="both"/>
              <w:rPr>
                <w:rFonts w:eastAsia="Times New Roman"/>
                <w:sz w:val="16"/>
                <w:szCs w:val="16"/>
              </w:rPr>
            </w:pPr>
            <w:r w:rsidRPr="003F496A">
              <w:rPr>
                <w:sz w:val="16"/>
                <w:szCs w:val="16"/>
              </w:rPr>
              <w:t>195</w:t>
            </w:r>
          </w:p>
        </w:tc>
      </w:tr>
      <w:tr w:rsidR="003F496A" w:rsidRPr="003F496A" w:rsidTr="008E403C">
        <w:tc>
          <w:tcPr>
            <w:tcW w:w="1419" w:type="dxa"/>
          </w:tcPr>
          <w:p w:rsidR="009C3658" w:rsidRPr="003F496A" w:rsidRDefault="009C3658">
            <w:pPr>
              <w:rPr>
                <w:rFonts w:eastAsia="Times New Roman"/>
                <w:sz w:val="16"/>
                <w:szCs w:val="16"/>
              </w:rPr>
            </w:pPr>
            <w:r w:rsidRPr="003F496A">
              <w:rPr>
                <w:sz w:val="16"/>
                <w:szCs w:val="16"/>
              </w:rPr>
              <w:t>Учатся  с  одной «3»</w:t>
            </w:r>
          </w:p>
        </w:tc>
        <w:tc>
          <w:tcPr>
            <w:tcW w:w="565" w:type="dxa"/>
          </w:tcPr>
          <w:p w:rsidR="009C3658" w:rsidRPr="003F496A" w:rsidRDefault="009C3658">
            <w:pPr>
              <w:jc w:val="both"/>
              <w:rPr>
                <w:rFonts w:eastAsia="Times New Roman"/>
                <w:sz w:val="16"/>
                <w:szCs w:val="16"/>
              </w:rPr>
            </w:pPr>
            <w:r w:rsidRPr="003F496A">
              <w:rPr>
                <w:sz w:val="16"/>
                <w:szCs w:val="16"/>
              </w:rPr>
              <w:t>3</w:t>
            </w:r>
          </w:p>
        </w:tc>
        <w:tc>
          <w:tcPr>
            <w:tcW w:w="566" w:type="dxa"/>
          </w:tcPr>
          <w:p w:rsidR="009C3658" w:rsidRPr="003F496A" w:rsidRDefault="009C3658">
            <w:pPr>
              <w:jc w:val="both"/>
              <w:rPr>
                <w:rFonts w:eastAsia="Times New Roman"/>
                <w:sz w:val="16"/>
                <w:szCs w:val="16"/>
              </w:rPr>
            </w:pPr>
            <w:r w:rsidRPr="003F496A">
              <w:rPr>
                <w:sz w:val="16"/>
                <w:szCs w:val="16"/>
              </w:rPr>
              <w:t>2</w:t>
            </w:r>
          </w:p>
        </w:tc>
        <w:tc>
          <w:tcPr>
            <w:tcW w:w="564" w:type="dxa"/>
          </w:tcPr>
          <w:p w:rsidR="009C3658" w:rsidRPr="003F496A" w:rsidRDefault="009C3658">
            <w:pPr>
              <w:jc w:val="both"/>
              <w:rPr>
                <w:rFonts w:eastAsia="Times New Roman"/>
                <w:sz w:val="16"/>
                <w:szCs w:val="16"/>
              </w:rPr>
            </w:pPr>
            <w:r w:rsidRPr="003F496A">
              <w:rPr>
                <w:sz w:val="16"/>
                <w:szCs w:val="16"/>
              </w:rPr>
              <w:t>2</w:t>
            </w:r>
          </w:p>
        </w:tc>
        <w:tc>
          <w:tcPr>
            <w:tcW w:w="565" w:type="dxa"/>
          </w:tcPr>
          <w:p w:rsidR="009C3658" w:rsidRPr="003F496A" w:rsidRDefault="009C3658">
            <w:pPr>
              <w:jc w:val="both"/>
              <w:rPr>
                <w:rFonts w:eastAsia="Times New Roman"/>
                <w:sz w:val="16"/>
                <w:szCs w:val="16"/>
              </w:rPr>
            </w:pPr>
            <w:r w:rsidRPr="003F496A">
              <w:rPr>
                <w:sz w:val="16"/>
                <w:szCs w:val="16"/>
              </w:rPr>
              <w:t>5</w:t>
            </w:r>
          </w:p>
        </w:tc>
        <w:tc>
          <w:tcPr>
            <w:tcW w:w="564" w:type="dxa"/>
            <w:shd w:val="clear" w:color="auto" w:fill="D9D9D9"/>
            <w:vAlign w:val="bottom"/>
          </w:tcPr>
          <w:p w:rsidR="009C3658" w:rsidRPr="003F496A" w:rsidRDefault="009C3658">
            <w:pPr>
              <w:jc w:val="center"/>
              <w:rPr>
                <w:rFonts w:eastAsia="Times New Roman"/>
                <w:sz w:val="16"/>
                <w:szCs w:val="16"/>
              </w:rPr>
            </w:pPr>
            <w:r w:rsidRPr="003F496A">
              <w:rPr>
                <w:sz w:val="16"/>
                <w:szCs w:val="16"/>
              </w:rPr>
              <w:t>12</w:t>
            </w:r>
          </w:p>
        </w:tc>
        <w:tc>
          <w:tcPr>
            <w:tcW w:w="565" w:type="dxa"/>
          </w:tcPr>
          <w:p w:rsidR="009C3658" w:rsidRPr="003F496A" w:rsidRDefault="009C3658">
            <w:pPr>
              <w:jc w:val="both"/>
              <w:rPr>
                <w:rFonts w:eastAsia="Times New Roman"/>
                <w:sz w:val="16"/>
                <w:szCs w:val="16"/>
              </w:rPr>
            </w:pPr>
            <w:r w:rsidRPr="003F496A">
              <w:rPr>
                <w:sz w:val="16"/>
                <w:szCs w:val="16"/>
              </w:rPr>
              <w:t>1</w:t>
            </w:r>
          </w:p>
        </w:tc>
        <w:tc>
          <w:tcPr>
            <w:tcW w:w="564" w:type="dxa"/>
          </w:tcPr>
          <w:p w:rsidR="009C3658" w:rsidRPr="003F496A" w:rsidRDefault="009C3658">
            <w:pPr>
              <w:jc w:val="both"/>
              <w:rPr>
                <w:rFonts w:eastAsia="Times New Roman"/>
                <w:sz w:val="16"/>
                <w:szCs w:val="16"/>
              </w:rPr>
            </w:pPr>
            <w:r w:rsidRPr="003F496A">
              <w:rPr>
                <w:sz w:val="16"/>
                <w:szCs w:val="16"/>
              </w:rPr>
              <w:t>5</w:t>
            </w:r>
          </w:p>
        </w:tc>
        <w:tc>
          <w:tcPr>
            <w:tcW w:w="565" w:type="dxa"/>
          </w:tcPr>
          <w:p w:rsidR="009C3658" w:rsidRPr="003F496A" w:rsidRDefault="009C3658">
            <w:pPr>
              <w:jc w:val="both"/>
              <w:rPr>
                <w:rFonts w:eastAsia="Times New Roman"/>
                <w:sz w:val="16"/>
                <w:szCs w:val="16"/>
              </w:rPr>
            </w:pPr>
            <w:r w:rsidRPr="003F496A">
              <w:rPr>
                <w:sz w:val="16"/>
                <w:szCs w:val="16"/>
              </w:rPr>
              <w:t>4</w:t>
            </w:r>
          </w:p>
        </w:tc>
        <w:tc>
          <w:tcPr>
            <w:tcW w:w="564" w:type="dxa"/>
          </w:tcPr>
          <w:p w:rsidR="009C3658" w:rsidRPr="003F496A" w:rsidRDefault="009C3658">
            <w:pPr>
              <w:jc w:val="both"/>
              <w:rPr>
                <w:rFonts w:eastAsia="Times New Roman"/>
                <w:sz w:val="16"/>
                <w:szCs w:val="16"/>
              </w:rPr>
            </w:pPr>
            <w:r w:rsidRPr="003F496A">
              <w:rPr>
                <w:sz w:val="16"/>
                <w:szCs w:val="16"/>
              </w:rPr>
              <w:t>3</w:t>
            </w:r>
          </w:p>
        </w:tc>
        <w:tc>
          <w:tcPr>
            <w:tcW w:w="564" w:type="dxa"/>
            <w:shd w:val="clear" w:color="auto" w:fill="D9D9D9"/>
            <w:vAlign w:val="bottom"/>
          </w:tcPr>
          <w:p w:rsidR="009C3658" w:rsidRPr="003F496A" w:rsidRDefault="009C3658">
            <w:pPr>
              <w:jc w:val="right"/>
              <w:rPr>
                <w:rFonts w:eastAsia="Times New Roman"/>
                <w:sz w:val="16"/>
                <w:szCs w:val="16"/>
              </w:rPr>
            </w:pPr>
            <w:r w:rsidRPr="003F496A">
              <w:rPr>
                <w:sz w:val="16"/>
                <w:szCs w:val="16"/>
              </w:rPr>
              <w:t>13</w:t>
            </w:r>
          </w:p>
        </w:tc>
        <w:tc>
          <w:tcPr>
            <w:tcW w:w="565" w:type="dxa"/>
          </w:tcPr>
          <w:p w:rsidR="009C3658" w:rsidRPr="003F496A" w:rsidRDefault="009C3658">
            <w:pPr>
              <w:jc w:val="both"/>
              <w:rPr>
                <w:rFonts w:eastAsia="Times New Roman"/>
                <w:sz w:val="16"/>
                <w:szCs w:val="16"/>
              </w:rPr>
            </w:pPr>
            <w:r w:rsidRPr="003F496A">
              <w:rPr>
                <w:sz w:val="16"/>
                <w:szCs w:val="16"/>
              </w:rPr>
              <w:t>3</w:t>
            </w:r>
          </w:p>
        </w:tc>
        <w:tc>
          <w:tcPr>
            <w:tcW w:w="565" w:type="dxa"/>
          </w:tcPr>
          <w:p w:rsidR="009C3658" w:rsidRPr="003F496A" w:rsidRDefault="009C3658">
            <w:pPr>
              <w:jc w:val="both"/>
              <w:rPr>
                <w:rFonts w:eastAsia="Times New Roman"/>
                <w:sz w:val="16"/>
                <w:szCs w:val="16"/>
              </w:rPr>
            </w:pPr>
            <w:r w:rsidRPr="003F496A">
              <w:rPr>
                <w:sz w:val="16"/>
                <w:szCs w:val="16"/>
              </w:rPr>
              <w:t xml:space="preserve"> 2</w:t>
            </w:r>
          </w:p>
        </w:tc>
        <w:tc>
          <w:tcPr>
            <w:tcW w:w="565" w:type="dxa"/>
          </w:tcPr>
          <w:p w:rsidR="009C3658" w:rsidRPr="003F496A" w:rsidRDefault="009C3658">
            <w:pPr>
              <w:jc w:val="both"/>
              <w:rPr>
                <w:rFonts w:eastAsia="Times New Roman"/>
                <w:sz w:val="16"/>
                <w:szCs w:val="16"/>
              </w:rPr>
            </w:pPr>
            <w:r w:rsidRPr="003F496A">
              <w:rPr>
                <w:sz w:val="16"/>
                <w:szCs w:val="16"/>
              </w:rPr>
              <w:t>1</w:t>
            </w:r>
          </w:p>
        </w:tc>
        <w:tc>
          <w:tcPr>
            <w:tcW w:w="565" w:type="dxa"/>
          </w:tcPr>
          <w:p w:rsidR="009C3658" w:rsidRPr="003F496A" w:rsidRDefault="009C3658">
            <w:pPr>
              <w:jc w:val="both"/>
              <w:rPr>
                <w:rFonts w:eastAsia="Times New Roman"/>
                <w:sz w:val="16"/>
                <w:szCs w:val="16"/>
              </w:rPr>
            </w:pPr>
            <w:r w:rsidRPr="003F496A">
              <w:rPr>
                <w:sz w:val="16"/>
                <w:szCs w:val="16"/>
              </w:rPr>
              <w:t>3</w:t>
            </w:r>
          </w:p>
        </w:tc>
        <w:tc>
          <w:tcPr>
            <w:tcW w:w="565" w:type="dxa"/>
            <w:shd w:val="clear" w:color="auto" w:fill="D9D9D9"/>
            <w:vAlign w:val="bottom"/>
          </w:tcPr>
          <w:p w:rsidR="009C3658" w:rsidRPr="003F496A" w:rsidRDefault="009C3658">
            <w:pPr>
              <w:jc w:val="center"/>
              <w:rPr>
                <w:rFonts w:eastAsia="Times New Roman"/>
                <w:sz w:val="16"/>
                <w:szCs w:val="16"/>
              </w:rPr>
            </w:pPr>
            <w:r w:rsidRPr="003F496A">
              <w:rPr>
                <w:sz w:val="16"/>
                <w:szCs w:val="16"/>
              </w:rPr>
              <w:t>9</w:t>
            </w:r>
          </w:p>
        </w:tc>
        <w:tc>
          <w:tcPr>
            <w:tcW w:w="565" w:type="dxa"/>
          </w:tcPr>
          <w:p w:rsidR="009C3658" w:rsidRPr="003F496A" w:rsidRDefault="009C3658">
            <w:pPr>
              <w:jc w:val="both"/>
              <w:rPr>
                <w:rFonts w:eastAsia="Times New Roman"/>
                <w:sz w:val="16"/>
                <w:szCs w:val="16"/>
              </w:rPr>
            </w:pPr>
            <w:r w:rsidRPr="003F496A">
              <w:rPr>
                <w:sz w:val="16"/>
                <w:szCs w:val="16"/>
              </w:rPr>
              <w:t>34</w:t>
            </w:r>
          </w:p>
        </w:tc>
      </w:tr>
      <w:tr w:rsidR="003F496A" w:rsidRPr="003F496A" w:rsidTr="008E403C">
        <w:tc>
          <w:tcPr>
            <w:tcW w:w="1419" w:type="dxa"/>
          </w:tcPr>
          <w:p w:rsidR="009C3658" w:rsidRPr="003F496A" w:rsidRDefault="009C3658">
            <w:pPr>
              <w:ind w:left="900" w:hanging="900"/>
              <w:rPr>
                <w:rFonts w:eastAsia="Times New Roman"/>
                <w:sz w:val="16"/>
                <w:szCs w:val="16"/>
              </w:rPr>
            </w:pPr>
            <w:r w:rsidRPr="003F496A">
              <w:rPr>
                <w:sz w:val="16"/>
                <w:szCs w:val="16"/>
              </w:rPr>
              <w:t>Неуспевающие</w:t>
            </w:r>
          </w:p>
        </w:tc>
        <w:tc>
          <w:tcPr>
            <w:tcW w:w="565" w:type="dxa"/>
          </w:tcPr>
          <w:p w:rsidR="009C3658" w:rsidRPr="003F496A" w:rsidRDefault="009C3658">
            <w:pPr>
              <w:jc w:val="both"/>
              <w:rPr>
                <w:rFonts w:eastAsia="Times New Roman"/>
                <w:sz w:val="16"/>
                <w:szCs w:val="16"/>
              </w:rPr>
            </w:pPr>
          </w:p>
        </w:tc>
        <w:tc>
          <w:tcPr>
            <w:tcW w:w="566" w:type="dxa"/>
          </w:tcPr>
          <w:p w:rsidR="009C3658" w:rsidRPr="003F496A" w:rsidRDefault="009C3658">
            <w:pPr>
              <w:jc w:val="both"/>
              <w:rPr>
                <w:rFonts w:eastAsia="Times New Roman"/>
                <w:sz w:val="16"/>
                <w:szCs w:val="16"/>
              </w:rPr>
            </w:pPr>
          </w:p>
        </w:tc>
        <w:tc>
          <w:tcPr>
            <w:tcW w:w="564" w:type="dxa"/>
          </w:tcPr>
          <w:p w:rsidR="009C3658" w:rsidRPr="003F496A" w:rsidRDefault="009C3658">
            <w:pPr>
              <w:jc w:val="both"/>
              <w:rPr>
                <w:rFonts w:eastAsia="Times New Roman"/>
                <w:sz w:val="16"/>
                <w:szCs w:val="16"/>
              </w:rPr>
            </w:pPr>
            <w:r w:rsidRPr="003F496A">
              <w:rPr>
                <w:sz w:val="16"/>
                <w:szCs w:val="16"/>
              </w:rPr>
              <w:t xml:space="preserve"> </w:t>
            </w:r>
          </w:p>
        </w:tc>
        <w:tc>
          <w:tcPr>
            <w:tcW w:w="565" w:type="dxa"/>
          </w:tcPr>
          <w:p w:rsidR="009C3658" w:rsidRPr="003F496A" w:rsidRDefault="009C3658">
            <w:pPr>
              <w:jc w:val="both"/>
              <w:rPr>
                <w:rFonts w:eastAsia="Times New Roman"/>
                <w:sz w:val="16"/>
                <w:szCs w:val="16"/>
              </w:rPr>
            </w:pPr>
          </w:p>
        </w:tc>
        <w:tc>
          <w:tcPr>
            <w:tcW w:w="564" w:type="dxa"/>
            <w:shd w:val="clear" w:color="auto" w:fill="D9D9D9"/>
          </w:tcPr>
          <w:p w:rsidR="009C3658" w:rsidRPr="003F496A" w:rsidRDefault="009C3658">
            <w:pPr>
              <w:jc w:val="both"/>
              <w:rPr>
                <w:rFonts w:eastAsia="Times New Roman"/>
                <w:sz w:val="16"/>
                <w:szCs w:val="16"/>
              </w:rPr>
            </w:pPr>
            <w:r w:rsidRPr="003F496A">
              <w:rPr>
                <w:sz w:val="16"/>
                <w:szCs w:val="16"/>
              </w:rPr>
              <w:t xml:space="preserve"> </w:t>
            </w:r>
          </w:p>
        </w:tc>
        <w:tc>
          <w:tcPr>
            <w:tcW w:w="565" w:type="dxa"/>
          </w:tcPr>
          <w:p w:rsidR="009C3658" w:rsidRPr="003F496A" w:rsidRDefault="009C3658">
            <w:pPr>
              <w:jc w:val="both"/>
              <w:rPr>
                <w:rFonts w:eastAsia="Times New Roman"/>
                <w:sz w:val="16"/>
                <w:szCs w:val="16"/>
              </w:rPr>
            </w:pPr>
          </w:p>
        </w:tc>
        <w:tc>
          <w:tcPr>
            <w:tcW w:w="564" w:type="dxa"/>
          </w:tcPr>
          <w:p w:rsidR="009C3658" w:rsidRPr="003F496A" w:rsidRDefault="009C3658">
            <w:pPr>
              <w:jc w:val="both"/>
              <w:rPr>
                <w:rFonts w:eastAsia="Times New Roman"/>
                <w:sz w:val="16"/>
                <w:szCs w:val="16"/>
              </w:rPr>
            </w:pPr>
          </w:p>
        </w:tc>
        <w:tc>
          <w:tcPr>
            <w:tcW w:w="565" w:type="dxa"/>
          </w:tcPr>
          <w:p w:rsidR="009C3658" w:rsidRPr="003F496A" w:rsidRDefault="009C3658">
            <w:pPr>
              <w:jc w:val="both"/>
              <w:rPr>
                <w:rFonts w:eastAsia="Times New Roman"/>
                <w:sz w:val="16"/>
                <w:szCs w:val="16"/>
              </w:rPr>
            </w:pPr>
          </w:p>
        </w:tc>
        <w:tc>
          <w:tcPr>
            <w:tcW w:w="564" w:type="dxa"/>
          </w:tcPr>
          <w:p w:rsidR="009C3658" w:rsidRPr="003F496A" w:rsidRDefault="009C3658">
            <w:pPr>
              <w:jc w:val="both"/>
              <w:rPr>
                <w:rFonts w:eastAsia="Times New Roman"/>
                <w:sz w:val="16"/>
                <w:szCs w:val="16"/>
              </w:rPr>
            </w:pPr>
          </w:p>
        </w:tc>
        <w:tc>
          <w:tcPr>
            <w:tcW w:w="564" w:type="dxa"/>
            <w:shd w:val="clear" w:color="auto" w:fill="D9D9D9"/>
          </w:tcPr>
          <w:p w:rsidR="009C3658" w:rsidRPr="003F496A" w:rsidRDefault="009C3658">
            <w:pPr>
              <w:jc w:val="both"/>
              <w:rPr>
                <w:rFonts w:eastAsia="Times New Roman"/>
                <w:sz w:val="16"/>
                <w:szCs w:val="16"/>
              </w:rPr>
            </w:pPr>
          </w:p>
        </w:tc>
        <w:tc>
          <w:tcPr>
            <w:tcW w:w="565" w:type="dxa"/>
          </w:tcPr>
          <w:p w:rsidR="009C3658" w:rsidRPr="003F496A" w:rsidRDefault="009C3658">
            <w:pPr>
              <w:jc w:val="both"/>
              <w:rPr>
                <w:rFonts w:eastAsia="Times New Roman"/>
                <w:sz w:val="16"/>
                <w:szCs w:val="16"/>
              </w:rPr>
            </w:pPr>
            <w:r w:rsidRPr="003F496A">
              <w:rPr>
                <w:sz w:val="16"/>
                <w:szCs w:val="16"/>
              </w:rPr>
              <w:t>1</w:t>
            </w:r>
          </w:p>
        </w:tc>
        <w:tc>
          <w:tcPr>
            <w:tcW w:w="565" w:type="dxa"/>
          </w:tcPr>
          <w:p w:rsidR="009C3658" w:rsidRPr="003F496A" w:rsidRDefault="009C3658">
            <w:pPr>
              <w:jc w:val="both"/>
              <w:rPr>
                <w:rFonts w:eastAsia="Times New Roman"/>
                <w:sz w:val="16"/>
                <w:szCs w:val="16"/>
              </w:rPr>
            </w:pPr>
          </w:p>
        </w:tc>
        <w:tc>
          <w:tcPr>
            <w:tcW w:w="565" w:type="dxa"/>
          </w:tcPr>
          <w:p w:rsidR="009C3658" w:rsidRPr="003F496A" w:rsidRDefault="009C3658">
            <w:pPr>
              <w:jc w:val="both"/>
              <w:rPr>
                <w:rFonts w:eastAsia="Times New Roman"/>
                <w:sz w:val="16"/>
                <w:szCs w:val="16"/>
              </w:rPr>
            </w:pPr>
            <w:r w:rsidRPr="003F496A">
              <w:rPr>
                <w:sz w:val="16"/>
                <w:szCs w:val="16"/>
              </w:rPr>
              <w:t xml:space="preserve"> </w:t>
            </w:r>
          </w:p>
        </w:tc>
        <w:tc>
          <w:tcPr>
            <w:tcW w:w="565" w:type="dxa"/>
          </w:tcPr>
          <w:p w:rsidR="009C3658" w:rsidRPr="003F496A" w:rsidRDefault="009C3658">
            <w:pPr>
              <w:jc w:val="both"/>
              <w:rPr>
                <w:rFonts w:eastAsia="Times New Roman"/>
                <w:sz w:val="16"/>
                <w:szCs w:val="16"/>
              </w:rPr>
            </w:pPr>
          </w:p>
        </w:tc>
        <w:tc>
          <w:tcPr>
            <w:tcW w:w="565" w:type="dxa"/>
            <w:shd w:val="clear" w:color="auto" w:fill="D9D9D9"/>
          </w:tcPr>
          <w:p w:rsidR="009C3658" w:rsidRPr="003F496A" w:rsidRDefault="009C3658">
            <w:pPr>
              <w:jc w:val="both"/>
              <w:rPr>
                <w:rFonts w:eastAsia="Times New Roman"/>
                <w:sz w:val="16"/>
                <w:szCs w:val="16"/>
              </w:rPr>
            </w:pPr>
            <w:r w:rsidRPr="003F496A">
              <w:rPr>
                <w:sz w:val="16"/>
                <w:szCs w:val="16"/>
              </w:rPr>
              <w:t>1</w:t>
            </w:r>
          </w:p>
        </w:tc>
        <w:tc>
          <w:tcPr>
            <w:tcW w:w="565" w:type="dxa"/>
          </w:tcPr>
          <w:p w:rsidR="009C3658" w:rsidRPr="003F496A" w:rsidRDefault="009C3658">
            <w:pPr>
              <w:jc w:val="both"/>
              <w:rPr>
                <w:rFonts w:eastAsia="Times New Roman"/>
                <w:sz w:val="16"/>
                <w:szCs w:val="16"/>
              </w:rPr>
            </w:pPr>
            <w:r w:rsidRPr="003F496A">
              <w:rPr>
                <w:sz w:val="16"/>
                <w:szCs w:val="16"/>
              </w:rPr>
              <w:t>1</w:t>
            </w:r>
          </w:p>
        </w:tc>
      </w:tr>
      <w:tr w:rsidR="003F496A" w:rsidRPr="003F496A" w:rsidTr="008E403C">
        <w:tc>
          <w:tcPr>
            <w:tcW w:w="1419" w:type="dxa"/>
          </w:tcPr>
          <w:p w:rsidR="009C3658" w:rsidRPr="003F496A" w:rsidRDefault="009C3658">
            <w:pPr>
              <w:ind w:left="900" w:hanging="900"/>
              <w:rPr>
                <w:rFonts w:eastAsia="Times New Roman"/>
                <w:sz w:val="16"/>
                <w:szCs w:val="16"/>
              </w:rPr>
            </w:pPr>
            <w:r w:rsidRPr="003F496A">
              <w:rPr>
                <w:sz w:val="16"/>
                <w:szCs w:val="16"/>
              </w:rPr>
              <w:t>н/а</w:t>
            </w:r>
          </w:p>
        </w:tc>
        <w:tc>
          <w:tcPr>
            <w:tcW w:w="565" w:type="dxa"/>
          </w:tcPr>
          <w:p w:rsidR="009C3658" w:rsidRPr="003F496A" w:rsidRDefault="009C3658">
            <w:pPr>
              <w:jc w:val="both"/>
              <w:rPr>
                <w:rFonts w:eastAsia="Times New Roman"/>
                <w:sz w:val="16"/>
                <w:szCs w:val="16"/>
              </w:rPr>
            </w:pPr>
          </w:p>
        </w:tc>
        <w:tc>
          <w:tcPr>
            <w:tcW w:w="566" w:type="dxa"/>
          </w:tcPr>
          <w:p w:rsidR="009C3658" w:rsidRPr="003F496A" w:rsidRDefault="009C3658">
            <w:pPr>
              <w:jc w:val="both"/>
              <w:rPr>
                <w:rFonts w:eastAsia="Times New Roman"/>
                <w:sz w:val="16"/>
                <w:szCs w:val="16"/>
              </w:rPr>
            </w:pPr>
          </w:p>
        </w:tc>
        <w:tc>
          <w:tcPr>
            <w:tcW w:w="564" w:type="dxa"/>
          </w:tcPr>
          <w:p w:rsidR="009C3658" w:rsidRPr="003F496A" w:rsidRDefault="009C3658">
            <w:pPr>
              <w:jc w:val="both"/>
              <w:rPr>
                <w:rFonts w:eastAsia="Times New Roman"/>
                <w:sz w:val="16"/>
                <w:szCs w:val="16"/>
              </w:rPr>
            </w:pPr>
          </w:p>
        </w:tc>
        <w:tc>
          <w:tcPr>
            <w:tcW w:w="565" w:type="dxa"/>
          </w:tcPr>
          <w:p w:rsidR="009C3658" w:rsidRPr="003F496A" w:rsidRDefault="009C3658">
            <w:pPr>
              <w:jc w:val="both"/>
              <w:rPr>
                <w:rFonts w:eastAsia="Times New Roman"/>
                <w:sz w:val="16"/>
                <w:szCs w:val="16"/>
              </w:rPr>
            </w:pPr>
          </w:p>
        </w:tc>
        <w:tc>
          <w:tcPr>
            <w:tcW w:w="564" w:type="dxa"/>
            <w:shd w:val="clear" w:color="auto" w:fill="D9D9D9"/>
          </w:tcPr>
          <w:p w:rsidR="009C3658" w:rsidRPr="003F496A" w:rsidRDefault="009C3658">
            <w:pPr>
              <w:jc w:val="both"/>
              <w:rPr>
                <w:rFonts w:eastAsia="Times New Roman"/>
                <w:sz w:val="16"/>
                <w:szCs w:val="16"/>
              </w:rPr>
            </w:pPr>
          </w:p>
        </w:tc>
        <w:tc>
          <w:tcPr>
            <w:tcW w:w="565" w:type="dxa"/>
          </w:tcPr>
          <w:p w:rsidR="009C3658" w:rsidRPr="003F496A" w:rsidRDefault="009C3658">
            <w:pPr>
              <w:jc w:val="both"/>
              <w:rPr>
                <w:rFonts w:eastAsia="Times New Roman"/>
                <w:sz w:val="16"/>
                <w:szCs w:val="16"/>
              </w:rPr>
            </w:pPr>
            <w:r w:rsidRPr="003F496A">
              <w:rPr>
                <w:sz w:val="16"/>
                <w:szCs w:val="16"/>
              </w:rPr>
              <w:t xml:space="preserve"> </w:t>
            </w:r>
          </w:p>
        </w:tc>
        <w:tc>
          <w:tcPr>
            <w:tcW w:w="564" w:type="dxa"/>
          </w:tcPr>
          <w:p w:rsidR="009C3658" w:rsidRPr="003F496A" w:rsidRDefault="009C3658">
            <w:pPr>
              <w:jc w:val="both"/>
              <w:rPr>
                <w:rFonts w:eastAsia="Times New Roman"/>
                <w:sz w:val="16"/>
                <w:szCs w:val="16"/>
              </w:rPr>
            </w:pPr>
          </w:p>
        </w:tc>
        <w:tc>
          <w:tcPr>
            <w:tcW w:w="565" w:type="dxa"/>
          </w:tcPr>
          <w:p w:rsidR="009C3658" w:rsidRPr="003F496A" w:rsidRDefault="009C3658">
            <w:pPr>
              <w:jc w:val="both"/>
              <w:rPr>
                <w:rFonts w:eastAsia="Times New Roman"/>
                <w:sz w:val="16"/>
                <w:szCs w:val="16"/>
              </w:rPr>
            </w:pPr>
          </w:p>
        </w:tc>
        <w:tc>
          <w:tcPr>
            <w:tcW w:w="564" w:type="dxa"/>
          </w:tcPr>
          <w:p w:rsidR="009C3658" w:rsidRPr="003F496A" w:rsidRDefault="009C3658">
            <w:pPr>
              <w:jc w:val="both"/>
              <w:rPr>
                <w:rFonts w:eastAsia="Times New Roman"/>
                <w:sz w:val="16"/>
                <w:szCs w:val="16"/>
              </w:rPr>
            </w:pPr>
          </w:p>
        </w:tc>
        <w:tc>
          <w:tcPr>
            <w:tcW w:w="564" w:type="dxa"/>
            <w:shd w:val="clear" w:color="auto" w:fill="D9D9D9"/>
          </w:tcPr>
          <w:p w:rsidR="009C3658" w:rsidRPr="003F496A" w:rsidRDefault="009C3658">
            <w:pPr>
              <w:jc w:val="both"/>
              <w:rPr>
                <w:rFonts w:eastAsia="Times New Roman"/>
                <w:sz w:val="16"/>
                <w:szCs w:val="16"/>
              </w:rPr>
            </w:pPr>
            <w:r w:rsidRPr="003F496A">
              <w:rPr>
                <w:sz w:val="16"/>
                <w:szCs w:val="16"/>
              </w:rPr>
              <w:t xml:space="preserve"> </w:t>
            </w:r>
          </w:p>
        </w:tc>
        <w:tc>
          <w:tcPr>
            <w:tcW w:w="565" w:type="dxa"/>
          </w:tcPr>
          <w:p w:rsidR="009C3658" w:rsidRPr="003F496A" w:rsidRDefault="009C3658">
            <w:pPr>
              <w:jc w:val="both"/>
              <w:rPr>
                <w:rFonts w:eastAsia="Times New Roman"/>
                <w:sz w:val="16"/>
                <w:szCs w:val="16"/>
              </w:rPr>
            </w:pPr>
            <w:r w:rsidRPr="003F496A">
              <w:rPr>
                <w:sz w:val="16"/>
                <w:szCs w:val="16"/>
              </w:rPr>
              <w:t xml:space="preserve"> </w:t>
            </w:r>
          </w:p>
        </w:tc>
        <w:tc>
          <w:tcPr>
            <w:tcW w:w="565" w:type="dxa"/>
          </w:tcPr>
          <w:p w:rsidR="009C3658" w:rsidRPr="003F496A" w:rsidRDefault="009C3658">
            <w:pPr>
              <w:jc w:val="both"/>
              <w:rPr>
                <w:rFonts w:eastAsia="Times New Roman"/>
                <w:sz w:val="16"/>
                <w:szCs w:val="16"/>
              </w:rPr>
            </w:pPr>
            <w:r w:rsidRPr="003F496A">
              <w:rPr>
                <w:sz w:val="16"/>
                <w:szCs w:val="16"/>
              </w:rPr>
              <w:t xml:space="preserve"> </w:t>
            </w:r>
          </w:p>
        </w:tc>
        <w:tc>
          <w:tcPr>
            <w:tcW w:w="565" w:type="dxa"/>
          </w:tcPr>
          <w:p w:rsidR="009C3658" w:rsidRPr="003F496A" w:rsidRDefault="009C3658">
            <w:pPr>
              <w:jc w:val="both"/>
              <w:rPr>
                <w:rFonts w:eastAsia="Times New Roman"/>
                <w:sz w:val="16"/>
                <w:szCs w:val="16"/>
              </w:rPr>
            </w:pPr>
          </w:p>
        </w:tc>
        <w:tc>
          <w:tcPr>
            <w:tcW w:w="565" w:type="dxa"/>
          </w:tcPr>
          <w:p w:rsidR="009C3658" w:rsidRPr="003F496A" w:rsidRDefault="009C3658">
            <w:pPr>
              <w:jc w:val="both"/>
              <w:rPr>
                <w:rFonts w:eastAsia="Times New Roman"/>
                <w:sz w:val="16"/>
                <w:szCs w:val="16"/>
              </w:rPr>
            </w:pPr>
          </w:p>
        </w:tc>
        <w:tc>
          <w:tcPr>
            <w:tcW w:w="565" w:type="dxa"/>
            <w:shd w:val="clear" w:color="auto" w:fill="D9D9D9"/>
          </w:tcPr>
          <w:p w:rsidR="009C3658" w:rsidRPr="003F496A" w:rsidRDefault="009C3658">
            <w:pPr>
              <w:jc w:val="both"/>
              <w:rPr>
                <w:rFonts w:eastAsia="Times New Roman"/>
                <w:sz w:val="16"/>
                <w:szCs w:val="16"/>
              </w:rPr>
            </w:pPr>
            <w:r w:rsidRPr="003F496A">
              <w:rPr>
                <w:sz w:val="16"/>
                <w:szCs w:val="16"/>
              </w:rPr>
              <w:t xml:space="preserve">  </w:t>
            </w:r>
          </w:p>
        </w:tc>
        <w:tc>
          <w:tcPr>
            <w:tcW w:w="565" w:type="dxa"/>
          </w:tcPr>
          <w:p w:rsidR="009C3658" w:rsidRPr="003F496A" w:rsidRDefault="009C3658">
            <w:pPr>
              <w:jc w:val="both"/>
              <w:rPr>
                <w:rFonts w:eastAsia="Times New Roman"/>
                <w:sz w:val="16"/>
                <w:szCs w:val="16"/>
              </w:rPr>
            </w:pPr>
            <w:r w:rsidRPr="003F496A">
              <w:rPr>
                <w:sz w:val="16"/>
                <w:szCs w:val="16"/>
              </w:rPr>
              <w:t xml:space="preserve">  </w:t>
            </w:r>
          </w:p>
        </w:tc>
      </w:tr>
      <w:tr w:rsidR="003F496A" w:rsidRPr="003F496A" w:rsidTr="008E403C">
        <w:tc>
          <w:tcPr>
            <w:tcW w:w="1419" w:type="dxa"/>
          </w:tcPr>
          <w:p w:rsidR="009C3658" w:rsidRPr="003F496A" w:rsidRDefault="009C3658">
            <w:pPr>
              <w:ind w:left="900" w:hanging="900"/>
              <w:rPr>
                <w:rFonts w:eastAsia="Times New Roman"/>
                <w:sz w:val="16"/>
                <w:szCs w:val="16"/>
              </w:rPr>
            </w:pPr>
            <w:r w:rsidRPr="003F496A">
              <w:rPr>
                <w:sz w:val="16"/>
                <w:szCs w:val="16"/>
              </w:rPr>
              <w:t>Обученность %</w:t>
            </w:r>
          </w:p>
        </w:tc>
        <w:tc>
          <w:tcPr>
            <w:tcW w:w="565" w:type="dxa"/>
          </w:tcPr>
          <w:p w:rsidR="009C3658" w:rsidRPr="003F496A" w:rsidRDefault="009C3658">
            <w:pPr>
              <w:jc w:val="both"/>
              <w:rPr>
                <w:rFonts w:eastAsia="Times New Roman"/>
                <w:sz w:val="16"/>
                <w:szCs w:val="16"/>
              </w:rPr>
            </w:pPr>
            <w:r w:rsidRPr="003F496A">
              <w:rPr>
                <w:sz w:val="16"/>
                <w:szCs w:val="16"/>
              </w:rPr>
              <w:t>100</w:t>
            </w:r>
          </w:p>
        </w:tc>
        <w:tc>
          <w:tcPr>
            <w:tcW w:w="566" w:type="dxa"/>
          </w:tcPr>
          <w:p w:rsidR="009C3658" w:rsidRPr="003F496A" w:rsidRDefault="009C3658">
            <w:pPr>
              <w:jc w:val="both"/>
              <w:rPr>
                <w:rFonts w:eastAsia="Times New Roman"/>
                <w:sz w:val="16"/>
                <w:szCs w:val="16"/>
              </w:rPr>
            </w:pPr>
            <w:r w:rsidRPr="003F496A">
              <w:rPr>
                <w:sz w:val="16"/>
                <w:szCs w:val="16"/>
              </w:rPr>
              <w:t>100</w:t>
            </w:r>
          </w:p>
        </w:tc>
        <w:tc>
          <w:tcPr>
            <w:tcW w:w="564" w:type="dxa"/>
          </w:tcPr>
          <w:p w:rsidR="009C3658" w:rsidRPr="003F496A" w:rsidRDefault="009C3658">
            <w:pPr>
              <w:jc w:val="both"/>
              <w:rPr>
                <w:rFonts w:eastAsia="Times New Roman"/>
                <w:sz w:val="16"/>
                <w:szCs w:val="16"/>
              </w:rPr>
            </w:pPr>
            <w:r w:rsidRPr="003F496A">
              <w:rPr>
                <w:sz w:val="16"/>
                <w:szCs w:val="16"/>
              </w:rPr>
              <w:t>100</w:t>
            </w:r>
          </w:p>
        </w:tc>
        <w:tc>
          <w:tcPr>
            <w:tcW w:w="565" w:type="dxa"/>
          </w:tcPr>
          <w:p w:rsidR="009C3658" w:rsidRPr="003F496A" w:rsidRDefault="009C3658">
            <w:pPr>
              <w:jc w:val="both"/>
              <w:rPr>
                <w:rFonts w:eastAsia="Times New Roman"/>
                <w:sz w:val="16"/>
                <w:szCs w:val="16"/>
              </w:rPr>
            </w:pPr>
            <w:r w:rsidRPr="003F496A">
              <w:rPr>
                <w:sz w:val="16"/>
                <w:szCs w:val="16"/>
              </w:rPr>
              <w:t>100</w:t>
            </w:r>
          </w:p>
        </w:tc>
        <w:tc>
          <w:tcPr>
            <w:tcW w:w="564" w:type="dxa"/>
            <w:shd w:val="clear" w:color="auto" w:fill="D9D9D9"/>
          </w:tcPr>
          <w:p w:rsidR="009C3658" w:rsidRPr="003F496A" w:rsidRDefault="009C3658">
            <w:pPr>
              <w:jc w:val="both"/>
              <w:rPr>
                <w:rFonts w:eastAsia="Times New Roman"/>
                <w:sz w:val="16"/>
                <w:szCs w:val="16"/>
              </w:rPr>
            </w:pPr>
            <w:r w:rsidRPr="003F496A">
              <w:rPr>
                <w:sz w:val="16"/>
                <w:szCs w:val="16"/>
              </w:rPr>
              <w:t>100</w:t>
            </w:r>
          </w:p>
        </w:tc>
        <w:tc>
          <w:tcPr>
            <w:tcW w:w="565" w:type="dxa"/>
          </w:tcPr>
          <w:p w:rsidR="009C3658" w:rsidRPr="003F496A" w:rsidRDefault="009C3658">
            <w:pPr>
              <w:jc w:val="both"/>
              <w:rPr>
                <w:rFonts w:eastAsia="Times New Roman"/>
                <w:sz w:val="16"/>
                <w:szCs w:val="16"/>
              </w:rPr>
            </w:pPr>
            <w:r w:rsidRPr="003F496A">
              <w:rPr>
                <w:sz w:val="16"/>
                <w:szCs w:val="16"/>
              </w:rPr>
              <w:t>100</w:t>
            </w:r>
          </w:p>
        </w:tc>
        <w:tc>
          <w:tcPr>
            <w:tcW w:w="564" w:type="dxa"/>
          </w:tcPr>
          <w:p w:rsidR="009C3658" w:rsidRPr="003F496A" w:rsidRDefault="009C3658">
            <w:pPr>
              <w:jc w:val="both"/>
              <w:rPr>
                <w:rFonts w:eastAsia="Times New Roman"/>
                <w:sz w:val="16"/>
                <w:szCs w:val="16"/>
              </w:rPr>
            </w:pPr>
            <w:r w:rsidRPr="003F496A">
              <w:rPr>
                <w:sz w:val="16"/>
                <w:szCs w:val="16"/>
              </w:rPr>
              <w:t>100</w:t>
            </w:r>
          </w:p>
        </w:tc>
        <w:tc>
          <w:tcPr>
            <w:tcW w:w="565" w:type="dxa"/>
          </w:tcPr>
          <w:p w:rsidR="009C3658" w:rsidRPr="003F496A" w:rsidRDefault="009C3658">
            <w:pPr>
              <w:ind w:left="-56" w:right="-20"/>
              <w:jc w:val="both"/>
              <w:rPr>
                <w:rFonts w:eastAsia="Times New Roman"/>
                <w:sz w:val="16"/>
                <w:szCs w:val="16"/>
              </w:rPr>
            </w:pPr>
            <w:r w:rsidRPr="003F496A">
              <w:rPr>
                <w:sz w:val="16"/>
                <w:szCs w:val="16"/>
              </w:rPr>
              <w:t xml:space="preserve"> 100</w:t>
            </w:r>
          </w:p>
        </w:tc>
        <w:tc>
          <w:tcPr>
            <w:tcW w:w="564" w:type="dxa"/>
          </w:tcPr>
          <w:p w:rsidR="009C3658" w:rsidRPr="003F496A" w:rsidRDefault="009C3658">
            <w:pPr>
              <w:tabs>
                <w:tab w:val="left" w:pos="271"/>
              </w:tabs>
              <w:jc w:val="both"/>
              <w:rPr>
                <w:rFonts w:eastAsia="Times New Roman"/>
                <w:sz w:val="16"/>
                <w:szCs w:val="16"/>
              </w:rPr>
            </w:pPr>
            <w:r w:rsidRPr="003F496A">
              <w:rPr>
                <w:sz w:val="16"/>
                <w:szCs w:val="16"/>
              </w:rPr>
              <w:t>100</w:t>
            </w:r>
          </w:p>
        </w:tc>
        <w:tc>
          <w:tcPr>
            <w:tcW w:w="564" w:type="dxa"/>
            <w:shd w:val="clear" w:color="auto" w:fill="D9D9D9"/>
          </w:tcPr>
          <w:p w:rsidR="009C3658" w:rsidRPr="003F496A" w:rsidRDefault="009C3658">
            <w:pPr>
              <w:tabs>
                <w:tab w:val="left" w:pos="271"/>
              </w:tabs>
              <w:jc w:val="both"/>
              <w:rPr>
                <w:rFonts w:eastAsia="Times New Roman"/>
                <w:sz w:val="16"/>
                <w:szCs w:val="16"/>
              </w:rPr>
            </w:pPr>
            <w:r w:rsidRPr="003F496A">
              <w:rPr>
                <w:sz w:val="16"/>
                <w:szCs w:val="16"/>
              </w:rPr>
              <w:t>100</w:t>
            </w:r>
          </w:p>
        </w:tc>
        <w:tc>
          <w:tcPr>
            <w:tcW w:w="565" w:type="dxa"/>
          </w:tcPr>
          <w:p w:rsidR="009C3658" w:rsidRPr="003F496A" w:rsidRDefault="009C3658">
            <w:pPr>
              <w:jc w:val="both"/>
              <w:rPr>
                <w:rFonts w:eastAsia="Times New Roman"/>
                <w:sz w:val="16"/>
                <w:szCs w:val="16"/>
              </w:rPr>
            </w:pPr>
            <w:r w:rsidRPr="003F496A">
              <w:rPr>
                <w:sz w:val="16"/>
                <w:szCs w:val="16"/>
              </w:rPr>
              <w:t>96</w:t>
            </w:r>
          </w:p>
        </w:tc>
        <w:tc>
          <w:tcPr>
            <w:tcW w:w="565" w:type="dxa"/>
          </w:tcPr>
          <w:p w:rsidR="009C3658" w:rsidRPr="003F496A" w:rsidRDefault="009C3658">
            <w:pPr>
              <w:jc w:val="both"/>
              <w:rPr>
                <w:rFonts w:eastAsia="Times New Roman"/>
                <w:sz w:val="16"/>
                <w:szCs w:val="16"/>
              </w:rPr>
            </w:pPr>
            <w:r w:rsidRPr="003F496A">
              <w:rPr>
                <w:sz w:val="16"/>
                <w:szCs w:val="16"/>
              </w:rPr>
              <w:t>100</w:t>
            </w:r>
          </w:p>
        </w:tc>
        <w:tc>
          <w:tcPr>
            <w:tcW w:w="565" w:type="dxa"/>
          </w:tcPr>
          <w:p w:rsidR="009C3658" w:rsidRPr="003F496A" w:rsidRDefault="009C3658">
            <w:pPr>
              <w:jc w:val="both"/>
              <w:rPr>
                <w:rFonts w:eastAsia="Times New Roman"/>
                <w:sz w:val="16"/>
                <w:szCs w:val="16"/>
              </w:rPr>
            </w:pPr>
            <w:r w:rsidRPr="003F496A">
              <w:rPr>
                <w:sz w:val="16"/>
                <w:szCs w:val="16"/>
              </w:rPr>
              <w:t>100</w:t>
            </w:r>
          </w:p>
        </w:tc>
        <w:tc>
          <w:tcPr>
            <w:tcW w:w="565" w:type="dxa"/>
          </w:tcPr>
          <w:p w:rsidR="009C3658" w:rsidRPr="003F496A" w:rsidRDefault="009C3658">
            <w:pPr>
              <w:jc w:val="both"/>
              <w:rPr>
                <w:rFonts w:eastAsia="Times New Roman"/>
                <w:sz w:val="16"/>
                <w:szCs w:val="16"/>
              </w:rPr>
            </w:pPr>
            <w:r w:rsidRPr="003F496A">
              <w:rPr>
                <w:sz w:val="16"/>
                <w:szCs w:val="16"/>
              </w:rPr>
              <w:t>100</w:t>
            </w:r>
          </w:p>
        </w:tc>
        <w:tc>
          <w:tcPr>
            <w:tcW w:w="565" w:type="dxa"/>
            <w:shd w:val="clear" w:color="auto" w:fill="D9D9D9"/>
          </w:tcPr>
          <w:p w:rsidR="009C3658" w:rsidRPr="003F496A" w:rsidRDefault="009C3658">
            <w:pPr>
              <w:jc w:val="both"/>
              <w:rPr>
                <w:rFonts w:eastAsia="Times New Roman"/>
                <w:sz w:val="16"/>
                <w:szCs w:val="16"/>
              </w:rPr>
            </w:pPr>
            <w:r w:rsidRPr="003F496A">
              <w:rPr>
                <w:sz w:val="16"/>
                <w:szCs w:val="16"/>
              </w:rPr>
              <w:t>99</w:t>
            </w:r>
          </w:p>
        </w:tc>
        <w:tc>
          <w:tcPr>
            <w:tcW w:w="565" w:type="dxa"/>
          </w:tcPr>
          <w:p w:rsidR="009C3658" w:rsidRPr="003F496A" w:rsidRDefault="009C3658">
            <w:pPr>
              <w:jc w:val="both"/>
              <w:rPr>
                <w:rFonts w:eastAsia="Times New Roman"/>
                <w:sz w:val="16"/>
                <w:szCs w:val="16"/>
              </w:rPr>
            </w:pPr>
            <w:r w:rsidRPr="003F496A">
              <w:rPr>
                <w:sz w:val="16"/>
                <w:szCs w:val="16"/>
              </w:rPr>
              <w:t>99,7</w:t>
            </w:r>
          </w:p>
        </w:tc>
      </w:tr>
      <w:tr w:rsidR="003F496A" w:rsidRPr="003F496A" w:rsidTr="008E403C">
        <w:tc>
          <w:tcPr>
            <w:tcW w:w="1419" w:type="dxa"/>
          </w:tcPr>
          <w:p w:rsidR="009C3658" w:rsidRPr="003F496A" w:rsidRDefault="009C3658">
            <w:pPr>
              <w:rPr>
                <w:rFonts w:eastAsia="Times New Roman"/>
                <w:sz w:val="16"/>
                <w:szCs w:val="16"/>
              </w:rPr>
            </w:pPr>
            <w:r w:rsidRPr="003F496A">
              <w:rPr>
                <w:sz w:val="16"/>
                <w:szCs w:val="16"/>
              </w:rPr>
              <w:t>Качество %</w:t>
            </w:r>
          </w:p>
        </w:tc>
        <w:tc>
          <w:tcPr>
            <w:tcW w:w="565" w:type="dxa"/>
          </w:tcPr>
          <w:p w:rsidR="009C3658" w:rsidRPr="003F496A" w:rsidRDefault="009C3658">
            <w:pPr>
              <w:jc w:val="both"/>
              <w:rPr>
                <w:rFonts w:eastAsia="Times New Roman"/>
                <w:sz w:val="16"/>
                <w:szCs w:val="16"/>
              </w:rPr>
            </w:pPr>
            <w:r w:rsidRPr="003F496A">
              <w:rPr>
                <w:sz w:val="16"/>
                <w:szCs w:val="16"/>
              </w:rPr>
              <w:t>80</w:t>
            </w:r>
          </w:p>
        </w:tc>
        <w:tc>
          <w:tcPr>
            <w:tcW w:w="566" w:type="dxa"/>
          </w:tcPr>
          <w:p w:rsidR="009C3658" w:rsidRPr="003F496A" w:rsidRDefault="009C3658">
            <w:pPr>
              <w:jc w:val="both"/>
              <w:rPr>
                <w:rFonts w:eastAsia="Times New Roman"/>
                <w:sz w:val="16"/>
                <w:szCs w:val="16"/>
              </w:rPr>
            </w:pPr>
            <w:r w:rsidRPr="003F496A">
              <w:rPr>
                <w:sz w:val="16"/>
                <w:szCs w:val="16"/>
              </w:rPr>
              <w:t>70</w:t>
            </w:r>
          </w:p>
        </w:tc>
        <w:tc>
          <w:tcPr>
            <w:tcW w:w="564" w:type="dxa"/>
          </w:tcPr>
          <w:p w:rsidR="009C3658" w:rsidRPr="003F496A" w:rsidRDefault="009C3658">
            <w:pPr>
              <w:jc w:val="both"/>
              <w:rPr>
                <w:rFonts w:eastAsia="Times New Roman"/>
                <w:sz w:val="16"/>
                <w:szCs w:val="16"/>
              </w:rPr>
            </w:pPr>
            <w:r w:rsidRPr="003F496A">
              <w:rPr>
                <w:sz w:val="16"/>
                <w:szCs w:val="16"/>
              </w:rPr>
              <w:t>59</w:t>
            </w:r>
          </w:p>
        </w:tc>
        <w:tc>
          <w:tcPr>
            <w:tcW w:w="565" w:type="dxa"/>
          </w:tcPr>
          <w:p w:rsidR="009C3658" w:rsidRPr="003F496A" w:rsidRDefault="009C3658">
            <w:pPr>
              <w:jc w:val="both"/>
              <w:rPr>
                <w:rFonts w:eastAsia="Times New Roman"/>
                <w:sz w:val="16"/>
                <w:szCs w:val="16"/>
              </w:rPr>
            </w:pPr>
            <w:r w:rsidRPr="003F496A">
              <w:rPr>
                <w:sz w:val="16"/>
                <w:szCs w:val="16"/>
              </w:rPr>
              <w:t>81</w:t>
            </w:r>
          </w:p>
        </w:tc>
        <w:tc>
          <w:tcPr>
            <w:tcW w:w="564" w:type="dxa"/>
            <w:shd w:val="clear" w:color="auto" w:fill="D9D9D9"/>
          </w:tcPr>
          <w:p w:rsidR="009C3658" w:rsidRPr="003F496A" w:rsidRDefault="009C3658">
            <w:pPr>
              <w:jc w:val="both"/>
              <w:rPr>
                <w:rFonts w:eastAsia="Times New Roman"/>
                <w:sz w:val="16"/>
                <w:szCs w:val="16"/>
              </w:rPr>
            </w:pPr>
            <w:r w:rsidRPr="003F496A">
              <w:rPr>
                <w:sz w:val="16"/>
                <w:szCs w:val="16"/>
              </w:rPr>
              <w:t>74</w:t>
            </w:r>
          </w:p>
        </w:tc>
        <w:tc>
          <w:tcPr>
            <w:tcW w:w="565" w:type="dxa"/>
          </w:tcPr>
          <w:p w:rsidR="009C3658" w:rsidRPr="003F496A" w:rsidRDefault="009C3658">
            <w:pPr>
              <w:jc w:val="both"/>
              <w:rPr>
                <w:rFonts w:eastAsia="Times New Roman"/>
                <w:sz w:val="16"/>
                <w:szCs w:val="16"/>
              </w:rPr>
            </w:pPr>
            <w:r w:rsidRPr="003F496A">
              <w:rPr>
                <w:sz w:val="16"/>
                <w:szCs w:val="16"/>
              </w:rPr>
              <w:t>83</w:t>
            </w:r>
          </w:p>
        </w:tc>
        <w:tc>
          <w:tcPr>
            <w:tcW w:w="564" w:type="dxa"/>
          </w:tcPr>
          <w:p w:rsidR="009C3658" w:rsidRPr="003F496A" w:rsidRDefault="009C3658">
            <w:pPr>
              <w:jc w:val="both"/>
              <w:rPr>
                <w:rFonts w:eastAsia="Times New Roman"/>
                <w:sz w:val="16"/>
                <w:szCs w:val="16"/>
              </w:rPr>
            </w:pPr>
            <w:r w:rsidRPr="003F496A">
              <w:rPr>
                <w:sz w:val="16"/>
                <w:szCs w:val="16"/>
              </w:rPr>
              <w:t>55</w:t>
            </w:r>
          </w:p>
        </w:tc>
        <w:tc>
          <w:tcPr>
            <w:tcW w:w="565" w:type="dxa"/>
          </w:tcPr>
          <w:p w:rsidR="009C3658" w:rsidRPr="003F496A" w:rsidRDefault="009C3658">
            <w:pPr>
              <w:jc w:val="both"/>
              <w:rPr>
                <w:rFonts w:eastAsia="Times New Roman"/>
                <w:sz w:val="16"/>
                <w:szCs w:val="16"/>
              </w:rPr>
            </w:pPr>
            <w:r w:rsidRPr="003F496A">
              <w:rPr>
                <w:sz w:val="16"/>
                <w:szCs w:val="16"/>
              </w:rPr>
              <w:t>70</w:t>
            </w:r>
          </w:p>
        </w:tc>
        <w:tc>
          <w:tcPr>
            <w:tcW w:w="564" w:type="dxa"/>
          </w:tcPr>
          <w:p w:rsidR="009C3658" w:rsidRPr="003F496A" w:rsidRDefault="009C3658">
            <w:pPr>
              <w:jc w:val="both"/>
              <w:rPr>
                <w:rFonts w:eastAsia="Times New Roman"/>
                <w:sz w:val="16"/>
                <w:szCs w:val="16"/>
              </w:rPr>
            </w:pPr>
            <w:r w:rsidRPr="003F496A">
              <w:rPr>
                <w:sz w:val="16"/>
                <w:szCs w:val="16"/>
              </w:rPr>
              <w:t>78</w:t>
            </w:r>
          </w:p>
        </w:tc>
        <w:tc>
          <w:tcPr>
            <w:tcW w:w="564" w:type="dxa"/>
            <w:shd w:val="clear" w:color="auto" w:fill="D9D9D9"/>
          </w:tcPr>
          <w:p w:rsidR="009C3658" w:rsidRPr="003F496A" w:rsidRDefault="009C3658">
            <w:pPr>
              <w:jc w:val="both"/>
              <w:rPr>
                <w:rFonts w:eastAsia="Times New Roman"/>
                <w:sz w:val="16"/>
                <w:szCs w:val="16"/>
              </w:rPr>
            </w:pPr>
            <w:r w:rsidRPr="003F496A">
              <w:rPr>
                <w:sz w:val="16"/>
                <w:szCs w:val="16"/>
              </w:rPr>
              <w:t>71</w:t>
            </w:r>
          </w:p>
        </w:tc>
        <w:tc>
          <w:tcPr>
            <w:tcW w:w="565" w:type="dxa"/>
          </w:tcPr>
          <w:p w:rsidR="009C3658" w:rsidRPr="003F496A" w:rsidRDefault="009C3658">
            <w:pPr>
              <w:jc w:val="both"/>
              <w:rPr>
                <w:rFonts w:eastAsia="Times New Roman"/>
                <w:sz w:val="16"/>
                <w:szCs w:val="16"/>
              </w:rPr>
            </w:pPr>
            <w:r w:rsidRPr="003F496A">
              <w:rPr>
                <w:sz w:val="16"/>
                <w:szCs w:val="16"/>
              </w:rPr>
              <w:t>61</w:t>
            </w:r>
          </w:p>
        </w:tc>
        <w:tc>
          <w:tcPr>
            <w:tcW w:w="565" w:type="dxa"/>
          </w:tcPr>
          <w:p w:rsidR="009C3658" w:rsidRPr="003F496A" w:rsidRDefault="009C3658">
            <w:pPr>
              <w:jc w:val="both"/>
              <w:rPr>
                <w:rFonts w:eastAsia="Times New Roman"/>
                <w:sz w:val="16"/>
                <w:szCs w:val="16"/>
              </w:rPr>
            </w:pPr>
            <w:r w:rsidRPr="003F496A">
              <w:rPr>
                <w:sz w:val="16"/>
                <w:szCs w:val="16"/>
              </w:rPr>
              <w:t>63</w:t>
            </w:r>
          </w:p>
        </w:tc>
        <w:tc>
          <w:tcPr>
            <w:tcW w:w="565" w:type="dxa"/>
          </w:tcPr>
          <w:p w:rsidR="009C3658" w:rsidRPr="003F496A" w:rsidRDefault="009C3658">
            <w:pPr>
              <w:jc w:val="both"/>
              <w:rPr>
                <w:rFonts w:eastAsia="Times New Roman"/>
                <w:sz w:val="16"/>
                <w:szCs w:val="16"/>
              </w:rPr>
            </w:pPr>
            <w:r w:rsidRPr="003F496A">
              <w:rPr>
                <w:sz w:val="16"/>
                <w:szCs w:val="16"/>
              </w:rPr>
              <w:t>73</w:t>
            </w:r>
          </w:p>
        </w:tc>
        <w:tc>
          <w:tcPr>
            <w:tcW w:w="565" w:type="dxa"/>
          </w:tcPr>
          <w:p w:rsidR="009C3658" w:rsidRPr="003F496A" w:rsidRDefault="009C3658">
            <w:pPr>
              <w:jc w:val="both"/>
              <w:rPr>
                <w:rFonts w:eastAsia="Times New Roman"/>
                <w:sz w:val="16"/>
                <w:szCs w:val="16"/>
              </w:rPr>
            </w:pPr>
            <w:r w:rsidRPr="003F496A">
              <w:rPr>
                <w:sz w:val="16"/>
                <w:szCs w:val="16"/>
              </w:rPr>
              <w:t>46</w:t>
            </w:r>
          </w:p>
        </w:tc>
        <w:tc>
          <w:tcPr>
            <w:tcW w:w="565" w:type="dxa"/>
            <w:shd w:val="clear" w:color="auto" w:fill="D9D9D9"/>
          </w:tcPr>
          <w:p w:rsidR="009C3658" w:rsidRPr="003F496A" w:rsidRDefault="009C3658">
            <w:pPr>
              <w:jc w:val="both"/>
              <w:rPr>
                <w:rFonts w:eastAsia="Times New Roman"/>
                <w:sz w:val="16"/>
                <w:szCs w:val="16"/>
              </w:rPr>
            </w:pPr>
            <w:r w:rsidRPr="003F496A">
              <w:rPr>
                <w:sz w:val="16"/>
                <w:szCs w:val="16"/>
              </w:rPr>
              <w:t>63</w:t>
            </w:r>
          </w:p>
        </w:tc>
        <w:tc>
          <w:tcPr>
            <w:tcW w:w="565" w:type="dxa"/>
          </w:tcPr>
          <w:p w:rsidR="009C3658" w:rsidRPr="003F496A" w:rsidRDefault="009C3658">
            <w:pPr>
              <w:jc w:val="both"/>
              <w:rPr>
                <w:rFonts w:eastAsia="Times New Roman"/>
                <w:sz w:val="16"/>
                <w:szCs w:val="16"/>
              </w:rPr>
            </w:pPr>
            <w:r w:rsidRPr="003F496A">
              <w:rPr>
                <w:sz w:val="16"/>
                <w:szCs w:val="16"/>
              </w:rPr>
              <w:t>69</w:t>
            </w:r>
          </w:p>
        </w:tc>
      </w:tr>
    </w:tbl>
    <w:p w:rsidR="009C3658" w:rsidRPr="003F496A" w:rsidRDefault="009C3658" w:rsidP="00D71032">
      <w:pPr>
        <w:ind w:firstLine="708"/>
      </w:pPr>
    </w:p>
    <w:p w:rsidR="009C3658" w:rsidRPr="003F496A" w:rsidRDefault="009C3658" w:rsidP="00D71032">
      <w:pPr>
        <w:ind w:firstLine="708"/>
        <w:rPr>
          <w:b/>
          <w:bCs/>
        </w:rPr>
      </w:pPr>
    </w:p>
    <w:p w:rsidR="009C3658" w:rsidRPr="003F496A" w:rsidRDefault="009C3658" w:rsidP="00D71032">
      <w:pPr>
        <w:jc w:val="both"/>
      </w:pPr>
      <w:r w:rsidRPr="003F496A">
        <w:rPr>
          <w:b/>
          <w:bCs/>
        </w:rPr>
        <w:lastRenderedPageBreak/>
        <w:t xml:space="preserve">Вывод:  </w:t>
      </w:r>
      <w:r w:rsidRPr="003F496A">
        <w:t xml:space="preserve">общий процент учащихся, окончивших  год на «4-5» и «5» - 69% </w:t>
      </w:r>
      <w:proofErr w:type="gramStart"/>
      <w:r w:rsidRPr="003F496A">
        <w:t xml:space="preserve">( </w:t>
      </w:r>
      <w:proofErr w:type="gramEnd"/>
      <w:r w:rsidRPr="003F496A">
        <w:t xml:space="preserve">за 2015-2016 учебный год -65%.) Муниципальное задание не менее 60%.  Общий процент учащихся, освоивших программу по итогам  учебного года составляет 99,7%. </w:t>
      </w:r>
    </w:p>
    <w:p w:rsidR="009C3658" w:rsidRPr="003F496A" w:rsidRDefault="009C3658" w:rsidP="00D71032">
      <w:pPr>
        <w:ind w:firstLine="708"/>
        <w:jc w:val="both"/>
      </w:pPr>
      <w:r w:rsidRPr="003F496A">
        <w:t>В параллели 2 классов учащихся на конец учебного года -119человек. Качество обучения во 2 классах составляет 74%, успеваемость -100%;</w:t>
      </w:r>
    </w:p>
    <w:p w:rsidR="009C3658" w:rsidRPr="003F496A" w:rsidRDefault="009C3658" w:rsidP="00D71032">
      <w:pPr>
        <w:jc w:val="both"/>
      </w:pPr>
      <w:r w:rsidRPr="003F496A">
        <w:t xml:space="preserve"> в параллели 3 классов  - 113 человек,  качество обучения составляет 71%, успеваемость -100%.</w:t>
      </w:r>
    </w:p>
    <w:p w:rsidR="009C3658" w:rsidRPr="003F496A" w:rsidRDefault="009C3658" w:rsidP="00D71032">
      <w:pPr>
        <w:jc w:val="both"/>
      </w:pPr>
      <w:r w:rsidRPr="003F496A">
        <w:t>в параллели 4 классов учащихся -112человек,  качество составляет 63%, успеваемость 99%.</w:t>
      </w:r>
    </w:p>
    <w:p w:rsidR="009C3658" w:rsidRPr="003F496A" w:rsidRDefault="009C3658" w:rsidP="00D71032">
      <w:pPr>
        <w:ind w:firstLine="708"/>
        <w:jc w:val="both"/>
      </w:pPr>
      <w:r w:rsidRPr="003F496A">
        <w:t>На конец учебного года учащихся, имеющих одну «3» 34 человека/10%. Показатель остается достаточно высоким.  В следующем  учебном году следует  обратить внимание на качество преподавания и объективность оценивания, и усилить индивидуальную работу с детьми данной категории.</w:t>
      </w:r>
    </w:p>
    <w:p w:rsidR="009C3658" w:rsidRPr="003F496A" w:rsidRDefault="009C3658" w:rsidP="00D71032">
      <w:pPr>
        <w:pStyle w:val="17"/>
        <w:ind w:firstLine="708"/>
        <w:jc w:val="both"/>
        <w:rPr>
          <w:rFonts w:ascii="Times New Roman" w:hAnsi="Times New Roman" w:cs="Times New Roman"/>
        </w:rPr>
      </w:pPr>
    </w:p>
    <w:tbl>
      <w:tblPr>
        <w:tblW w:w="7400" w:type="dxa"/>
        <w:jc w:val="center"/>
        <w:tblInd w:w="2" w:type="dxa"/>
        <w:tblLook w:val="00A0" w:firstRow="1" w:lastRow="0" w:firstColumn="1" w:lastColumn="0" w:noHBand="0" w:noVBand="0"/>
      </w:tblPr>
      <w:tblGrid>
        <w:gridCol w:w="2305"/>
        <w:gridCol w:w="1735"/>
        <w:gridCol w:w="1820"/>
        <w:gridCol w:w="1540"/>
      </w:tblGrid>
      <w:tr w:rsidR="003F496A" w:rsidRPr="003F496A" w:rsidTr="00DE7668">
        <w:trPr>
          <w:trHeight w:val="390"/>
          <w:jc w:val="center"/>
        </w:trPr>
        <w:tc>
          <w:tcPr>
            <w:tcW w:w="2305" w:type="dxa"/>
            <w:tcBorders>
              <w:top w:val="single" w:sz="8" w:space="0" w:color="auto"/>
              <w:left w:val="single" w:sz="8" w:space="0" w:color="auto"/>
              <w:bottom w:val="single" w:sz="8" w:space="0" w:color="auto"/>
              <w:right w:val="nil"/>
            </w:tcBorders>
            <w:vAlign w:val="center"/>
          </w:tcPr>
          <w:p w:rsidR="009C3658" w:rsidRPr="003F496A" w:rsidRDefault="009C3658" w:rsidP="00D71032">
            <w:pPr>
              <w:widowControl/>
              <w:suppressAutoHyphens w:val="0"/>
              <w:jc w:val="center"/>
              <w:rPr>
                <w:rFonts w:eastAsia="Times New Roman"/>
                <w:b/>
                <w:bCs/>
                <w:kern w:val="0"/>
                <w:lang w:eastAsia="ru-RU"/>
              </w:rPr>
            </w:pPr>
            <w:r w:rsidRPr="003F496A">
              <w:rPr>
                <w:rFonts w:eastAsia="Times New Roman"/>
                <w:b/>
                <w:bCs/>
                <w:kern w:val="0"/>
                <w:lang w:eastAsia="ru-RU"/>
              </w:rPr>
              <w:t>Учебный год</w:t>
            </w:r>
          </w:p>
        </w:tc>
        <w:tc>
          <w:tcPr>
            <w:tcW w:w="1735" w:type="dxa"/>
            <w:tcBorders>
              <w:top w:val="single" w:sz="4" w:space="0" w:color="auto"/>
              <w:left w:val="single" w:sz="4" w:space="0" w:color="auto"/>
              <w:bottom w:val="single" w:sz="4" w:space="0" w:color="auto"/>
              <w:right w:val="single" w:sz="4" w:space="0" w:color="auto"/>
            </w:tcBorders>
            <w:noWrap/>
            <w:vAlign w:val="bottom"/>
          </w:tcPr>
          <w:p w:rsidR="009C3658" w:rsidRPr="003F496A" w:rsidRDefault="009C3658" w:rsidP="00D71032">
            <w:pPr>
              <w:widowControl/>
              <w:suppressAutoHyphens w:val="0"/>
              <w:rPr>
                <w:b/>
                <w:bCs/>
                <w:kern w:val="0"/>
                <w:lang w:eastAsia="ru-RU"/>
              </w:rPr>
            </w:pPr>
            <w:r w:rsidRPr="003F496A">
              <w:rPr>
                <w:b/>
                <w:bCs/>
                <w:kern w:val="0"/>
                <w:lang w:eastAsia="ru-RU"/>
              </w:rPr>
              <w:t>Успеваемость</w:t>
            </w:r>
          </w:p>
        </w:tc>
        <w:tc>
          <w:tcPr>
            <w:tcW w:w="1820" w:type="dxa"/>
            <w:tcBorders>
              <w:top w:val="single" w:sz="4" w:space="0" w:color="auto"/>
              <w:left w:val="nil"/>
              <w:bottom w:val="single" w:sz="4" w:space="0" w:color="auto"/>
              <w:right w:val="single" w:sz="4" w:space="0" w:color="auto"/>
            </w:tcBorders>
            <w:noWrap/>
            <w:vAlign w:val="bottom"/>
          </w:tcPr>
          <w:p w:rsidR="009C3658" w:rsidRPr="003F496A" w:rsidRDefault="009C3658" w:rsidP="00D71032">
            <w:pPr>
              <w:widowControl/>
              <w:suppressAutoHyphens w:val="0"/>
              <w:rPr>
                <w:b/>
                <w:bCs/>
                <w:kern w:val="0"/>
                <w:lang w:eastAsia="ru-RU"/>
              </w:rPr>
            </w:pPr>
            <w:r w:rsidRPr="003F496A">
              <w:rPr>
                <w:b/>
                <w:bCs/>
                <w:kern w:val="0"/>
                <w:lang w:eastAsia="ru-RU"/>
              </w:rPr>
              <w:t>Качество</w:t>
            </w:r>
          </w:p>
        </w:tc>
        <w:tc>
          <w:tcPr>
            <w:tcW w:w="1540" w:type="dxa"/>
            <w:tcBorders>
              <w:top w:val="single" w:sz="4" w:space="0" w:color="auto"/>
              <w:left w:val="nil"/>
              <w:bottom w:val="single" w:sz="4" w:space="0" w:color="auto"/>
              <w:right w:val="single" w:sz="4" w:space="0" w:color="auto"/>
            </w:tcBorders>
            <w:noWrap/>
            <w:vAlign w:val="bottom"/>
          </w:tcPr>
          <w:p w:rsidR="009C3658" w:rsidRPr="003F496A" w:rsidRDefault="009C3658" w:rsidP="00D71032">
            <w:pPr>
              <w:widowControl/>
              <w:suppressAutoHyphens w:val="0"/>
              <w:rPr>
                <w:b/>
                <w:bCs/>
                <w:kern w:val="0"/>
                <w:lang w:eastAsia="ru-RU"/>
              </w:rPr>
            </w:pPr>
            <w:r w:rsidRPr="003F496A">
              <w:rPr>
                <w:b/>
                <w:bCs/>
                <w:kern w:val="0"/>
                <w:lang w:eastAsia="ru-RU"/>
              </w:rPr>
              <w:t>Отличники</w:t>
            </w:r>
          </w:p>
        </w:tc>
      </w:tr>
      <w:tr w:rsidR="003F496A" w:rsidRPr="003F496A" w:rsidTr="00DE7668">
        <w:trPr>
          <w:trHeight w:val="390"/>
          <w:jc w:val="center"/>
        </w:trPr>
        <w:tc>
          <w:tcPr>
            <w:tcW w:w="2305" w:type="dxa"/>
            <w:tcBorders>
              <w:top w:val="nil"/>
              <w:left w:val="single" w:sz="8" w:space="0" w:color="auto"/>
              <w:bottom w:val="single" w:sz="8" w:space="0" w:color="auto"/>
              <w:right w:val="single" w:sz="8"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2012-2013</w:t>
            </w:r>
          </w:p>
        </w:tc>
        <w:tc>
          <w:tcPr>
            <w:tcW w:w="1735" w:type="dxa"/>
            <w:tcBorders>
              <w:top w:val="nil"/>
              <w:left w:val="nil"/>
              <w:bottom w:val="single" w:sz="8" w:space="0" w:color="auto"/>
              <w:right w:val="single" w:sz="8"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96</w:t>
            </w:r>
          </w:p>
        </w:tc>
        <w:tc>
          <w:tcPr>
            <w:tcW w:w="1820" w:type="dxa"/>
            <w:tcBorders>
              <w:top w:val="nil"/>
              <w:left w:val="nil"/>
              <w:bottom w:val="single" w:sz="8" w:space="0" w:color="auto"/>
              <w:right w:val="single" w:sz="8"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50</w:t>
            </w:r>
          </w:p>
        </w:tc>
        <w:tc>
          <w:tcPr>
            <w:tcW w:w="1540" w:type="dxa"/>
            <w:tcBorders>
              <w:top w:val="nil"/>
              <w:left w:val="nil"/>
              <w:bottom w:val="single" w:sz="8" w:space="0" w:color="auto"/>
              <w:right w:val="single" w:sz="8"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19</w:t>
            </w:r>
          </w:p>
        </w:tc>
      </w:tr>
      <w:tr w:rsidR="003F496A" w:rsidRPr="003F496A" w:rsidTr="00DE7668">
        <w:trPr>
          <w:trHeight w:val="390"/>
          <w:jc w:val="center"/>
        </w:trPr>
        <w:tc>
          <w:tcPr>
            <w:tcW w:w="2305" w:type="dxa"/>
            <w:tcBorders>
              <w:top w:val="nil"/>
              <w:left w:val="single" w:sz="8" w:space="0" w:color="auto"/>
              <w:bottom w:val="single" w:sz="8" w:space="0" w:color="auto"/>
              <w:right w:val="single" w:sz="8"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2013-2014</w:t>
            </w:r>
          </w:p>
        </w:tc>
        <w:tc>
          <w:tcPr>
            <w:tcW w:w="1735" w:type="dxa"/>
            <w:tcBorders>
              <w:top w:val="nil"/>
              <w:left w:val="nil"/>
              <w:bottom w:val="single" w:sz="8" w:space="0" w:color="auto"/>
              <w:right w:val="single" w:sz="8"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100</w:t>
            </w:r>
          </w:p>
        </w:tc>
        <w:tc>
          <w:tcPr>
            <w:tcW w:w="1820" w:type="dxa"/>
            <w:tcBorders>
              <w:top w:val="nil"/>
              <w:left w:val="nil"/>
              <w:bottom w:val="single" w:sz="8" w:space="0" w:color="auto"/>
              <w:right w:val="single" w:sz="8"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54</w:t>
            </w:r>
          </w:p>
        </w:tc>
        <w:tc>
          <w:tcPr>
            <w:tcW w:w="1540" w:type="dxa"/>
            <w:tcBorders>
              <w:top w:val="nil"/>
              <w:left w:val="nil"/>
              <w:bottom w:val="single" w:sz="8" w:space="0" w:color="auto"/>
              <w:right w:val="single" w:sz="8"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22</w:t>
            </w:r>
          </w:p>
        </w:tc>
      </w:tr>
      <w:tr w:rsidR="003F496A" w:rsidRPr="003F496A" w:rsidTr="00DE7668">
        <w:trPr>
          <w:trHeight w:val="390"/>
          <w:jc w:val="center"/>
        </w:trPr>
        <w:tc>
          <w:tcPr>
            <w:tcW w:w="2305" w:type="dxa"/>
            <w:tcBorders>
              <w:top w:val="nil"/>
              <w:left w:val="single" w:sz="8" w:space="0" w:color="auto"/>
              <w:bottom w:val="single" w:sz="4" w:space="0" w:color="auto"/>
              <w:right w:val="single" w:sz="8"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 xml:space="preserve">2014 – 2015 </w:t>
            </w:r>
          </w:p>
        </w:tc>
        <w:tc>
          <w:tcPr>
            <w:tcW w:w="1735" w:type="dxa"/>
            <w:tcBorders>
              <w:top w:val="nil"/>
              <w:left w:val="nil"/>
              <w:bottom w:val="single" w:sz="4" w:space="0" w:color="auto"/>
              <w:right w:val="single" w:sz="8"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99,6</w:t>
            </w:r>
          </w:p>
        </w:tc>
        <w:tc>
          <w:tcPr>
            <w:tcW w:w="1820" w:type="dxa"/>
            <w:tcBorders>
              <w:top w:val="nil"/>
              <w:left w:val="nil"/>
              <w:bottom w:val="single" w:sz="4" w:space="0" w:color="auto"/>
              <w:right w:val="single" w:sz="8"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59</w:t>
            </w:r>
          </w:p>
        </w:tc>
        <w:tc>
          <w:tcPr>
            <w:tcW w:w="1540" w:type="dxa"/>
            <w:tcBorders>
              <w:top w:val="nil"/>
              <w:left w:val="nil"/>
              <w:bottom w:val="single" w:sz="4" w:space="0" w:color="auto"/>
              <w:right w:val="single" w:sz="8"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15</w:t>
            </w:r>
          </w:p>
        </w:tc>
      </w:tr>
      <w:tr w:rsidR="003F496A" w:rsidRPr="003F496A" w:rsidTr="00DE7668">
        <w:trPr>
          <w:trHeight w:val="390"/>
          <w:jc w:val="center"/>
        </w:trPr>
        <w:tc>
          <w:tcPr>
            <w:tcW w:w="2305" w:type="dxa"/>
            <w:tcBorders>
              <w:top w:val="single" w:sz="4" w:space="0" w:color="auto"/>
              <w:left w:val="single" w:sz="4" w:space="0" w:color="auto"/>
              <w:bottom w:val="single" w:sz="4" w:space="0" w:color="auto"/>
              <w:right w:val="single" w:sz="4"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2015- 2016</w:t>
            </w:r>
          </w:p>
        </w:tc>
        <w:tc>
          <w:tcPr>
            <w:tcW w:w="1735" w:type="dxa"/>
            <w:tcBorders>
              <w:top w:val="single" w:sz="4" w:space="0" w:color="auto"/>
              <w:left w:val="single" w:sz="4" w:space="0" w:color="auto"/>
              <w:bottom w:val="single" w:sz="4" w:space="0" w:color="auto"/>
              <w:right w:val="single" w:sz="4"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99,7</w:t>
            </w:r>
          </w:p>
        </w:tc>
        <w:tc>
          <w:tcPr>
            <w:tcW w:w="1820" w:type="dxa"/>
            <w:tcBorders>
              <w:top w:val="single" w:sz="4" w:space="0" w:color="auto"/>
              <w:left w:val="single" w:sz="4" w:space="0" w:color="auto"/>
              <w:bottom w:val="single" w:sz="4" w:space="0" w:color="auto"/>
              <w:right w:val="single" w:sz="4"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65</w:t>
            </w:r>
          </w:p>
        </w:tc>
        <w:tc>
          <w:tcPr>
            <w:tcW w:w="1540" w:type="dxa"/>
            <w:tcBorders>
              <w:top w:val="single" w:sz="4" w:space="0" w:color="auto"/>
              <w:left w:val="single" w:sz="4" w:space="0" w:color="auto"/>
              <w:bottom w:val="single" w:sz="4" w:space="0" w:color="auto"/>
              <w:right w:val="single" w:sz="4"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26</w:t>
            </w:r>
          </w:p>
        </w:tc>
      </w:tr>
      <w:tr w:rsidR="003F496A" w:rsidRPr="003F496A" w:rsidTr="00DE7668">
        <w:trPr>
          <w:trHeight w:val="390"/>
          <w:jc w:val="center"/>
        </w:trPr>
        <w:tc>
          <w:tcPr>
            <w:tcW w:w="2305" w:type="dxa"/>
            <w:tcBorders>
              <w:top w:val="single" w:sz="4" w:space="0" w:color="auto"/>
              <w:left w:val="single" w:sz="4" w:space="0" w:color="auto"/>
              <w:bottom w:val="single" w:sz="4" w:space="0" w:color="auto"/>
              <w:right w:val="single" w:sz="4"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2016 - 2017</w:t>
            </w:r>
          </w:p>
        </w:tc>
        <w:tc>
          <w:tcPr>
            <w:tcW w:w="1735" w:type="dxa"/>
            <w:tcBorders>
              <w:top w:val="single" w:sz="4" w:space="0" w:color="auto"/>
              <w:left w:val="single" w:sz="4" w:space="0" w:color="auto"/>
              <w:bottom w:val="single" w:sz="4" w:space="0" w:color="auto"/>
              <w:right w:val="single" w:sz="4"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99,7</w:t>
            </w:r>
          </w:p>
        </w:tc>
        <w:tc>
          <w:tcPr>
            <w:tcW w:w="1820" w:type="dxa"/>
            <w:tcBorders>
              <w:top w:val="single" w:sz="4" w:space="0" w:color="auto"/>
              <w:left w:val="single" w:sz="4" w:space="0" w:color="auto"/>
              <w:bottom w:val="single" w:sz="4" w:space="0" w:color="auto"/>
              <w:right w:val="single" w:sz="4"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69</w:t>
            </w:r>
          </w:p>
        </w:tc>
        <w:tc>
          <w:tcPr>
            <w:tcW w:w="1540" w:type="dxa"/>
            <w:tcBorders>
              <w:top w:val="single" w:sz="4" w:space="0" w:color="auto"/>
              <w:left w:val="single" w:sz="4" w:space="0" w:color="auto"/>
              <w:bottom w:val="single" w:sz="4" w:space="0" w:color="auto"/>
              <w:right w:val="single" w:sz="4" w:space="0" w:color="auto"/>
            </w:tcBorders>
            <w:vAlign w:val="center"/>
          </w:tcPr>
          <w:p w:rsidR="009C3658" w:rsidRPr="003F496A" w:rsidRDefault="009C3658" w:rsidP="00D71032">
            <w:pPr>
              <w:widowControl/>
              <w:suppressAutoHyphens w:val="0"/>
              <w:jc w:val="center"/>
              <w:rPr>
                <w:rFonts w:eastAsia="Times New Roman"/>
                <w:kern w:val="0"/>
                <w:lang w:eastAsia="ru-RU"/>
              </w:rPr>
            </w:pPr>
            <w:r w:rsidRPr="003F496A">
              <w:rPr>
                <w:rFonts w:eastAsia="Times New Roman"/>
                <w:kern w:val="0"/>
                <w:lang w:eastAsia="ru-RU"/>
              </w:rPr>
              <w:t>41</w:t>
            </w:r>
          </w:p>
        </w:tc>
      </w:tr>
    </w:tbl>
    <w:p w:rsidR="009C3658" w:rsidRPr="003F496A" w:rsidRDefault="009C3658" w:rsidP="00DE7668">
      <w:pPr>
        <w:pStyle w:val="17"/>
        <w:ind w:firstLine="708"/>
        <w:jc w:val="both"/>
        <w:rPr>
          <w:rFonts w:ascii="Times New Roman" w:hAnsi="Times New Roman" w:cs="Times New Roman"/>
        </w:rPr>
      </w:pPr>
      <w:r w:rsidRPr="003F496A">
        <w:rPr>
          <w:rFonts w:ascii="Times New Roman" w:hAnsi="Times New Roman" w:cs="Times New Roman"/>
          <w:b/>
          <w:bCs/>
        </w:rPr>
        <w:t>Вывод:</w:t>
      </w:r>
      <w:r w:rsidRPr="003F496A">
        <w:rPr>
          <w:rFonts w:ascii="Times New Roman" w:hAnsi="Times New Roman" w:cs="Times New Roman"/>
        </w:rPr>
        <w:t xml:space="preserve"> успеваемость по начальной школе составила 99,7% (за предыдущий учебный год 99,7%).  Качество знаний без учета первоклассников по классам составило   69%  (в прошлом учебном  году  - 65%). Наблюдается  увеличение качества образования.  </w:t>
      </w:r>
    </w:p>
    <w:p w:rsidR="009C3658" w:rsidRPr="003F496A" w:rsidRDefault="009C3658" w:rsidP="00D71032">
      <w:pPr>
        <w:pStyle w:val="17"/>
        <w:jc w:val="center"/>
        <w:rPr>
          <w:rFonts w:ascii="Times New Roman" w:hAnsi="Times New Roman" w:cs="Times New Roman"/>
          <w:b/>
          <w:bCs/>
        </w:rPr>
      </w:pPr>
      <w:r w:rsidRPr="003F496A">
        <w:rPr>
          <w:rFonts w:ascii="Times New Roman" w:hAnsi="Times New Roman" w:cs="Times New Roman"/>
          <w:b/>
          <w:bCs/>
        </w:rPr>
        <w:t>Результаты ВПР (4 классы)</w:t>
      </w:r>
    </w:p>
    <w:p w:rsidR="009C3658" w:rsidRPr="003F496A" w:rsidRDefault="009C3658" w:rsidP="001E10E1">
      <w:pPr>
        <w:shd w:val="clear" w:color="auto" w:fill="FFFFFF"/>
        <w:ind w:right="187" w:firstLine="703"/>
        <w:jc w:val="center"/>
        <w:rPr>
          <w:b/>
        </w:rPr>
      </w:pPr>
      <w:r w:rsidRPr="003F496A">
        <w:rPr>
          <w:b/>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51"/>
        <w:gridCol w:w="906"/>
        <w:gridCol w:w="795"/>
        <w:gridCol w:w="906"/>
        <w:gridCol w:w="795"/>
        <w:gridCol w:w="906"/>
        <w:gridCol w:w="653"/>
        <w:gridCol w:w="768"/>
        <w:gridCol w:w="649"/>
        <w:gridCol w:w="906"/>
      </w:tblGrid>
      <w:tr w:rsidR="003F496A" w:rsidRPr="003F496A" w:rsidTr="00DE7668">
        <w:tc>
          <w:tcPr>
            <w:tcW w:w="1384" w:type="dxa"/>
          </w:tcPr>
          <w:p w:rsidR="009C3658" w:rsidRPr="003F496A" w:rsidRDefault="009C3658">
            <w:pPr>
              <w:ind w:right="187"/>
              <w:jc w:val="both"/>
              <w:rPr>
                <w:rFonts w:eastAsia="Times New Roman"/>
                <w:sz w:val="16"/>
                <w:szCs w:val="16"/>
              </w:rPr>
            </w:pPr>
          </w:p>
        </w:tc>
        <w:tc>
          <w:tcPr>
            <w:tcW w:w="1757" w:type="dxa"/>
            <w:gridSpan w:val="2"/>
          </w:tcPr>
          <w:p w:rsidR="009C3658" w:rsidRPr="003F496A" w:rsidRDefault="009C3658">
            <w:pPr>
              <w:ind w:right="187"/>
              <w:jc w:val="center"/>
              <w:rPr>
                <w:rFonts w:eastAsia="Times New Roman"/>
                <w:sz w:val="16"/>
                <w:szCs w:val="16"/>
              </w:rPr>
            </w:pPr>
            <w:r w:rsidRPr="003F496A">
              <w:rPr>
                <w:sz w:val="16"/>
                <w:szCs w:val="16"/>
              </w:rPr>
              <w:t>4А</w:t>
            </w:r>
          </w:p>
        </w:tc>
        <w:tc>
          <w:tcPr>
            <w:tcW w:w="1701" w:type="dxa"/>
            <w:gridSpan w:val="2"/>
          </w:tcPr>
          <w:p w:rsidR="009C3658" w:rsidRPr="003F496A" w:rsidRDefault="009C3658">
            <w:pPr>
              <w:ind w:right="187"/>
              <w:jc w:val="center"/>
              <w:rPr>
                <w:rFonts w:eastAsia="Times New Roman"/>
                <w:sz w:val="16"/>
                <w:szCs w:val="16"/>
              </w:rPr>
            </w:pPr>
            <w:r w:rsidRPr="003F496A">
              <w:rPr>
                <w:sz w:val="16"/>
                <w:szCs w:val="16"/>
              </w:rPr>
              <w:t>4Б</w:t>
            </w:r>
          </w:p>
        </w:tc>
        <w:tc>
          <w:tcPr>
            <w:tcW w:w="1701" w:type="dxa"/>
            <w:gridSpan w:val="2"/>
          </w:tcPr>
          <w:p w:rsidR="009C3658" w:rsidRPr="003F496A" w:rsidRDefault="009C3658">
            <w:pPr>
              <w:ind w:right="-6"/>
              <w:jc w:val="center"/>
              <w:rPr>
                <w:rFonts w:eastAsia="Times New Roman"/>
                <w:sz w:val="16"/>
                <w:szCs w:val="16"/>
              </w:rPr>
            </w:pPr>
            <w:r w:rsidRPr="003F496A">
              <w:rPr>
                <w:sz w:val="16"/>
                <w:szCs w:val="16"/>
              </w:rPr>
              <w:t>4В</w:t>
            </w:r>
          </w:p>
        </w:tc>
        <w:tc>
          <w:tcPr>
            <w:tcW w:w="1421" w:type="dxa"/>
            <w:gridSpan w:val="2"/>
          </w:tcPr>
          <w:p w:rsidR="009C3658" w:rsidRPr="003F496A" w:rsidRDefault="009C3658">
            <w:pPr>
              <w:ind w:right="187"/>
              <w:jc w:val="center"/>
              <w:rPr>
                <w:rFonts w:eastAsia="Times New Roman"/>
                <w:sz w:val="16"/>
                <w:szCs w:val="16"/>
              </w:rPr>
            </w:pPr>
            <w:r w:rsidRPr="003F496A">
              <w:rPr>
                <w:sz w:val="16"/>
                <w:szCs w:val="16"/>
              </w:rPr>
              <w:t>4К</w:t>
            </w:r>
          </w:p>
        </w:tc>
        <w:tc>
          <w:tcPr>
            <w:tcW w:w="1555" w:type="dxa"/>
            <w:gridSpan w:val="2"/>
          </w:tcPr>
          <w:p w:rsidR="009C3658" w:rsidRPr="003F496A" w:rsidRDefault="009C3658">
            <w:pPr>
              <w:ind w:right="187"/>
              <w:jc w:val="center"/>
              <w:rPr>
                <w:rFonts w:eastAsia="Times New Roman"/>
                <w:sz w:val="16"/>
                <w:szCs w:val="16"/>
              </w:rPr>
            </w:pPr>
            <w:r w:rsidRPr="003F496A">
              <w:rPr>
                <w:sz w:val="16"/>
                <w:szCs w:val="16"/>
              </w:rPr>
              <w:t>Итого</w:t>
            </w:r>
          </w:p>
        </w:tc>
      </w:tr>
      <w:tr w:rsidR="003F496A" w:rsidRPr="003F496A" w:rsidTr="00DE7668">
        <w:tc>
          <w:tcPr>
            <w:tcW w:w="1384" w:type="dxa"/>
          </w:tcPr>
          <w:p w:rsidR="009C3658" w:rsidRPr="003F496A" w:rsidRDefault="009C3658">
            <w:pPr>
              <w:ind w:right="187"/>
              <w:jc w:val="both"/>
              <w:rPr>
                <w:rFonts w:eastAsia="Times New Roman"/>
                <w:sz w:val="16"/>
                <w:szCs w:val="16"/>
              </w:rPr>
            </w:pPr>
            <w:r w:rsidRPr="003F496A">
              <w:rPr>
                <w:sz w:val="16"/>
                <w:szCs w:val="16"/>
              </w:rPr>
              <w:t>По списку</w:t>
            </w:r>
          </w:p>
        </w:tc>
        <w:tc>
          <w:tcPr>
            <w:tcW w:w="1757" w:type="dxa"/>
            <w:gridSpan w:val="2"/>
          </w:tcPr>
          <w:p w:rsidR="009C3658" w:rsidRPr="003F496A" w:rsidRDefault="009C3658">
            <w:pPr>
              <w:ind w:right="187"/>
              <w:jc w:val="center"/>
              <w:rPr>
                <w:rFonts w:eastAsia="Times New Roman"/>
                <w:sz w:val="16"/>
                <w:szCs w:val="16"/>
              </w:rPr>
            </w:pPr>
            <w:r w:rsidRPr="003F496A">
              <w:rPr>
                <w:sz w:val="16"/>
                <w:szCs w:val="16"/>
              </w:rPr>
              <w:t>28</w:t>
            </w:r>
          </w:p>
        </w:tc>
        <w:tc>
          <w:tcPr>
            <w:tcW w:w="1701" w:type="dxa"/>
            <w:gridSpan w:val="2"/>
          </w:tcPr>
          <w:p w:rsidR="009C3658" w:rsidRPr="003F496A" w:rsidRDefault="009C3658">
            <w:pPr>
              <w:ind w:right="187"/>
              <w:jc w:val="center"/>
              <w:rPr>
                <w:rFonts w:eastAsia="Times New Roman"/>
                <w:sz w:val="16"/>
                <w:szCs w:val="16"/>
              </w:rPr>
            </w:pPr>
            <w:r w:rsidRPr="003F496A">
              <w:rPr>
                <w:sz w:val="16"/>
                <w:szCs w:val="16"/>
              </w:rPr>
              <w:t>28</w:t>
            </w:r>
          </w:p>
        </w:tc>
        <w:tc>
          <w:tcPr>
            <w:tcW w:w="1701" w:type="dxa"/>
            <w:gridSpan w:val="2"/>
          </w:tcPr>
          <w:p w:rsidR="009C3658" w:rsidRPr="003F496A" w:rsidRDefault="009C3658">
            <w:pPr>
              <w:ind w:right="187"/>
              <w:jc w:val="center"/>
              <w:rPr>
                <w:rFonts w:eastAsia="Times New Roman"/>
                <w:sz w:val="16"/>
                <w:szCs w:val="16"/>
              </w:rPr>
            </w:pPr>
            <w:r w:rsidRPr="003F496A">
              <w:rPr>
                <w:sz w:val="16"/>
                <w:szCs w:val="16"/>
              </w:rPr>
              <w:t>30</w:t>
            </w:r>
          </w:p>
        </w:tc>
        <w:tc>
          <w:tcPr>
            <w:tcW w:w="1421" w:type="dxa"/>
            <w:gridSpan w:val="2"/>
          </w:tcPr>
          <w:p w:rsidR="009C3658" w:rsidRPr="003F496A" w:rsidRDefault="009C3658">
            <w:pPr>
              <w:ind w:right="187"/>
              <w:jc w:val="center"/>
              <w:rPr>
                <w:rFonts w:eastAsia="Times New Roman"/>
                <w:sz w:val="16"/>
                <w:szCs w:val="16"/>
              </w:rPr>
            </w:pPr>
            <w:r w:rsidRPr="003F496A">
              <w:rPr>
                <w:sz w:val="16"/>
                <w:szCs w:val="16"/>
              </w:rPr>
              <w:t>26</w:t>
            </w:r>
          </w:p>
        </w:tc>
        <w:tc>
          <w:tcPr>
            <w:tcW w:w="1555" w:type="dxa"/>
            <w:gridSpan w:val="2"/>
          </w:tcPr>
          <w:p w:rsidR="009C3658" w:rsidRPr="003F496A" w:rsidRDefault="009C3658">
            <w:pPr>
              <w:ind w:right="187"/>
              <w:jc w:val="center"/>
              <w:rPr>
                <w:rFonts w:eastAsia="Times New Roman"/>
                <w:sz w:val="16"/>
                <w:szCs w:val="16"/>
              </w:rPr>
            </w:pPr>
            <w:r w:rsidRPr="003F496A">
              <w:rPr>
                <w:sz w:val="16"/>
                <w:szCs w:val="16"/>
              </w:rPr>
              <w:t>112</w:t>
            </w:r>
          </w:p>
        </w:tc>
      </w:tr>
      <w:tr w:rsidR="003F496A" w:rsidRPr="003F496A" w:rsidTr="00DE7668">
        <w:tc>
          <w:tcPr>
            <w:tcW w:w="1384" w:type="dxa"/>
          </w:tcPr>
          <w:p w:rsidR="009C3658" w:rsidRPr="003F496A" w:rsidRDefault="009C3658">
            <w:pPr>
              <w:ind w:right="187"/>
              <w:jc w:val="both"/>
              <w:rPr>
                <w:rFonts w:eastAsia="Times New Roman"/>
                <w:sz w:val="16"/>
                <w:szCs w:val="16"/>
              </w:rPr>
            </w:pPr>
            <w:r w:rsidRPr="003F496A">
              <w:rPr>
                <w:sz w:val="16"/>
                <w:szCs w:val="16"/>
              </w:rPr>
              <w:t>Выполняло</w:t>
            </w:r>
          </w:p>
        </w:tc>
        <w:tc>
          <w:tcPr>
            <w:tcW w:w="1757" w:type="dxa"/>
            <w:gridSpan w:val="2"/>
          </w:tcPr>
          <w:p w:rsidR="009C3658" w:rsidRPr="003F496A" w:rsidRDefault="009C3658">
            <w:pPr>
              <w:ind w:right="187"/>
              <w:jc w:val="center"/>
              <w:rPr>
                <w:rFonts w:eastAsia="Times New Roman"/>
                <w:sz w:val="16"/>
                <w:szCs w:val="16"/>
              </w:rPr>
            </w:pPr>
            <w:r w:rsidRPr="003F496A">
              <w:rPr>
                <w:sz w:val="16"/>
                <w:szCs w:val="16"/>
              </w:rPr>
              <w:t>25</w:t>
            </w:r>
          </w:p>
        </w:tc>
        <w:tc>
          <w:tcPr>
            <w:tcW w:w="1701" w:type="dxa"/>
            <w:gridSpan w:val="2"/>
          </w:tcPr>
          <w:p w:rsidR="009C3658" w:rsidRPr="003F496A" w:rsidRDefault="009C3658">
            <w:pPr>
              <w:ind w:right="187"/>
              <w:jc w:val="center"/>
              <w:rPr>
                <w:rFonts w:eastAsia="Times New Roman"/>
                <w:sz w:val="16"/>
                <w:szCs w:val="16"/>
              </w:rPr>
            </w:pPr>
            <w:r w:rsidRPr="003F496A">
              <w:rPr>
                <w:sz w:val="16"/>
                <w:szCs w:val="16"/>
              </w:rPr>
              <w:t>24</w:t>
            </w:r>
          </w:p>
        </w:tc>
        <w:tc>
          <w:tcPr>
            <w:tcW w:w="1701" w:type="dxa"/>
            <w:gridSpan w:val="2"/>
          </w:tcPr>
          <w:p w:rsidR="009C3658" w:rsidRPr="003F496A" w:rsidRDefault="009C3658">
            <w:pPr>
              <w:ind w:right="187"/>
              <w:jc w:val="center"/>
              <w:rPr>
                <w:rFonts w:eastAsia="Times New Roman"/>
                <w:sz w:val="16"/>
                <w:szCs w:val="16"/>
              </w:rPr>
            </w:pPr>
            <w:r w:rsidRPr="003F496A">
              <w:rPr>
                <w:sz w:val="16"/>
                <w:szCs w:val="16"/>
              </w:rPr>
              <w:t>30</w:t>
            </w:r>
          </w:p>
        </w:tc>
        <w:tc>
          <w:tcPr>
            <w:tcW w:w="1421" w:type="dxa"/>
            <w:gridSpan w:val="2"/>
          </w:tcPr>
          <w:p w:rsidR="009C3658" w:rsidRPr="003F496A" w:rsidRDefault="009C3658">
            <w:pPr>
              <w:ind w:right="187"/>
              <w:jc w:val="center"/>
              <w:rPr>
                <w:rFonts w:eastAsia="Times New Roman"/>
                <w:sz w:val="16"/>
                <w:szCs w:val="16"/>
              </w:rPr>
            </w:pPr>
            <w:r w:rsidRPr="003F496A">
              <w:rPr>
                <w:sz w:val="16"/>
                <w:szCs w:val="16"/>
              </w:rPr>
              <w:t>24</w:t>
            </w:r>
          </w:p>
        </w:tc>
        <w:tc>
          <w:tcPr>
            <w:tcW w:w="1555" w:type="dxa"/>
            <w:gridSpan w:val="2"/>
          </w:tcPr>
          <w:p w:rsidR="009C3658" w:rsidRPr="003F496A" w:rsidRDefault="009C3658">
            <w:pPr>
              <w:ind w:right="187"/>
              <w:jc w:val="center"/>
              <w:rPr>
                <w:rFonts w:eastAsia="Times New Roman"/>
                <w:sz w:val="16"/>
                <w:szCs w:val="16"/>
              </w:rPr>
            </w:pPr>
            <w:r w:rsidRPr="003F496A">
              <w:rPr>
                <w:sz w:val="16"/>
                <w:szCs w:val="16"/>
              </w:rPr>
              <w:t>103</w:t>
            </w:r>
          </w:p>
        </w:tc>
      </w:tr>
      <w:tr w:rsidR="003F496A" w:rsidRPr="003F496A" w:rsidTr="00DE7668">
        <w:tc>
          <w:tcPr>
            <w:tcW w:w="1384" w:type="dxa"/>
          </w:tcPr>
          <w:p w:rsidR="009C3658" w:rsidRPr="003F496A" w:rsidRDefault="009C3658">
            <w:pPr>
              <w:ind w:right="187"/>
              <w:jc w:val="both"/>
              <w:rPr>
                <w:rFonts w:eastAsia="Times New Roman"/>
                <w:sz w:val="16"/>
                <w:szCs w:val="16"/>
              </w:rPr>
            </w:pPr>
            <w:r w:rsidRPr="003F496A">
              <w:rPr>
                <w:sz w:val="16"/>
                <w:szCs w:val="16"/>
              </w:rPr>
              <w:t>«5»</w:t>
            </w:r>
          </w:p>
        </w:tc>
        <w:tc>
          <w:tcPr>
            <w:tcW w:w="851" w:type="dxa"/>
          </w:tcPr>
          <w:p w:rsidR="009C3658" w:rsidRPr="003F496A" w:rsidRDefault="009C3658">
            <w:pPr>
              <w:ind w:right="-4"/>
              <w:jc w:val="center"/>
              <w:rPr>
                <w:rFonts w:eastAsia="Times New Roman"/>
                <w:sz w:val="16"/>
                <w:szCs w:val="16"/>
              </w:rPr>
            </w:pPr>
            <w:r w:rsidRPr="003F496A">
              <w:rPr>
                <w:sz w:val="16"/>
                <w:szCs w:val="16"/>
              </w:rPr>
              <w:t>13</w:t>
            </w:r>
          </w:p>
        </w:tc>
        <w:tc>
          <w:tcPr>
            <w:tcW w:w="906" w:type="dxa"/>
          </w:tcPr>
          <w:p w:rsidR="009C3658" w:rsidRPr="003F496A" w:rsidRDefault="009C3658">
            <w:pPr>
              <w:ind w:right="187"/>
              <w:jc w:val="center"/>
              <w:rPr>
                <w:rFonts w:eastAsia="Times New Roman"/>
                <w:sz w:val="16"/>
                <w:szCs w:val="16"/>
              </w:rPr>
            </w:pPr>
            <w:r w:rsidRPr="003F496A">
              <w:rPr>
                <w:sz w:val="16"/>
                <w:szCs w:val="16"/>
              </w:rPr>
              <w:t>52%</w:t>
            </w:r>
          </w:p>
        </w:tc>
        <w:tc>
          <w:tcPr>
            <w:tcW w:w="795" w:type="dxa"/>
          </w:tcPr>
          <w:p w:rsidR="009C3658" w:rsidRPr="003F496A" w:rsidRDefault="009C3658">
            <w:pPr>
              <w:jc w:val="center"/>
              <w:rPr>
                <w:rFonts w:eastAsia="Times New Roman"/>
                <w:sz w:val="16"/>
                <w:szCs w:val="16"/>
              </w:rPr>
            </w:pPr>
            <w:r w:rsidRPr="003F496A">
              <w:rPr>
                <w:sz w:val="16"/>
                <w:szCs w:val="16"/>
              </w:rPr>
              <w:t>9</w:t>
            </w:r>
          </w:p>
        </w:tc>
        <w:tc>
          <w:tcPr>
            <w:tcW w:w="906" w:type="dxa"/>
          </w:tcPr>
          <w:p w:rsidR="009C3658" w:rsidRPr="003F496A" w:rsidRDefault="009C3658">
            <w:pPr>
              <w:ind w:right="187"/>
              <w:jc w:val="center"/>
              <w:rPr>
                <w:rFonts w:eastAsia="Times New Roman"/>
                <w:sz w:val="16"/>
                <w:szCs w:val="16"/>
              </w:rPr>
            </w:pPr>
            <w:r w:rsidRPr="003F496A">
              <w:rPr>
                <w:sz w:val="16"/>
                <w:szCs w:val="16"/>
              </w:rPr>
              <w:t>38%</w:t>
            </w:r>
          </w:p>
        </w:tc>
        <w:tc>
          <w:tcPr>
            <w:tcW w:w="795" w:type="dxa"/>
          </w:tcPr>
          <w:p w:rsidR="009C3658" w:rsidRPr="003F496A" w:rsidRDefault="009C3658">
            <w:pPr>
              <w:ind w:right="187"/>
              <w:jc w:val="center"/>
              <w:rPr>
                <w:rFonts w:eastAsia="Times New Roman"/>
                <w:sz w:val="16"/>
                <w:szCs w:val="16"/>
              </w:rPr>
            </w:pPr>
            <w:r w:rsidRPr="003F496A">
              <w:rPr>
                <w:sz w:val="16"/>
                <w:szCs w:val="16"/>
              </w:rPr>
              <w:t>12</w:t>
            </w:r>
          </w:p>
        </w:tc>
        <w:tc>
          <w:tcPr>
            <w:tcW w:w="906" w:type="dxa"/>
          </w:tcPr>
          <w:p w:rsidR="009C3658" w:rsidRPr="003F496A" w:rsidRDefault="009C3658">
            <w:pPr>
              <w:ind w:right="187"/>
              <w:jc w:val="center"/>
              <w:rPr>
                <w:rFonts w:eastAsia="Times New Roman"/>
                <w:sz w:val="16"/>
                <w:szCs w:val="16"/>
              </w:rPr>
            </w:pPr>
            <w:r w:rsidRPr="003F496A">
              <w:rPr>
                <w:sz w:val="16"/>
                <w:szCs w:val="16"/>
              </w:rPr>
              <w:t>40%</w:t>
            </w:r>
          </w:p>
        </w:tc>
        <w:tc>
          <w:tcPr>
            <w:tcW w:w="653" w:type="dxa"/>
          </w:tcPr>
          <w:p w:rsidR="009C3658" w:rsidRPr="003F496A" w:rsidRDefault="009C3658">
            <w:pPr>
              <w:ind w:right="187"/>
              <w:jc w:val="center"/>
              <w:rPr>
                <w:rFonts w:eastAsia="Times New Roman"/>
                <w:sz w:val="16"/>
                <w:szCs w:val="16"/>
              </w:rPr>
            </w:pPr>
            <w:r w:rsidRPr="003F496A">
              <w:rPr>
                <w:sz w:val="16"/>
                <w:szCs w:val="16"/>
              </w:rPr>
              <w:t>2</w:t>
            </w:r>
          </w:p>
        </w:tc>
        <w:tc>
          <w:tcPr>
            <w:tcW w:w="768" w:type="dxa"/>
          </w:tcPr>
          <w:p w:rsidR="009C3658" w:rsidRPr="003F496A" w:rsidRDefault="009C3658">
            <w:pPr>
              <w:ind w:right="187"/>
              <w:jc w:val="center"/>
              <w:rPr>
                <w:rFonts w:eastAsia="Times New Roman"/>
                <w:sz w:val="16"/>
                <w:szCs w:val="16"/>
              </w:rPr>
            </w:pPr>
            <w:r w:rsidRPr="003F496A">
              <w:rPr>
                <w:sz w:val="16"/>
                <w:szCs w:val="16"/>
              </w:rPr>
              <w:t>8%</w:t>
            </w:r>
          </w:p>
        </w:tc>
        <w:tc>
          <w:tcPr>
            <w:tcW w:w="649" w:type="dxa"/>
          </w:tcPr>
          <w:p w:rsidR="009C3658" w:rsidRPr="003F496A" w:rsidRDefault="009C3658">
            <w:pPr>
              <w:jc w:val="center"/>
              <w:rPr>
                <w:rFonts w:eastAsia="Times New Roman"/>
                <w:sz w:val="16"/>
                <w:szCs w:val="16"/>
              </w:rPr>
            </w:pPr>
            <w:r w:rsidRPr="003F496A">
              <w:rPr>
                <w:sz w:val="16"/>
                <w:szCs w:val="16"/>
              </w:rPr>
              <w:t>36</w:t>
            </w:r>
          </w:p>
        </w:tc>
        <w:tc>
          <w:tcPr>
            <w:tcW w:w="906" w:type="dxa"/>
          </w:tcPr>
          <w:p w:rsidR="009C3658" w:rsidRPr="003F496A" w:rsidRDefault="009C3658">
            <w:pPr>
              <w:tabs>
                <w:tab w:val="left" w:pos="690"/>
              </w:tabs>
              <w:jc w:val="center"/>
              <w:rPr>
                <w:rFonts w:eastAsia="Times New Roman"/>
                <w:sz w:val="16"/>
                <w:szCs w:val="16"/>
              </w:rPr>
            </w:pPr>
            <w:r w:rsidRPr="003F496A">
              <w:rPr>
                <w:sz w:val="16"/>
                <w:szCs w:val="16"/>
              </w:rPr>
              <w:t>35%</w:t>
            </w:r>
          </w:p>
        </w:tc>
      </w:tr>
      <w:tr w:rsidR="003F496A" w:rsidRPr="003F496A" w:rsidTr="00DE7668">
        <w:tc>
          <w:tcPr>
            <w:tcW w:w="1384" w:type="dxa"/>
          </w:tcPr>
          <w:p w:rsidR="009C3658" w:rsidRPr="003F496A" w:rsidRDefault="009C3658">
            <w:pPr>
              <w:ind w:right="187"/>
              <w:jc w:val="both"/>
              <w:rPr>
                <w:rFonts w:eastAsia="Times New Roman"/>
                <w:sz w:val="16"/>
                <w:szCs w:val="16"/>
              </w:rPr>
            </w:pPr>
            <w:r w:rsidRPr="003F496A">
              <w:rPr>
                <w:sz w:val="16"/>
                <w:szCs w:val="16"/>
              </w:rPr>
              <w:t>«4»</w:t>
            </w:r>
          </w:p>
        </w:tc>
        <w:tc>
          <w:tcPr>
            <w:tcW w:w="851" w:type="dxa"/>
          </w:tcPr>
          <w:p w:rsidR="009C3658" w:rsidRPr="003F496A" w:rsidRDefault="009C3658">
            <w:pPr>
              <w:ind w:right="187"/>
              <w:jc w:val="center"/>
              <w:rPr>
                <w:rFonts w:eastAsia="Times New Roman"/>
                <w:sz w:val="16"/>
                <w:szCs w:val="16"/>
              </w:rPr>
            </w:pPr>
            <w:r w:rsidRPr="003F496A">
              <w:rPr>
                <w:sz w:val="16"/>
                <w:szCs w:val="16"/>
              </w:rPr>
              <w:t>11</w:t>
            </w:r>
          </w:p>
        </w:tc>
        <w:tc>
          <w:tcPr>
            <w:tcW w:w="906" w:type="dxa"/>
          </w:tcPr>
          <w:p w:rsidR="009C3658" w:rsidRPr="003F496A" w:rsidRDefault="009C3658">
            <w:pPr>
              <w:ind w:right="187"/>
              <w:jc w:val="center"/>
              <w:rPr>
                <w:rFonts w:eastAsia="Times New Roman"/>
                <w:sz w:val="16"/>
                <w:szCs w:val="16"/>
              </w:rPr>
            </w:pPr>
            <w:r w:rsidRPr="003F496A">
              <w:rPr>
                <w:sz w:val="16"/>
                <w:szCs w:val="16"/>
              </w:rPr>
              <w:t>44%</w:t>
            </w:r>
          </w:p>
        </w:tc>
        <w:tc>
          <w:tcPr>
            <w:tcW w:w="795" w:type="dxa"/>
          </w:tcPr>
          <w:p w:rsidR="009C3658" w:rsidRPr="003F496A" w:rsidRDefault="009C3658">
            <w:pPr>
              <w:ind w:right="187"/>
              <w:jc w:val="center"/>
              <w:rPr>
                <w:rFonts w:eastAsia="Times New Roman"/>
                <w:sz w:val="16"/>
                <w:szCs w:val="16"/>
              </w:rPr>
            </w:pPr>
            <w:r w:rsidRPr="003F496A">
              <w:rPr>
                <w:sz w:val="16"/>
                <w:szCs w:val="16"/>
              </w:rPr>
              <w:t>13</w:t>
            </w:r>
          </w:p>
        </w:tc>
        <w:tc>
          <w:tcPr>
            <w:tcW w:w="906" w:type="dxa"/>
          </w:tcPr>
          <w:p w:rsidR="009C3658" w:rsidRPr="003F496A" w:rsidRDefault="009C3658">
            <w:pPr>
              <w:ind w:right="187"/>
              <w:jc w:val="center"/>
              <w:rPr>
                <w:rFonts w:eastAsia="Times New Roman"/>
                <w:sz w:val="16"/>
                <w:szCs w:val="16"/>
              </w:rPr>
            </w:pPr>
            <w:r w:rsidRPr="003F496A">
              <w:rPr>
                <w:sz w:val="16"/>
                <w:szCs w:val="16"/>
              </w:rPr>
              <w:t>54%</w:t>
            </w:r>
          </w:p>
        </w:tc>
        <w:tc>
          <w:tcPr>
            <w:tcW w:w="795" w:type="dxa"/>
          </w:tcPr>
          <w:p w:rsidR="009C3658" w:rsidRPr="003F496A" w:rsidRDefault="009C3658">
            <w:pPr>
              <w:jc w:val="center"/>
              <w:rPr>
                <w:rFonts w:eastAsia="Times New Roman"/>
                <w:sz w:val="16"/>
                <w:szCs w:val="16"/>
              </w:rPr>
            </w:pPr>
            <w:r w:rsidRPr="003F496A">
              <w:rPr>
                <w:sz w:val="16"/>
                <w:szCs w:val="16"/>
              </w:rPr>
              <w:t>16</w:t>
            </w:r>
          </w:p>
        </w:tc>
        <w:tc>
          <w:tcPr>
            <w:tcW w:w="906" w:type="dxa"/>
          </w:tcPr>
          <w:p w:rsidR="009C3658" w:rsidRPr="003F496A" w:rsidRDefault="009C3658">
            <w:pPr>
              <w:ind w:right="187"/>
              <w:jc w:val="center"/>
              <w:rPr>
                <w:rFonts w:eastAsia="Times New Roman"/>
                <w:sz w:val="16"/>
                <w:szCs w:val="16"/>
              </w:rPr>
            </w:pPr>
            <w:r w:rsidRPr="003F496A">
              <w:rPr>
                <w:sz w:val="16"/>
                <w:szCs w:val="16"/>
              </w:rPr>
              <w:t>53%</w:t>
            </w:r>
          </w:p>
        </w:tc>
        <w:tc>
          <w:tcPr>
            <w:tcW w:w="653" w:type="dxa"/>
          </w:tcPr>
          <w:p w:rsidR="009C3658" w:rsidRPr="003F496A" w:rsidRDefault="009C3658">
            <w:pPr>
              <w:jc w:val="center"/>
              <w:rPr>
                <w:rFonts w:eastAsia="Times New Roman"/>
                <w:sz w:val="16"/>
                <w:szCs w:val="16"/>
              </w:rPr>
            </w:pPr>
            <w:r w:rsidRPr="003F496A">
              <w:rPr>
                <w:sz w:val="16"/>
                <w:szCs w:val="16"/>
              </w:rPr>
              <w:t>16</w:t>
            </w:r>
          </w:p>
        </w:tc>
        <w:tc>
          <w:tcPr>
            <w:tcW w:w="768" w:type="dxa"/>
          </w:tcPr>
          <w:p w:rsidR="009C3658" w:rsidRPr="003F496A" w:rsidRDefault="009C3658">
            <w:pPr>
              <w:ind w:right="187"/>
              <w:jc w:val="center"/>
              <w:rPr>
                <w:rFonts w:eastAsia="Times New Roman"/>
                <w:sz w:val="16"/>
                <w:szCs w:val="16"/>
              </w:rPr>
            </w:pPr>
            <w:r w:rsidRPr="003F496A">
              <w:rPr>
                <w:sz w:val="16"/>
                <w:szCs w:val="16"/>
              </w:rPr>
              <w:t>67%</w:t>
            </w:r>
          </w:p>
        </w:tc>
        <w:tc>
          <w:tcPr>
            <w:tcW w:w="649" w:type="dxa"/>
          </w:tcPr>
          <w:p w:rsidR="009C3658" w:rsidRPr="003F496A" w:rsidRDefault="009C3658">
            <w:pPr>
              <w:jc w:val="center"/>
              <w:rPr>
                <w:rFonts w:eastAsia="Times New Roman"/>
                <w:sz w:val="16"/>
                <w:szCs w:val="16"/>
              </w:rPr>
            </w:pPr>
            <w:r w:rsidRPr="003F496A">
              <w:rPr>
                <w:sz w:val="16"/>
                <w:szCs w:val="16"/>
              </w:rPr>
              <w:t>56</w:t>
            </w:r>
          </w:p>
        </w:tc>
        <w:tc>
          <w:tcPr>
            <w:tcW w:w="906" w:type="dxa"/>
          </w:tcPr>
          <w:p w:rsidR="009C3658" w:rsidRPr="003F496A" w:rsidRDefault="009C3658">
            <w:pPr>
              <w:jc w:val="center"/>
              <w:rPr>
                <w:rFonts w:eastAsia="Times New Roman"/>
                <w:sz w:val="16"/>
                <w:szCs w:val="16"/>
              </w:rPr>
            </w:pPr>
            <w:r w:rsidRPr="003F496A">
              <w:rPr>
                <w:sz w:val="16"/>
                <w:szCs w:val="16"/>
              </w:rPr>
              <w:t>54%</w:t>
            </w:r>
          </w:p>
        </w:tc>
      </w:tr>
      <w:tr w:rsidR="003F496A" w:rsidRPr="003F496A" w:rsidTr="00DE7668">
        <w:tc>
          <w:tcPr>
            <w:tcW w:w="1384" w:type="dxa"/>
          </w:tcPr>
          <w:p w:rsidR="009C3658" w:rsidRPr="003F496A" w:rsidRDefault="009C3658">
            <w:pPr>
              <w:ind w:right="187"/>
              <w:jc w:val="both"/>
              <w:rPr>
                <w:rFonts w:eastAsia="Times New Roman"/>
                <w:sz w:val="16"/>
                <w:szCs w:val="16"/>
              </w:rPr>
            </w:pPr>
            <w:r w:rsidRPr="003F496A">
              <w:rPr>
                <w:sz w:val="16"/>
                <w:szCs w:val="16"/>
              </w:rPr>
              <w:t>«3»</w:t>
            </w:r>
          </w:p>
        </w:tc>
        <w:tc>
          <w:tcPr>
            <w:tcW w:w="851" w:type="dxa"/>
          </w:tcPr>
          <w:p w:rsidR="009C3658" w:rsidRPr="003F496A" w:rsidRDefault="009C3658">
            <w:pPr>
              <w:ind w:right="187"/>
              <w:jc w:val="center"/>
              <w:rPr>
                <w:rFonts w:eastAsia="Times New Roman"/>
                <w:sz w:val="16"/>
                <w:szCs w:val="16"/>
              </w:rPr>
            </w:pPr>
            <w:r w:rsidRPr="003F496A">
              <w:rPr>
                <w:sz w:val="16"/>
                <w:szCs w:val="16"/>
              </w:rPr>
              <w:t>1</w:t>
            </w:r>
          </w:p>
        </w:tc>
        <w:tc>
          <w:tcPr>
            <w:tcW w:w="906" w:type="dxa"/>
          </w:tcPr>
          <w:p w:rsidR="009C3658" w:rsidRPr="003F496A" w:rsidRDefault="009C3658">
            <w:pPr>
              <w:ind w:right="187"/>
              <w:jc w:val="center"/>
              <w:rPr>
                <w:rFonts w:eastAsia="Times New Roman"/>
                <w:sz w:val="16"/>
                <w:szCs w:val="16"/>
              </w:rPr>
            </w:pPr>
            <w:r w:rsidRPr="003F496A">
              <w:rPr>
                <w:sz w:val="16"/>
                <w:szCs w:val="16"/>
              </w:rPr>
              <w:t>4%</w:t>
            </w:r>
          </w:p>
        </w:tc>
        <w:tc>
          <w:tcPr>
            <w:tcW w:w="795" w:type="dxa"/>
          </w:tcPr>
          <w:p w:rsidR="009C3658" w:rsidRPr="003F496A" w:rsidRDefault="009C3658">
            <w:pPr>
              <w:ind w:right="187"/>
              <w:jc w:val="center"/>
              <w:rPr>
                <w:rFonts w:eastAsia="Times New Roman"/>
                <w:sz w:val="16"/>
                <w:szCs w:val="16"/>
              </w:rPr>
            </w:pPr>
            <w:r w:rsidRPr="003F496A">
              <w:rPr>
                <w:sz w:val="16"/>
                <w:szCs w:val="16"/>
              </w:rPr>
              <w:t>2</w:t>
            </w:r>
          </w:p>
        </w:tc>
        <w:tc>
          <w:tcPr>
            <w:tcW w:w="906" w:type="dxa"/>
          </w:tcPr>
          <w:p w:rsidR="009C3658" w:rsidRPr="003F496A" w:rsidRDefault="009C3658">
            <w:pPr>
              <w:ind w:right="187"/>
              <w:jc w:val="center"/>
              <w:rPr>
                <w:rFonts w:eastAsia="Times New Roman"/>
                <w:sz w:val="16"/>
                <w:szCs w:val="16"/>
              </w:rPr>
            </w:pPr>
            <w:r w:rsidRPr="003F496A">
              <w:rPr>
                <w:sz w:val="16"/>
                <w:szCs w:val="16"/>
              </w:rPr>
              <w:t>8%</w:t>
            </w:r>
          </w:p>
        </w:tc>
        <w:tc>
          <w:tcPr>
            <w:tcW w:w="795" w:type="dxa"/>
          </w:tcPr>
          <w:p w:rsidR="009C3658" w:rsidRPr="003F496A" w:rsidRDefault="009C3658">
            <w:pPr>
              <w:ind w:right="187"/>
              <w:jc w:val="center"/>
              <w:rPr>
                <w:rFonts w:eastAsia="Times New Roman"/>
                <w:sz w:val="16"/>
                <w:szCs w:val="16"/>
              </w:rPr>
            </w:pPr>
            <w:r w:rsidRPr="003F496A">
              <w:rPr>
                <w:sz w:val="16"/>
                <w:szCs w:val="16"/>
              </w:rPr>
              <w:t>2</w:t>
            </w:r>
          </w:p>
        </w:tc>
        <w:tc>
          <w:tcPr>
            <w:tcW w:w="906" w:type="dxa"/>
          </w:tcPr>
          <w:p w:rsidR="009C3658" w:rsidRPr="003F496A" w:rsidRDefault="009C3658">
            <w:pPr>
              <w:ind w:right="187"/>
              <w:jc w:val="center"/>
              <w:rPr>
                <w:rFonts w:eastAsia="Times New Roman"/>
                <w:sz w:val="16"/>
                <w:szCs w:val="16"/>
              </w:rPr>
            </w:pPr>
            <w:r w:rsidRPr="003F496A">
              <w:rPr>
                <w:sz w:val="16"/>
                <w:szCs w:val="16"/>
              </w:rPr>
              <w:t>7%</w:t>
            </w:r>
          </w:p>
        </w:tc>
        <w:tc>
          <w:tcPr>
            <w:tcW w:w="653" w:type="dxa"/>
          </w:tcPr>
          <w:p w:rsidR="009C3658" w:rsidRPr="003F496A" w:rsidRDefault="009C3658">
            <w:pPr>
              <w:ind w:right="187"/>
              <w:jc w:val="center"/>
              <w:rPr>
                <w:rFonts w:eastAsia="Times New Roman"/>
                <w:sz w:val="16"/>
                <w:szCs w:val="16"/>
              </w:rPr>
            </w:pPr>
            <w:r w:rsidRPr="003F496A">
              <w:rPr>
                <w:sz w:val="16"/>
                <w:szCs w:val="16"/>
              </w:rPr>
              <w:t>6</w:t>
            </w:r>
          </w:p>
        </w:tc>
        <w:tc>
          <w:tcPr>
            <w:tcW w:w="768" w:type="dxa"/>
          </w:tcPr>
          <w:p w:rsidR="009C3658" w:rsidRPr="003F496A" w:rsidRDefault="009C3658">
            <w:pPr>
              <w:ind w:right="187"/>
              <w:jc w:val="center"/>
              <w:rPr>
                <w:rFonts w:eastAsia="Times New Roman"/>
                <w:sz w:val="16"/>
                <w:szCs w:val="16"/>
              </w:rPr>
            </w:pPr>
            <w:r w:rsidRPr="003F496A">
              <w:rPr>
                <w:sz w:val="16"/>
                <w:szCs w:val="16"/>
              </w:rPr>
              <w:t>25%</w:t>
            </w:r>
          </w:p>
        </w:tc>
        <w:tc>
          <w:tcPr>
            <w:tcW w:w="649" w:type="dxa"/>
          </w:tcPr>
          <w:p w:rsidR="009C3658" w:rsidRPr="003F496A" w:rsidRDefault="009C3658">
            <w:pPr>
              <w:jc w:val="center"/>
              <w:rPr>
                <w:rFonts w:eastAsia="Times New Roman"/>
                <w:sz w:val="16"/>
                <w:szCs w:val="16"/>
              </w:rPr>
            </w:pPr>
            <w:r w:rsidRPr="003F496A">
              <w:rPr>
                <w:sz w:val="16"/>
                <w:szCs w:val="16"/>
              </w:rPr>
              <w:t>11</w:t>
            </w:r>
          </w:p>
        </w:tc>
        <w:tc>
          <w:tcPr>
            <w:tcW w:w="906" w:type="dxa"/>
          </w:tcPr>
          <w:p w:rsidR="009C3658" w:rsidRPr="003F496A" w:rsidRDefault="009C3658">
            <w:pPr>
              <w:jc w:val="center"/>
              <w:rPr>
                <w:rFonts w:eastAsia="Times New Roman"/>
                <w:sz w:val="16"/>
                <w:szCs w:val="16"/>
              </w:rPr>
            </w:pPr>
            <w:r w:rsidRPr="003F496A">
              <w:rPr>
                <w:sz w:val="16"/>
                <w:szCs w:val="16"/>
              </w:rPr>
              <w:t>11%</w:t>
            </w:r>
          </w:p>
        </w:tc>
      </w:tr>
      <w:tr w:rsidR="003F496A" w:rsidRPr="003F496A" w:rsidTr="00DE7668">
        <w:tc>
          <w:tcPr>
            <w:tcW w:w="1384" w:type="dxa"/>
          </w:tcPr>
          <w:p w:rsidR="009C3658" w:rsidRPr="003F496A" w:rsidRDefault="009C3658">
            <w:pPr>
              <w:ind w:right="187"/>
              <w:jc w:val="both"/>
              <w:rPr>
                <w:rFonts w:eastAsia="Times New Roman"/>
                <w:sz w:val="16"/>
                <w:szCs w:val="16"/>
              </w:rPr>
            </w:pPr>
            <w:r w:rsidRPr="003F496A">
              <w:rPr>
                <w:sz w:val="16"/>
                <w:szCs w:val="16"/>
              </w:rPr>
              <w:t>«2»</w:t>
            </w:r>
          </w:p>
        </w:tc>
        <w:tc>
          <w:tcPr>
            <w:tcW w:w="851" w:type="dxa"/>
          </w:tcPr>
          <w:p w:rsidR="009C3658" w:rsidRPr="003F496A" w:rsidRDefault="009C3658">
            <w:pPr>
              <w:ind w:right="187"/>
              <w:jc w:val="center"/>
              <w:rPr>
                <w:rFonts w:eastAsia="Times New Roman"/>
                <w:sz w:val="16"/>
                <w:szCs w:val="16"/>
              </w:rPr>
            </w:pPr>
            <w:r w:rsidRPr="003F496A">
              <w:rPr>
                <w:sz w:val="16"/>
                <w:szCs w:val="16"/>
              </w:rPr>
              <w:t>0</w:t>
            </w:r>
          </w:p>
        </w:tc>
        <w:tc>
          <w:tcPr>
            <w:tcW w:w="906" w:type="dxa"/>
          </w:tcPr>
          <w:p w:rsidR="009C3658" w:rsidRPr="003F496A" w:rsidRDefault="009C3658">
            <w:pPr>
              <w:ind w:right="187"/>
              <w:jc w:val="center"/>
              <w:rPr>
                <w:rFonts w:eastAsia="Times New Roman"/>
                <w:sz w:val="16"/>
                <w:szCs w:val="16"/>
              </w:rPr>
            </w:pPr>
            <w:r w:rsidRPr="003F496A">
              <w:rPr>
                <w:sz w:val="16"/>
                <w:szCs w:val="16"/>
              </w:rPr>
              <w:t>0</w:t>
            </w:r>
          </w:p>
        </w:tc>
        <w:tc>
          <w:tcPr>
            <w:tcW w:w="795" w:type="dxa"/>
          </w:tcPr>
          <w:p w:rsidR="009C3658" w:rsidRPr="003F496A" w:rsidRDefault="009C3658">
            <w:pPr>
              <w:ind w:right="187"/>
              <w:jc w:val="center"/>
              <w:rPr>
                <w:rFonts w:eastAsia="Times New Roman"/>
                <w:sz w:val="16"/>
                <w:szCs w:val="16"/>
              </w:rPr>
            </w:pPr>
            <w:r w:rsidRPr="003F496A">
              <w:rPr>
                <w:sz w:val="16"/>
                <w:szCs w:val="16"/>
              </w:rPr>
              <w:t>0</w:t>
            </w:r>
          </w:p>
        </w:tc>
        <w:tc>
          <w:tcPr>
            <w:tcW w:w="906" w:type="dxa"/>
          </w:tcPr>
          <w:p w:rsidR="009C3658" w:rsidRPr="003F496A" w:rsidRDefault="009C3658">
            <w:pPr>
              <w:ind w:right="187"/>
              <w:jc w:val="center"/>
              <w:rPr>
                <w:rFonts w:eastAsia="Times New Roman"/>
                <w:sz w:val="16"/>
                <w:szCs w:val="16"/>
              </w:rPr>
            </w:pPr>
            <w:r w:rsidRPr="003F496A">
              <w:rPr>
                <w:sz w:val="16"/>
                <w:szCs w:val="16"/>
              </w:rPr>
              <w:t>0</w:t>
            </w:r>
          </w:p>
        </w:tc>
        <w:tc>
          <w:tcPr>
            <w:tcW w:w="795" w:type="dxa"/>
          </w:tcPr>
          <w:p w:rsidR="009C3658" w:rsidRPr="003F496A" w:rsidRDefault="009C3658">
            <w:pPr>
              <w:ind w:right="187"/>
              <w:jc w:val="center"/>
              <w:rPr>
                <w:rFonts w:eastAsia="Times New Roman"/>
                <w:sz w:val="16"/>
                <w:szCs w:val="16"/>
              </w:rPr>
            </w:pPr>
            <w:r w:rsidRPr="003F496A">
              <w:rPr>
                <w:sz w:val="16"/>
                <w:szCs w:val="16"/>
              </w:rPr>
              <w:t>0</w:t>
            </w:r>
          </w:p>
        </w:tc>
        <w:tc>
          <w:tcPr>
            <w:tcW w:w="906" w:type="dxa"/>
          </w:tcPr>
          <w:p w:rsidR="009C3658" w:rsidRPr="003F496A" w:rsidRDefault="009C3658">
            <w:pPr>
              <w:ind w:right="187"/>
              <w:jc w:val="center"/>
              <w:rPr>
                <w:rFonts w:eastAsia="Times New Roman"/>
                <w:sz w:val="16"/>
                <w:szCs w:val="16"/>
              </w:rPr>
            </w:pPr>
            <w:r w:rsidRPr="003F496A">
              <w:rPr>
                <w:sz w:val="16"/>
                <w:szCs w:val="16"/>
              </w:rPr>
              <w:t>0</w:t>
            </w:r>
          </w:p>
        </w:tc>
        <w:tc>
          <w:tcPr>
            <w:tcW w:w="653" w:type="dxa"/>
          </w:tcPr>
          <w:p w:rsidR="009C3658" w:rsidRPr="003F496A" w:rsidRDefault="009C3658">
            <w:pPr>
              <w:ind w:right="187"/>
              <w:jc w:val="center"/>
              <w:rPr>
                <w:rFonts w:eastAsia="Times New Roman"/>
                <w:sz w:val="16"/>
                <w:szCs w:val="16"/>
              </w:rPr>
            </w:pPr>
            <w:r w:rsidRPr="003F496A">
              <w:rPr>
                <w:sz w:val="16"/>
                <w:szCs w:val="16"/>
              </w:rPr>
              <w:t>0</w:t>
            </w:r>
          </w:p>
        </w:tc>
        <w:tc>
          <w:tcPr>
            <w:tcW w:w="768" w:type="dxa"/>
          </w:tcPr>
          <w:p w:rsidR="009C3658" w:rsidRPr="003F496A" w:rsidRDefault="009C3658">
            <w:pPr>
              <w:ind w:right="187"/>
              <w:jc w:val="center"/>
              <w:rPr>
                <w:rFonts w:eastAsia="Times New Roman"/>
                <w:sz w:val="16"/>
                <w:szCs w:val="16"/>
              </w:rPr>
            </w:pPr>
            <w:r w:rsidRPr="003F496A">
              <w:rPr>
                <w:sz w:val="16"/>
                <w:szCs w:val="16"/>
              </w:rPr>
              <w:t>0</w:t>
            </w:r>
          </w:p>
        </w:tc>
        <w:tc>
          <w:tcPr>
            <w:tcW w:w="649" w:type="dxa"/>
          </w:tcPr>
          <w:p w:rsidR="009C3658" w:rsidRPr="003F496A" w:rsidRDefault="009C3658">
            <w:pPr>
              <w:ind w:right="187"/>
              <w:jc w:val="center"/>
              <w:rPr>
                <w:rFonts w:eastAsia="Times New Roman"/>
                <w:sz w:val="16"/>
                <w:szCs w:val="16"/>
              </w:rPr>
            </w:pPr>
            <w:r w:rsidRPr="003F496A">
              <w:rPr>
                <w:sz w:val="16"/>
                <w:szCs w:val="16"/>
              </w:rPr>
              <w:t>0</w:t>
            </w:r>
          </w:p>
        </w:tc>
        <w:tc>
          <w:tcPr>
            <w:tcW w:w="906" w:type="dxa"/>
          </w:tcPr>
          <w:p w:rsidR="009C3658" w:rsidRPr="003F496A" w:rsidRDefault="009C3658">
            <w:pPr>
              <w:ind w:right="187"/>
              <w:jc w:val="center"/>
              <w:rPr>
                <w:rFonts w:eastAsia="Times New Roman"/>
                <w:sz w:val="16"/>
                <w:szCs w:val="16"/>
              </w:rPr>
            </w:pPr>
            <w:r w:rsidRPr="003F496A">
              <w:rPr>
                <w:sz w:val="16"/>
                <w:szCs w:val="16"/>
              </w:rPr>
              <w:t>0</w:t>
            </w:r>
          </w:p>
        </w:tc>
      </w:tr>
      <w:tr w:rsidR="003F496A" w:rsidRPr="003F496A" w:rsidTr="00DE7668">
        <w:tc>
          <w:tcPr>
            <w:tcW w:w="1384" w:type="dxa"/>
          </w:tcPr>
          <w:p w:rsidR="009C3658" w:rsidRPr="003F496A" w:rsidRDefault="009C3658">
            <w:pPr>
              <w:ind w:right="187"/>
              <w:jc w:val="both"/>
              <w:rPr>
                <w:rFonts w:eastAsia="Times New Roman"/>
                <w:sz w:val="16"/>
                <w:szCs w:val="16"/>
              </w:rPr>
            </w:pPr>
            <w:r w:rsidRPr="003F496A">
              <w:rPr>
                <w:sz w:val="16"/>
                <w:szCs w:val="16"/>
              </w:rPr>
              <w:t>Справились</w:t>
            </w:r>
          </w:p>
        </w:tc>
        <w:tc>
          <w:tcPr>
            <w:tcW w:w="1757" w:type="dxa"/>
            <w:gridSpan w:val="2"/>
          </w:tcPr>
          <w:p w:rsidR="009C3658" w:rsidRPr="003F496A" w:rsidRDefault="009C3658">
            <w:pPr>
              <w:ind w:right="187"/>
              <w:jc w:val="center"/>
              <w:rPr>
                <w:rFonts w:eastAsia="Times New Roman"/>
                <w:sz w:val="16"/>
                <w:szCs w:val="16"/>
              </w:rPr>
            </w:pPr>
            <w:r w:rsidRPr="003F496A">
              <w:rPr>
                <w:sz w:val="16"/>
                <w:szCs w:val="16"/>
              </w:rPr>
              <w:t>100</w:t>
            </w:r>
          </w:p>
        </w:tc>
        <w:tc>
          <w:tcPr>
            <w:tcW w:w="1701" w:type="dxa"/>
            <w:gridSpan w:val="2"/>
          </w:tcPr>
          <w:p w:rsidR="009C3658" w:rsidRPr="003F496A" w:rsidRDefault="009C3658">
            <w:pPr>
              <w:ind w:right="187"/>
              <w:jc w:val="center"/>
              <w:rPr>
                <w:rFonts w:eastAsia="Times New Roman"/>
                <w:sz w:val="16"/>
                <w:szCs w:val="16"/>
              </w:rPr>
            </w:pPr>
            <w:r w:rsidRPr="003F496A">
              <w:rPr>
                <w:sz w:val="16"/>
                <w:szCs w:val="16"/>
              </w:rPr>
              <w:t>100</w:t>
            </w:r>
          </w:p>
        </w:tc>
        <w:tc>
          <w:tcPr>
            <w:tcW w:w="1701" w:type="dxa"/>
            <w:gridSpan w:val="2"/>
          </w:tcPr>
          <w:p w:rsidR="009C3658" w:rsidRPr="003F496A" w:rsidRDefault="009C3658">
            <w:pPr>
              <w:ind w:right="187"/>
              <w:jc w:val="center"/>
              <w:rPr>
                <w:rFonts w:eastAsia="Times New Roman"/>
                <w:sz w:val="16"/>
                <w:szCs w:val="16"/>
              </w:rPr>
            </w:pPr>
            <w:r w:rsidRPr="003F496A">
              <w:rPr>
                <w:sz w:val="16"/>
                <w:szCs w:val="16"/>
              </w:rPr>
              <w:t>100</w:t>
            </w:r>
          </w:p>
        </w:tc>
        <w:tc>
          <w:tcPr>
            <w:tcW w:w="1421" w:type="dxa"/>
            <w:gridSpan w:val="2"/>
          </w:tcPr>
          <w:p w:rsidR="009C3658" w:rsidRPr="003F496A" w:rsidRDefault="009C3658">
            <w:pPr>
              <w:ind w:right="187"/>
              <w:jc w:val="center"/>
              <w:rPr>
                <w:rFonts w:eastAsia="Times New Roman"/>
                <w:sz w:val="16"/>
                <w:szCs w:val="16"/>
              </w:rPr>
            </w:pPr>
            <w:r w:rsidRPr="003F496A">
              <w:rPr>
                <w:sz w:val="16"/>
                <w:szCs w:val="16"/>
              </w:rPr>
              <w:t>100</w:t>
            </w:r>
          </w:p>
        </w:tc>
        <w:tc>
          <w:tcPr>
            <w:tcW w:w="1555" w:type="dxa"/>
            <w:gridSpan w:val="2"/>
          </w:tcPr>
          <w:p w:rsidR="009C3658" w:rsidRPr="003F496A" w:rsidRDefault="009C3658">
            <w:pPr>
              <w:ind w:right="187"/>
              <w:jc w:val="center"/>
              <w:rPr>
                <w:rFonts w:eastAsia="Times New Roman"/>
                <w:sz w:val="16"/>
                <w:szCs w:val="16"/>
              </w:rPr>
            </w:pPr>
            <w:r w:rsidRPr="003F496A">
              <w:rPr>
                <w:sz w:val="16"/>
                <w:szCs w:val="16"/>
              </w:rPr>
              <w:t>100</w:t>
            </w:r>
          </w:p>
        </w:tc>
      </w:tr>
      <w:tr w:rsidR="003F496A" w:rsidRPr="003F496A" w:rsidTr="00DE7668">
        <w:tc>
          <w:tcPr>
            <w:tcW w:w="1384" w:type="dxa"/>
          </w:tcPr>
          <w:p w:rsidR="009C3658" w:rsidRPr="003F496A" w:rsidRDefault="009C3658">
            <w:pPr>
              <w:ind w:right="187"/>
              <w:jc w:val="both"/>
              <w:rPr>
                <w:rFonts w:eastAsia="Times New Roman"/>
                <w:sz w:val="16"/>
                <w:szCs w:val="16"/>
              </w:rPr>
            </w:pPr>
            <w:r w:rsidRPr="003F496A">
              <w:rPr>
                <w:sz w:val="16"/>
                <w:szCs w:val="16"/>
              </w:rPr>
              <w:t>Качество</w:t>
            </w:r>
          </w:p>
        </w:tc>
        <w:tc>
          <w:tcPr>
            <w:tcW w:w="1757" w:type="dxa"/>
            <w:gridSpan w:val="2"/>
          </w:tcPr>
          <w:p w:rsidR="009C3658" w:rsidRPr="003F496A" w:rsidRDefault="009C3658">
            <w:pPr>
              <w:ind w:right="187"/>
              <w:jc w:val="center"/>
              <w:rPr>
                <w:rFonts w:eastAsia="Times New Roman"/>
                <w:sz w:val="16"/>
                <w:szCs w:val="16"/>
              </w:rPr>
            </w:pPr>
            <w:r w:rsidRPr="003F496A">
              <w:rPr>
                <w:sz w:val="16"/>
                <w:szCs w:val="16"/>
              </w:rPr>
              <w:t>96</w:t>
            </w:r>
          </w:p>
        </w:tc>
        <w:tc>
          <w:tcPr>
            <w:tcW w:w="1701" w:type="dxa"/>
            <w:gridSpan w:val="2"/>
          </w:tcPr>
          <w:p w:rsidR="009C3658" w:rsidRPr="003F496A" w:rsidRDefault="009C3658">
            <w:pPr>
              <w:ind w:right="187"/>
              <w:jc w:val="center"/>
              <w:rPr>
                <w:rFonts w:eastAsia="Times New Roman"/>
                <w:sz w:val="16"/>
                <w:szCs w:val="16"/>
              </w:rPr>
            </w:pPr>
            <w:r w:rsidRPr="003F496A">
              <w:rPr>
                <w:sz w:val="16"/>
                <w:szCs w:val="16"/>
              </w:rPr>
              <w:t>92</w:t>
            </w:r>
          </w:p>
        </w:tc>
        <w:tc>
          <w:tcPr>
            <w:tcW w:w="1701" w:type="dxa"/>
            <w:gridSpan w:val="2"/>
          </w:tcPr>
          <w:p w:rsidR="009C3658" w:rsidRPr="003F496A" w:rsidRDefault="009C3658">
            <w:pPr>
              <w:ind w:right="187"/>
              <w:jc w:val="center"/>
              <w:rPr>
                <w:rFonts w:eastAsia="Times New Roman"/>
                <w:sz w:val="16"/>
                <w:szCs w:val="16"/>
              </w:rPr>
            </w:pPr>
            <w:r w:rsidRPr="003F496A">
              <w:rPr>
                <w:sz w:val="16"/>
                <w:szCs w:val="16"/>
              </w:rPr>
              <w:t>93</w:t>
            </w:r>
          </w:p>
        </w:tc>
        <w:tc>
          <w:tcPr>
            <w:tcW w:w="1421" w:type="dxa"/>
            <w:gridSpan w:val="2"/>
          </w:tcPr>
          <w:p w:rsidR="009C3658" w:rsidRPr="003F496A" w:rsidRDefault="009C3658">
            <w:pPr>
              <w:ind w:right="187"/>
              <w:jc w:val="center"/>
              <w:rPr>
                <w:rFonts w:eastAsia="Times New Roman"/>
                <w:sz w:val="16"/>
                <w:szCs w:val="16"/>
              </w:rPr>
            </w:pPr>
            <w:r w:rsidRPr="003F496A">
              <w:rPr>
                <w:sz w:val="16"/>
                <w:szCs w:val="16"/>
              </w:rPr>
              <w:t>75</w:t>
            </w:r>
          </w:p>
        </w:tc>
        <w:tc>
          <w:tcPr>
            <w:tcW w:w="1555" w:type="dxa"/>
            <w:gridSpan w:val="2"/>
          </w:tcPr>
          <w:p w:rsidR="009C3658" w:rsidRPr="003F496A" w:rsidRDefault="009C3658">
            <w:pPr>
              <w:ind w:right="187"/>
              <w:jc w:val="center"/>
              <w:rPr>
                <w:rFonts w:eastAsia="Times New Roman"/>
                <w:sz w:val="16"/>
                <w:szCs w:val="16"/>
              </w:rPr>
            </w:pPr>
            <w:r w:rsidRPr="003F496A">
              <w:rPr>
                <w:sz w:val="16"/>
                <w:szCs w:val="16"/>
              </w:rPr>
              <w:t>89</w:t>
            </w:r>
          </w:p>
        </w:tc>
      </w:tr>
    </w:tbl>
    <w:p w:rsidR="009C3658" w:rsidRPr="003F496A" w:rsidRDefault="009C3658" w:rsidP="00DE7668">
      <w:pPr>
        <w:shd w:val="clear" w:color="auto" w:fill="FFFFFF"/>
        <w:ind w:right="187" w:firstLine="703"/>
        <w:jc w:val="center"/>
      </w:pPr>
      <w:r w:rsidRPr="003F496A">
        <w:t>Анализ  выполнения заданий</w:t>
      </w:r>
    </w:p>
    <w:p w:rsidR="009C3658" w:rsidRPr="003F496A" w:rsidRDefault="009C3658" w:rsidP="00DE7668">
      <w:pPr>
        <w:shd w:val="clear" w:color="auto" w:fill="FFFFFF"/>
        <w:ind w:right="187" w:firstLine="703"/>
        <w:jc w:val="center"/>
        <w:rPr>
          <w:sz w:val="28"/>
          <w:szCs w:val="28"/>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975"/>
        <w:gridCol w:w="709"/>
        <w:gridCol w:w="709"/>
        <w:gridCol w:w="709"/>
        <w:gridCol w:w="803"/>
        <w:gridCol w:w="804"/>
        <w:gridCol w:w="799"/>
        <w:gridCol w:w="799"/>
        <w:gridCol w:w="799"/>
      </w:tblGrid>
      <w:tr w:rsidR="003F496A" w:rsidRPr="003F496A" w:rsidTr="00DE7668">
        <w:tc>
          <w:tcPr>
            <w:tcW w:w="535" w:type="dxa"/>
          </w:tcPr>
          <w:p w:rsidR="009C3658" w:rsidRPr="003F496A" w:rsidRDefault="009C3658">
            <w:pPr>
              <w:jc w:val="center"/>
              <w:rPr>
                <w:rFonts w:eastAsia="Times New Roman"/>
                <w:sz w:val="16"/>
                <w:szCs w:val="16"/>
              </w:rPr>
            </w:pPr>
            <w:r w:rsidRPr="003F496A">
              <w:rPr>
                <w:sz w:val="16"/>
                <w:szCs w:val="16"/>
              </w:rPr>
              <w:t>№ зада</w:t>
            </w:r>
          </w:p>
          <w:p w:rsidR="009C3658" w:rsidRPr="003F496A" w:rsidRDefault="009C3658">
            <w:pPr>
              <w:jc w:val="center"/>
              <w:rPr>
                <w:rFonts w:eastAsia="Times New Roman"/>
                <w:sz w:val="16"/>
                <w:szCs w:val="16"/>
                <w:lang w:eastAsia="en-US"/>
              </w:rPr>
            </w:pPr>
            <w:r w:rsidRPr="003F496A">
              <w:rPr>
                <w:sz w:val="16"/>
                <w:szCs w:val="16"/>
              </w:rPr>
              <w:t>ния</w:t>
            </w:r>
          </w:p>
        </w:tc>
        <w:tc>
          <w:tcPr>
            <w:tcW w:w="2975" w:type="dxa"/>
          </w:tcPr>
          <w:p w:rsidR="009C3658" w:rsidRPr="003F496A" w:rsidRDefault="009C3658">
            <w:pPr>
              <w:rPr>
                <w:rFonts w:eastAsia="Times New Roman"/>
                <w:bCs/>
                <w:sz w:val="16"/>
                <w:szCs w:val="16"/>
              </w:rPr>
            </w:pPr>
            <w:r w:rsidRPr="003F496A">
              <w:rPr>
                <w:bCs/>
                <w:sz w:val="16"/>
                <w:szCs w:val="16"/>
              </w:rPr>
              <w:t>Умения, виды деятельности</w:t>
            </w:r>
          </w:p>
          <w:p w:rsidR="009C3658" w:rsidRPr="003F496A" w:rsidRDefault="009C3658">
            <w:pPr>
              <w:rPr>
                <w:sz w:val="16"/>
                <w:szCs w:val="16"/>
              </w:rPr>
            </w:pPr>
            <w:r w:rsidRPr="003F496A">
              <w:rPr>
                <w:bCs/>
                <w:sz w:val="16"/>
                <w:szCs w:val="16"/>
              </w:rPr>
              <w:t xml:space="preserve"> (в соответствии с ФГОС)</w:t>
            </w:r>
          </w:p>
          <w:p w:rsidR="009C3658" w:rsidRPr="003F496A" w:rsidRDefault="009C3658">
            <w:pPr>
              <w:rPr>
                <w:sz w:val="16"/>
                <w:szCs w:val="16"/>
              </w:rPr>
            </w:pPr>
          </w:p>
          <w:p w:rsidR="009C3658" w:rsidRPr="003F496A" w:rsidRDefault="009C3658">
            <w:pPr>
              <w:rPr>
                <w:rFonts w:eastAsia="Times New Roman"/>
                <w:sz w:val="16"/>
                <w:szCs w:val="16"/>
                <w:lang w:eastAsia="en-US"/>
              </w:rPr>
            </w:pPr>
          </w:p>
        </w:tc>
        <w:tc>
          <w:tcPr>
            <w:tcW w:w="6131" w:type="dxa"/>
            <w:gridSpan w:val="8"/>
          </w:tcPr>
          <w:p w:rsidR="009C3658" w:rsidRPr="003F496A" w:rsidRDefault="009C3658">
            <w:pPr>
              <w:jc w:val="center"/>
              <w:rPr>
                <w:rFonts w:eastAsia="Times New Roman"/>
                <w:sz w:val="16"/>
                <w:szCs w:val="16"/>
              </w:rPr>
            </w:pPr>
            <w:proofErr w:type="gramStart"/>
            <w:r w:rsidRPr="003F496A">
              <w:rPr>
                <w:sz w:val="16"/>
                <w:szCs w:val="16"/>
              </w:rPr>
              <w:t>Средний</w:t>
            </w:r>
            <w:proofErr w:type="gramEnd"/>
            <w:r w:rsidRPr="003F496A">
              <w:rPr>
                <w:sz w:val="16"/>
                <w:szCs w:val="16"/>
              </w:rPr>
              <w:t xml:space="preserve"> % выполнения задания учащимися</w:t>
            </w:r>
          </w:p>
        </w:tc>
      </w:tr>
      <w:tr w:rsidR="003F496A" w:rsidRPr="003F496A" w:rsidTr="00DE7668">
        <w:tc>
          <w:tcPr>
            <w:tcW w:w="535" w:type="dxa"/>
          </w:tcPr>
          <w:p w:rsidR="009C3658" w:rsidRPr="003F496A" w:rsidRDefault="009C3658">
            <w:pPr>
              <w:rPr>
                <w:rFonts w:eastAsia="Times New Roman"/>
                <w:sz w:val="16"/>
                <w:szCs w:val="16"/>
              </w:rPr>
            </w:pPr>
          </w:p>
        </w:tc>
        <w:tc>
          <w:tcPr>
            <w:tcW w:w="2975" w:type="dxa"/>
          </w:tcPr>
          <w:p w:rsidR="009C3658" w:rsidRPr="003F496A" w:rsidRDefault="009C3658">
            <w:pPr>
              <w:rPr>
                <w:rFonts w:eastAsia="Times New Roman"/>
                <w:sz w:val="16"/>
                <w:szCs w:val="16"/>
              </w:rPr>
            </w:pPr>
          </w:p>
        </w:tc>
        <w:tc>
          <w:tcPr>
            <w:tcW w:w="709" w:type="dxa"/>
          </w:tcPr>
          <w:p w:rsidR="009C3658" w:rsidRPr="003F496A" w:rsidRDefault="009C3658">
            <w:pPr>
              <w:rPr>
                <w:rFonts w:eastAsia="Times New Roman"/>
                <w:sz w:val="16"/>
                <w:szCs w:val="16"/>
              </w:rPr>
            </w:pPr>
            <w:r w:rsidRPr="003F496A">
              <w:rPr>
                <w:sz w:val="16"/>
                <w:szCs w:val="16"/>
              </w:rPr>
              <w:t>4А</w:t>
            </w:r>
          </w:p>
        </w:tc>
        <w:tc>
          <w:tcPr>
            <w:tcW w:w="709" w:type="dxa"/>
          </w:tcPr>
          <w:p w:rsidR="009C3658" w:rsidRPr="003F496A" w:rsidRDefault="009C3658">
            <w:pPr>
              <w:rPr>
                <w:rFonts w:eastAsia="Times New Roman"/>
                <w:sz w:val="16"/>
                <w:szCs w:val="16"/>
              </w:rPr>
            </w:pPr>
            <w:r w:rsidRPr="003F496A">
              <w:rPr>
                <w:sz w:val="16"/>
                <w:szCs w:val="16"/>
              </w:rPr>
              <w:t>4Б</w:t>
            </w:r>
          </w:p>
        </w:tc>
        <w:tc>
          <w:tcPr>
            <w:tcW w:w="709" w:type="dxa"/>
          </w:tcPr>
          <w:p w:rsidR="009C3658" w:rsidRPr="003F496A" w:rsidRDefault="009C3658">
            <w:pPr>
              <w:rPr>
                <w:rFonts w:eastAsia="Times New Roman"/>
                <w:sz w:val="16"/>
                <w:szCs w:val="16"/>
              </w:rPr>
            </w:pPr>
            <w:r w:rsidRPr="003F496A">
              <w:rPr>
                <w:sz w:val="16"/>
                <w:szCs w:val="16"/>
              </w:rPr>
              <w:t>4В</w:t>
            </w:r>
          </w:p>
        </w:tc>
        <w:tc>
          <w:tcPr>
            <w:tcW w:w="803" w:type="dxa"/>
          </w:tcPr>
          <w:p w:rsidR="009C3658" w:rsidRPr="003F496A" w:rsidRDefault="009C3658">
            <w:pPr>
              <w:rPr>
                <w:rFonts w:eastAsia="Times New Roman"/>
                <w:sz w:val="16"/>
                <w:szCs w:val="16"/>
              </w:rPr>
            </w:pPr>
            <w:r w:rsidRPr="003F496A">
              <w:rPr>
                <w:sz w:val="16"/>
                <w:szCs w:val="16"/>
              </w:rPr>
              <w:t>4К</w:t>
            </w:r>
          </w:p>
        </w:tc>
        <w:tc>
          <w:tcPr>
            <w:tcW w:w="804" w:type="dxa"/>
            <w:vAlign w:val="center"/>
          </w:tcPr>
          <w:p w:rsidR="009C3658" w:rsidRPr="003F496A" w:rsidRDefault="009C3658">
            <w:pPr>
              <w:autoSpaceDE w:val="0"/>
              <w:autoSpaceDN w:val="0"/>
              <w:adjustRightInd w:val="0"/>
              <w:spacing w:before="13" w:line="117" w:lineRule="atLeast"/>
              <w:ind w:left="15"/>
              <w:jc w:val="center"/>
              <w:rPr>
                <w:bCs/>
                <w:sz w:val="16"/>
                <w:szCs w:val="16"/>
              </w:rPr>
            </w:pPr>
            <w:r w:rsidRPr="003F496A">
              <w:rPr>
                <w:bCs/>
                <w:sz w:val="16"/>
                <w:szCs w:val="16"/>
              </w:rPr>
              <w:t>Всего</w:t>
            </w:r>
          </w:p>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по школе</w:t>
            </w:r>
          </w:p>
        </w:tc>
        <w:tc>
          <w:tcPr>
            <w:tcW w:w="799" w:type="dxa"/>
            <w:vAlign w:val="center"/>
          </w:tcPr>
          <w:p w:rsidR="009C3658" w:rsidRPr="003F496A" w:rsidRDefault="009C3658">
            <w:pPr>
              <w:autoSpaceDE w:val="0"/>
              <w:autoSpaceDN w:val="0"/>
              <w:adjustRightInd w:val="0"/>
              <w:spacing w:before="13" w:line="130" w:lineRule="atLeast"/>
              <w:ind w:left="15"/>
              <w:jc w:val="center"/>
              <w:rPr>
                <w:rFonts w:eastAsia="Times New Roman"/>
                <w:bCs/>
                <w:sz w:val="16"/>
                <w:szCs w:val="16"/>
              </w:rPr>
            </w:pPr>
            <w:r w:rsidRPr="003F496A">
              <w:rPr>
                <w:bCs/>
                <w:sz w:val="16"/>
                <w:szCs w:val="16"/>
              </w:rPr>
              <w:t>г. Вологда</w:t>
            </w:r>
          </w:p>
        </w:tc>
        <w:tc>
          <w:tcPr>
            <w:tcW w:w="799" w:type="dxa"/>
          </w:tcPr>
          <w:p w:rsidR="009C3658" w:rsidRPr="003F496A" w:rsidRDefault="009C3658">
            <w:pPr>
              <w:autoSpaceDE w:val="0"/>
              <w:autoSpaceDN w:val="0"/>
              <w:adjustRightInd w:val="0"/>
              <w:spacing w:before="13" w:line="130" w:lineRule="atLeast"/>
              <w:ind w:left="15"/>
              <w:jc w:val="center"/>
              <w:rPr>
                <w:rFonts w:eastAsia="Times New Roman"/>
                <w:bCs/>
                <w:sz w:val="16"/>
                <w:szCs w:val="16"/>
              </w:rPr>
            </w:pPr>
            <w:r w:rsidRPr="003F496A">
              <w:rPr>
                <w:bCs/>
                <w:sz w:val="16"/>
                <w:szCs w:val="16"/>
              </w:rPr>
              <w:t>Вологодская обл.</w:t>
            </w:r>
          </w:p>
        </w:tc>
        <w:tc>
          <w:tcPr>
            <w:tcW w:w="799" w:type="dxa"/>
          </w:tcPr>
          <w:p w:rsidR="009C3658" w:rsidRPr="003F496A" w:rsidRDefault="009C3658">
            <w:pPr>
              <w:autoSpaceDE w:val="0"/>
              <w:autoSpaceDN w:val="0"/>
              <w:adjustRightInd w:val="0"/>
              <w:spacing w:before="13" w:line="130" w:lineRule="atLeast"/>
              <w:ind w:left="15"/>
              <w:jc w:val="center"/>
              <w:rPr>
                <w:rFonts w:eastAsia="Times New Roman"/>
                <w:bCs/>
                <w:sz w:val="16"/>
                <w:szCs w:val="16"/>
              </w:rPr>
            </w:pPr>
            <w:r w:rsidRPr="003F496A">
              <w:rPr>
                <w:bCs/>
                <w:sz w:val="16"/>
                <w:szCs w:val="16"/>
              </w:rPr>
              <w:t xml:space="preserve">Россия </w:t>
            </w:r>
          </w:p>
        </w:tc>
      </w:tr>
      <w:tr w:rsidR="003F496A" w:rsidRPr="003F496A" w:rsidTr="00DE7668">
        <w:tc>
          <w:tcPr>
            <w:tcW w:w="9641" w:type="dxa"/>
            <w:gridSpan w:val="10"/>
          </w:tcPr>
          <w:p w:rsidR="009C3658" w:rsidRPr="003F496A" w:rsidRDefault="009C3658" w:rsidP="00DE7668">
            <w:pPr>
              <w:jc w:val="center"/>
              <w:rPr>
                <w:sz w:val="16"/>
                <w:szCs w:val="16"/>
              </w:rPr>
            </w:pPr>
            <w:r w:rsidRPr="003F496A">
              <w:rPr>
                <w:sz w:val="16"/>
                <w:szCs w:val="16"/>
              </w:rPr>
              <w:t>1 часть</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t>1К1</w:t>
            </w:r>
          </w:p>
        </w:tc>
        <w:tc>
          <w:tcPr>
            <w:tcW w:w="2975" w:type="dxa"/>
            <w:vMerge w:val="restart"/>
          </w:tcPr>
          <w:p w:rsidR="009C3658" w:rsidRPr="003F496A" w:rsidRDefault="009C3658">
            <w:pPr>
              <w:rPr>
                <w:rFonts w:eastAsia="Times New Roman"/>
                <w:sz w:val="16"/>
                <w:szCs w:val="16"/>
                <w:lang w:eastAsia="en-US"/>
              </w:rPr>
            </w:pPr>
            <w:r w:rsidRPr="003F496A">
              <w:rPr>
                <w:sz w:val="16"/>
                <w:szCs w:val="16"/>
              </w:rPr>
              <w:t xml:space="preserve">Умение писать текст под диктовку, соблюдая в практике </w:t>
            </w:r>
            <w:proofErr w:type="gramStart"/>
            <w:r w:rsidRPr="003F496A">
              <w:rPr>
                <w:sz w:val="16"/>
                <w:szCs w:val="16"/>
              </w:rPr>
              <w:t>письма</w:t>
            </w:r>
            <w:proofErr w:type="gramEnd"/>
            <w:r w:rsidRPr="003F496A">
              <w:rPr>
                <w:sz w:val="16"/>
                <w:szCs w:val="16"/>
              </w:rPr>
              <w:t xml:space="preserve"> изученные орфографические и пунктуационные нормы</w:t>
            </w:r>
          </w:p>
        </w:tc>
        <w:tc>
          <w:tcPr>
            <w:tcW w:w="709" w:type="dxa"/>
          </w:tcPr>
          <w:p w:rsidR="009C3658" w:rsidRPr="003F496A" w:rsidRDefault="009C3658">
            <w:pPr>
              <w:rPr>
                <w:rFonts w:eastAsia="Times New Roman"/>
                <w:sz w:val="16"/>
                <w:szCs w:val="16"/>
                <w:lang w:eastAsia="en-US"/>
              </w:rPr>
            </w:pPr>
            <w:r w:rsidRPr="003F496A">
              <w:rPr>
                <w:sz w:val="16"/>
                <w:szCs w:val="16"/>
                <w:lang w:eastAsia="en-US"/>
              </w:rPr>
              <w:t>87%</w:t>
            </w:r>
          </w:p>
        </w:tc>
        <w:tc>
          <w:tcPr>
            <w:tcW w:w="709" w:type="dxa"/>
          </w:tcPr>
          <w:p w:rsidR="009C3658" w:rsidRPr="003F496A" w:rsidRDefault="009C3658">
            <w:pPr>
              <w:rPr>
                <w:rFonts w:eastAsia="Times New Roman"/>
                <w:sz w:val="16"/>
                <w:szCs w:val="16"/>
                <w:lang w:eastAsia="en-US"/>
              </w:rPr>
            </w:pPr>
            <w:r w:rsidRPr="003F496A">
              <w:rPr>
                <w:sz w:val="16"/>
                <w:szCs w:val="16"/>
                <w:lang w:eastAsia="en-US"/>
              </w:rPr>
              <w:t>71%</w:t>
            </w:r>
          </w:p>
        </w:tc>
        <w:tc>
          <w:tcPr>
            <w:tcW w:w="709" w:type="dxa"/>
          </w:tcPr>
          <w:p w:rsidR="009C3658" w:rsidRPr="003F496A" w:rsidRDefault="009C3658">
            <w:pPr>
              <w:rPr>
                <w:rFonts w:eastAsia="Times New Roman"/>
                <w:sz w:val="16"/>
                <w:szCs w:val="16"/>
              </w:rPr>
            </w:pPr>
            <w:r w:rsidRPr="003F496A">
              <w:rPr>
                <w:sz w:val="16"/>
                <w:szCs w:val="16"/>
              </w:rPr>
              <w:t>88%</w:t>
            </w:r>
          </w:p>
        </w:tc>
        <w:tc>
          <w:tcPr>
            <w:tcW w:w="803" w:type="dxa"/>
          </w:tcPr>
          <w:p w:rsidR="009C3658" w:rsidRPr="003F496A" w:rsidRDefault="009C3658">
            <w:pPr>
              <w:rPr>
                <w:rFonts w:eastAsia="Times New Roman"/>
                <w:sz w:val="16"/>
                <w:szCs w:val="16"/>
              </w:rPr>
            </w:pPr>
            <w:r w:rsidRPr="003F496A">
              <w:rPr>
                <w:sz w:val="16"/>
                <w:szCs w:val="16"/>
              </w:rPr>
              <w:t>77%</w:t>
            </w:r>
          </w:p>
        </w:tc>
        <w:tc>
          <w:tcPr>
            <w:tcW w:w="804" w:type="dxa"/>
          </w:tcPr>
          <w:p w:rsidR="009C3658" w:rsidRPr="003F496A" w:rsidRDefault="009C3658">
            <w:pPr>
              <w:rPr>
                <w:rFonts w:eastAsia="Times New Roman"/>
                <w:sz w:val="16"/>
                <w:szCs w:val="16"/>
              </w:rPr>
            </w:pPr>
            <w:r w:rsidRPr="003F496A">
              <w:rPr>
                <w:sz w:val="16"/>
                <w:szCs w:val="16"/>
              </w:rPr>
              <w:t>81%</w:t>
            </w:r>
          </w:p>
        </w:tc>
        <w:tc>
          <w:tcPr>
            <w:tcW w:w="799" w:type="dxa"/>
          </w:tcPr>
          <w:p w:rsidR="009C3658" w:rsidRPr="003F496A" w:rsidRDefault="009C3658">
            <w:pPr>
              <w:rPr>
                <w:rFonts w:eastAsia="Times New Roman"/>
                <w:sz w:val="16"/>
                <w:szCs w:val="16"/>
              </w:rPr>
            </w:pPr>
            <w:r w:rsidRPr="003F496A">
              <w:rPr>
                <w:sz w:val="16"/>
                <w:szCs w:val="16"/>
              </w:rPr>
              <w:t>73%</w:t>
            </w:r>
          </w:p>
        </w:tc>
        <w:tc>
          <w:tcPr>
            <w:tcW w:w="799" w:type="dxa"/>
          </w:tcPr>
          <w:p w:rsidR="009C3658" w:rsidRPr="003F496A" w:rsidRDefault="009C3658">
            <w:pPr>
              <w:rPr>
                <w:rFonts w:eastAsia="Times New Roman"/>
                <w:sz w:val="16"/>
                <w:szCs w:val="16"/>
              </w:rPr>
            </w:pPr>
            <w:r w:rsidRPr="003F496A">
              <w:rPr>
                <w:sz w:val="16"/>
                <w:szCs w:val="16"/>
              </w:rPr>
              <w:t>69%</w:t>
            </w:r>
          </w:p>
        </w:tc>
        <w:tc>
          <w:tcPr>
            <w:tcW w:w="799" w:type="dxa"/>
          </w:tcPr>
          <w:p w:rsidR="009C3658" w:rsidRPr="003F496A" w:rsidRDefault="009C3658">
            <w:pPr>
              <w:rPr>
                <w:rFonts w:eastAsia="Times New Roman"/>
                <w:sz w:val="16"/>
                <w:szCs w:val="16"/>
              </w:rPr>
            </w:pPr>
            <w:r w:rsidRPr="003F496A">
              <w:rPr>
                <w:sz w:val="16"/>
                <w:szCs w:val="16"/>
              </w:rPr>
              <w:t>63%</w:t>
            </w:r>
          </w:p>
        </w:tc>
      </w:tr>
      <w:tr w:rsidR="003F496A" w:rsidRPr="003F496A" w:rsidTr="00DE7668">
        <w:tc>
          <w:tcPr>
            <w:tcW w:w="535" w:type="dxa"/>
          </w:tcPr>
          <w:p w:rsidR="009C3658" w:rsidRPr="003F496A" w:rsidRDefault="009C3658">
            <w:pPr>
              <w:rPr>
                <w:rFonts w:eastAsia="Times New Roman"/>
                <w:sz w:val="16"/>
                <w:szCs w:val="16"/>
              </w:rPr>
            </w:pPr>
            <w:r w:rsidRPr="003F496A">
              <w:rPr>
                <w:sz w:val="16"/>
                <w:szCs w:val="16"/>
              </w:rPr>
              <w:t>1К2</w:t>
            </w:r>
          </w:p>
        </w:tc>
        <w:tc>
          <w:tcPr>
            <w:tcW w:w="2975" w:type="dxa"/>
            <w:vMerge/>
            <w:vAlign w:val="center"/>
          </w:tcPr>
          <w:p w:rsidR="009C3658" w:rsidRPr="003F496A" w:rsidRDefault="009C3658">
            <w:pPr>
              <w:rPr>
                <w:rFonts w:eastAsia="Times New Roman"/>
                <w:sz w:val="16"/>
                <w:szCs w:val="16"/>
                <w:lang w:eastAsia="en-US"/>
              </w:rPr>
            </w:pPr>
          </w:p>
        </w:tc>
        <w:tc>
          <w:tcPr>
            <w:tcW w:w="709" w:type="dxa"/>
          </w:tcPr>
          <w:p w:rsidR="009C3658" w:rsidRPr="003F496A" w:rsidRDefault="009C3658">
            <w:pPr>
              <w:rPr>
                <w:rFonts w:eastAsia="Times New Roman"/>
                <w:sz w:val="16"/>
                <w:szCs w:val="16"/>
                <w:lang w:eastAsia="en-US"/>
              </w:rPr>
            </w:pPr>
            <w:r w:rsidRPr="003F496A">
              <w:rPr>
                <w:sz w:val="16"/>
                <w:szCs w:val="16"/>
                <w:lang w:eastAsia="en-US"/>
              </w:rPr>
              <w:t>95%</w:t>
            </w:r>
          </w:p>
        </w:tc>
        <w:tc>
          <w:tcPr>
            <w:tcW w:w="709" w:type="dxa"/>
          </w:tcPr>
          <w:p w:rsidR="009C3658" w:rsidRPr="003F496A" w:rsidRDefault="009C3658">
            <w:pPr>
              <w:rPr>
                <w:rFonts w:eastAsia="Times New Roman"/>
                <w:sz w:val="16"/>
                <w:szCs w:val="16"/>
                <w:lang w:eastAsia="en-US"/>
              </w:rPr>
            </w:pPr>
            <w:r w:rsidRPr="003F496A">
              <w:rPr>
                <w:sz w:val="16"/>
                <w:szCs w:val="16"/>
                <w:lang w:eastAsia="en-US"/>
              </w:rPr>
              <w:t>78%</w:t>
            </w:r>
          </w:p>
        </w:tc>
        <w:tc>
          <w:tcPr>
            <w:tcW w:w="709" w:type="dxa"/>
          </w:tcPr>
          <w:p w:rsidR="009C3658" w:rsidRPr="003F496A" w:rsidRDefault="009C3658">
            <w:pPr>
              <w:rPr>
                <w:rFonts w:eastAsia="Times New Roman"/>
                <w:sz w:val="16"/>
                <w:szCs w:val="16"/>
              </w:rPr>
            </w:pPr>
            <w:r w:rsidRPr="003F496A">
              <w:rPr>
                <w:sz w:val="16"/>
                <w:szCs w:val="16"/>
              </w:rPr>
              <w:t>100%</w:t>
            </w:r>
          </w:p>
        </w:tc>
        <w:tc>
          <w:tcPr>
            <w:tcW w:w="803" w:type="dxa"/>
          </w:tcPr>
          <w:p w:rsidR="009C3658" w:rsidRPr="003F496A" w:rsidRDefault="009C3658">
            <w:pPr>
              <w:rPr>
                <w:rFonts w:eastAsia="Times New Roman"/>
                <w:sz w:val="16"/>
                <w:szCs w:val="16"/>
              </w:rPr>
            </w:pPr>
            <w:r w:rsidRPr="003F496A">
              <w:rPr>
                <w:sz w:val="16"/>
                <w:szCs w:val="16"/>
              </w:rPr>
              <w:t>90%</w:t>
            </w:r>
          </w:p>
        </w:tc>
        <w:tc>
          <w:tcPr>
            <w:tcW w:w="804" w:type="dxa"/>
          </w:tcPr>
          <w:p w:rsidR="009C3658" w:rsidRPr="003F496A" w:rsidRDefault="009C3658">
            <w:pPr>
              <w:rPr>
                <w:rFonts w:eastAsia="Times New Roman"/>
                <w:sz w:val="16"/>
                <w:szCs w:val="16"/>
              </w:rPr>
            </w:pPr>
            <w:r w:rsidRPr="003F496A">
              <w:rPr>
                <w:sz w:val="16"/>
                <w:szCs w:val="16"/>
              </w:rPr>
              <w:t>91%</w:t>
            </w:r>
          </w:p>
        </w:tc>
        <w:tc>
          <w:tcPr>
            <w:tcW w:w="799" w:type="dxa"/>
          </w:tcPr>
          <w:p w:rsidR="009C3658" w:rsidRPr="003F496A" w:rsidRDefault="009C3658">
            <w:pPr>
              <w:rPr>
                <w:rFonts w:eastAsia="Times New Roman"/>
                <w:sz w:val="16"/>
                <w:szCs w:val="16"/>
              </w:rPr>
            </w:pPr>
            <w:r w:rsidRPr="003F496A">
              <w:rPr>
                <w:sz w:val="16"/>
                <w:szCs w:val="16"/>
              </w:rPr>
              <w:t>90%</w:t>
            </w:r>
          </w:p>
        </w:tc>
        <w:tc>
          <w:tcPr>
            <w:tcW w:w="799" w:type="dxa"/>
          </w:tcPr>
          <w:p w:rsidR="009C3658" w:rsidRPr="003F496A" w:rsidRDefault="009C3658">
            <w:pPr>
              <w:rPr>
                <w:rFonts w:eastAsia="Times New Roman"/>
                <w:sz w:val="16"/>
                <w:szCs w:val="16"/>
              </w:rPr>
            </w:pPr>
            <w:r w:rsidRPr="003F496A">
              <w:rPr>
                <w:sz w:val="16"/>
                <w:szCs w:val="16"/>
              </w:rPr>
              <w:t>89%</w:t>
            </w:r>
          </w:p>
        </w:tc>
        <w:tc>
          <w:tcPr>
            <w:tcW w:w="799" w:type="dxa"/>
          </w:tcPr>
          <w:p w:rsidR="009C3658" w:rsidRPr="003F496A" w:rsidRDefault="009C3658">
            <w:pPr>
              <w:rPr>
                <w:rFonts w:eastAsia="Times New Roman"/>
                <w:sz w:val="16"/>
                <w:szCs w:val="16"/>
              </w:rPr>
            </w:pPr>
            <w:r w:rsidRPr="003F496A">
              <w:rPr>
                <w:sz w:val="16"/>
                <w:szCs w:val="16"/>
              </w:rPr>
              <w:t>90%</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t>2</w:t>
            </w:r>
          </w:p>
        </w:tc>
        <w:tc>
          <w:tcPr>
            <w:tcW w:w="2975" w:type="dxa"/>
          </w:tcPr>
          <w:p w:rsidR="009C3658" w:rsidRPr="003F496A" w:rsidRDefault="009C3658">
            <w:pPr>
              <w:rPr>
                <w:rFonts w:eastAsia="Times New Roman"/>
                <w:sz w:val="16"/>
                <w:szCs w:val="16"/>
                <w:lang w:eastAsia="en-US"/>
              </w:rPr>
            </w:pPr>
            <w:r w:rsidRPr="003F496A">
              <w:rPr>
                <w:sz w:val="16"/>
                <w:szCs w:val="16"/>
              </w:rPr>
              <w:t xml:space="preserve">Умение распознавать однородные члены предложения </w:t>
            </w:r>
          </w:p>
        </w:tc>
        <w:tc>
          <w:tcPr>
            <w:tcW w:w="709" w:type="dxa"/>
          </w:tcPr>
          <w:p w:rsidR="009C3658" w:rsidRPr="003F496A" w:rsidRDefault="009C3658">
            <w:pPr>
              <w:rPr>
                <w:rFonts w:eastAsia="Times New Roman"/>
                <w:sz w:val="16"/>
                <w:szCs w:val="16"/>
                <w:lang w:eastAsia="en-US"/>
              </w:rPr>
            </w:pPr>
            <w:r w:rsidRPr="003F496A">
              <w:rPr>
                <w:sz w:val="16"/>
                <w:szCs w:val="16"/>
                <w:lang w:eastAsia="en-US"/>
              </w:rPr>
              <w:t>89%</w:t>
            </w:r>
          </w:p>
        </w:tc>
        <w:tc>
          <w:tcPr>
            <w:tcW w:w="709" w:type="dxa"/>
          </w:tcPr>
          <w:p w:rsidR="009C3658" w:rsidRPr="003F496A" w:rsidRDefault="009C3658">
            <w:pPr>
              <w:rPr>
                <w:rFonts w:eastAsia="Times New Roman"/>
                <w:sz w:val="16"/>
                <w:szCs w:val="16"/>
              </w:rPr>
            </w:pPr>
            <w:r w:rsidRPr="003F496A">
              <w:rPr>
                <w:sz w:val="16"/>
                <w:szCs w:val="16"/>
              </w:rPr>
              <w:t>83%</w:t>
            </w:r>
          </w:p>
        </w:tc>
        <w:tc>
          <w:tcPr>
            <w:tcW w:w="709" w:type="dxa"/>
          </w:tcPr>
          <w:p w:rsidR="009C3658" w:rsidRPr="003F496A" w:rsidRDefault="009C3658">
            <w:pPr>
              <w:rPr>
                <w:rFonts w:eastAsia="Times New Roman"/>
                <w:sz w:val="16"/>
                <w:szCs w:val="16"/>
              </w:rPr>
            </w:pPr>
            <w:r w:rsidRPr="003F496A">
              <w:rPr>
                <w:sz w:val="16"/>
                <w:szCs w:val="16"/>
              </w:rPr>
              <w:t>90%</w:t>
            </w:r>
          </w:p>
        </w:tc>
        <w:tc>
          <w:tcPr>
            <w:tcW w:w="803" w:type="dxa"/>
          </w:tcPr>
          <w:p w:rsidR="009C3658" w:rsidRPr="003F496A" w:rsidRDefault="009C3658">
            <w:pPr>
              <w:rPr>
                <w:rFonts w:eastAsia="Times New Roman"/>
                <w:sz w:val="16"/>
                <w:szCs w:val="16"/>
              </w:rPr>
            </w:pPr>
            <w:r w:rsidRPr="003F496A">
              <w:rPr>
                <w:sz w:val="16"/>
                <w:szCs w:val="16"/>
              </w:rPr>
              <w:t>67%</w:t>
            </w:r>
          </w:p>
        </w:tc>
        <w:tc>
          <w:tcPr>
            <w:tcW w:w="804" w:type="dxa"/>
          </w:tcPr>
          <w:p w:rsidR="009C3658" w:rsidRPr="003F496A" w:rsidRDefault="009C3658">
            <w:pPr>
              <w:rPr>
                <w:rFonts w:eastAsia="Times New Roman"/>
                <w:sz w:val="16"/>
                <w:szCs w:val="16"/>
              </w:rPr>
            </w:pPr>
            <w:r w:rsidRPr="003F496A">
              <w:rPr>
                <w:sz w:val="16"/>
                <w:szCs w:val="16"/>
              </w:rPr>
              <w:t>83%</w:t>
            </w:r>
          </w:p>
        </w:tc>
        <w:tc>
          <w:tcPr>
            <w:tcW w:w="799" w:type="dxa"/>
          </w:tcPr>
          <w:p w:rsidR="009C3658" w:rsidRPr="003F496A" w:rsidRDefault="009C3658">
            <w:pPr>
              <w:rPr>
                <w:rFonts w:eastAsia="Times New Roman"/>
                <w:sz w:val="16"/>
                <w:szCs w:val="16"/>
              </w:rPr>
            </w:pPr>
            <w:r w:rsidRPr="003F496A">
              <w:rPr>
                <w:sz w:val="16"/>
                <w:szCs w:val="16"/>
              </w:rPr>
              <w:t>81%</w:t>
            </w:r>
          </w:p>
        </w:tc>
        <w:tc>
          <w:tcPr>
            <w:tcW w:w="799" w:type="dxa"/>
          </w:tcPr>
          <w:p w:rsidR="009C3658" w:rsidRPr="003F496A" w:rsidRDefault="009C3658">
            <w:pPr>
              <w:rPr>
                <w:rFonts w:eastAsia="Times New Roman"/>
                <w:sz w:val="16"/>
                <w:szCs w:val="16"/>
              </w:rPr>
            </w:pPr>
            <w:r w:rsidRPr="003F496A">
              <w:rPr>
                <w:sz w:val="16"/>
                <w:szCs w:val="16"/>
              </w:rPr>
              <w:t>79%</w:t>
            </w:r>
          </w:p>
        </w:tc>
        <w:tc>
          <w:tcPr>
            <w:tcW w:w="799" w:type="dxa"/>
          </w:tcPr>
          <w:p w:rsidR="009C3658" w:rsidRPr="003F496A" w:rsidRDefault="009C3658">
            <w:pPr>
              <w:rPr>
                <w:rFonts w:eastAsia="Times New Roman"/>
                <w:sz w:val="16"/>
                <w:szCs w:val="16"/>
              </w:rPr>
            </w:pPr>
            <w:r w:rsidRPr="003F496A">
              <w:rPr>
                <w:sz w:val="16"/>
                <w:szCs w:val="16"/>
              </w:rPr>
              <w:t>73%</w:t>
            </w:r>
          </w:p>
        </w:tc>
      </w:tr>
      <w:tr w:rsidR="003F496A" w:rsidRPr="003F496A" w:rsidTr="00DE7668">
        <w:tc>
          <w:tcPr>
            <w:tcW w:w="535" w:type="dxa"/>
            <w:vAlign w:val="center"/>
          </w:tcPr>
          <w:p w:rsidR="009C3658" w:rsidRPr="003F496A" w:rsidRDefault="009C3658">
            <w:pPr>
              <w:rPr>
                <w:rFonts w:eastAsia="Times New Roman"/>
                <w:sz w:val="16"/>
                <w:szCs w:val="16"/>
                <w:lang w:eastAsia="en-US"/>
              </w:rPr>
            </w:pPr>
            <w:r w:rsidRPr="003F496A">
              <w:rPr>
                <w:sz w:val="16"/>
                <w:szCs w:val="16"/>
                <w:lang w:eastAsia="en-US"/>
              </w:rPr>
              <w:t>3</w:t>
            </w:r>
          </w:p>
        </w:tc>
        <w:tc>
          <w:tcPr>
            <w:tcW w:w="2975" w:type="dxa"/>
          </w:tcPr>
          <w:p w:rsidR="009C3658" w:rsidRPr="003F496A" w:rsidRDefault="009C3658" w:rsidP="00963372">
            <w:pPr>
              <w:numPr>
                <w:ilvl w:val="0"/>
                <w:numId w:val="20"/>
              </w:numPr>
              <w:ind w:left="33" w:firstLine="0"/>
              <w:rPr>
                <w:rFonts w:eastAsia="Times New Roman"/>
                <w:sz w:val="16"/>
                <w:szCs w:val="16"/>
              </w:rPr>
            </w:pPr>
            <w:r w:rsidRPr="003F496A">
              <w:rPr>
                <w:sz w:val="16"/>
                <w:szCs w:val="16"/>
              </w:rPr>
              <w:t>Находить главные и второстепенные (без деления на виды) члены предложения</w:t>
            </w:r>
          </w:p>
          <w:p w:rsidR="009C3658" w:rsidRPr="003F496A" w:rsidRDefault="009C3658">
            <w:pPr>
              <w:rPr>
                <w:rFonts w:eastAsia="Times New Roman"/>
                <w:sz w:val="16"/>
                <w:szCs w:val="16"/>
                <w:lang w:eastAsia="en-US"/>
              </w:rPr>
            </w:pPr>
            <w:r w:rsidRPr="003F496A">
              <w:rPr>
                <w:sz w:val="16"/>
                <w:szCs w:val="16"/>
              </w:rPr>
              <w:t xml:space="preserve">2) Умение распознавать части речи </w:t>
            </w:r>
          </w:p>
        </w:tc>
        <w:tc>
          <w:tcPr>
            <w:tcW w:w="709" w:type="dxa"/>
          </w:tcPr>
          <w:p w:rsidR="009C3658" w:rsidRPr="003F496A" w:rsidRDefault="009C3658">
            <w:pPr>
              <w:rPr>
                <w:rFonts w:eastAsia="Times New Roman"/>
                <w:sz w:val="16"/>
                <w:szCs w:val="16"/>
                <w:lang w:eastAsia="en-US"/>
              </w:rPr>
            </w:pPr>
            <w:r w:rsidRPr="003F496A">
              <w:rPr>
                <w:sz w:val="16"/>
                <w:szCs w:val="16"/>
                <w:lang w:eastAsia="en-US"/>
              </w:rPr>
              <w:t>92%</w:t>
            </w:r>
          </w:p>
          <w:p w:rsidR="009C3658" w:rsidRPr="003F496A" w:rsidRDefault="009C3658">
            <w:pPr>
              <w:rPr>
                <w:sz w:val="16"/>
                <w:szCs w:val="16"/>
                <w:lang w:eastAsia="en-US"/>
              </w:rPr>
            </w:pPr>
          </w:p>
          <w:p w:rsidR="009C3658" w:rsidRPr="003F496A" w:rsidRDefault="009C3658">
            <w:pPr>
              <w:rPr>
                <w:sz w:val="16"/>
                <w:szCs w:val="16"/>
                <w:lang w:eastAsia="en-US"/>
              </w:rPr>
            </w:pPr>
          </w:p>
          <w:p w:rsidR="009C3658" w:rsidRPr="003F496A" w:rsidRDefault="009C3658">
            <w:pPr>
              <w:rPr>
                <w:sz w:val="16"/>
                <w:szCs w:val="16"/>
                <w:lang w:eastAsia="en-US"/>
              </w:rPr>
            </w:pPr>
          </w:p>
          <w:p w:rsidR="009C3658" w:rsidRPr="003F496A" w:rsidRDefault="009C3658">
            <w:pPr>
              <w:rPr>
                <w:rFonts w:eastAsia="Times New Roman"/>
                <w:sz w:val="16"/>
                <w:szCs w:val="16"/>
                <w:lang w:eastAsia="en-US"/>
              </w:rPr>
            </w:pPr>
            <w:r w:rsidRPr="003F496A">
              <w:rPr>
                <w:sz w:val="16"/>
                <w:szCs w:val="16"/>
                <w:lang w:eastAsia="en-US"/>
              </w:rPr>
              <w:t>91%</w:t>
            </w:r>
          </w:p>
        </w:tc>
        <w:tc>
          <w:tcPr>
            <w:tcW w:w="709" w:type="dxa"/>
          </w:tcPr>
          <w:p w:rsidR="009C3658" w:rsidRPr="003F496A" w:rsidRDefault="009C3658">
            <w:pPr>
              <w:rPr>
                <w:rFonts w:eastAsia="Times New Roman"/>
                <w:sz w:val="16"/>
                <w:szCs w:val="16"/>
              </w:rPr>
            </w:pPr>
            <w:r w:rsidRPr="003F496A">
              <w:rPr>
                <w:sz w:val="16"/>
                <w:szCs w:val="16"/>
              </w:rPr>
              <w:t>92%</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92%</w:t>
            </w:r>
          </w:p>
        </w:tc>
        <w:tc>
          <w:tcPr>
            <w:tcW w:w="709" w:type="dxa"/>
          </w:tcPr>
          <w:p w:rsidR="009C3658" w:rsidRPr="003F496A" w:rsidRDefault="009C3658">
            <w:pPr>
              <w:rPr>
                <w:rFonts w:eastAsia="Times New Roman"/>
                <w:sz w:val="16"/>
                <w:szCs w:val="16"/>
              </w:rPr>
            </w:pPr>
            <w:r w:rsidRPr="003F496A">
              <w:rPr>
                <w:sz w:val="16"/>
                <w:szCs w:val="16"/>
              </w:rPr>
              <w:t>97%</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96%</w:t>
            </w:r>
          </w:p>
        </w:tc>
        <w:tc>
          <w:tcPr>
            <w:tcW w:w="803" w:type="dxa"/>
          </w:tcPr>
          <w:p w:rsidR="009C3658" w:rsidRPr="003F496A" w:rsidRDefault="009C3658">
            <w:pPr>
              <w:rPr>
                <w:rFonts w:eastAsia="Times New Roman"/>
                <w:sz w:val="16"/>
                <w:szCs w:val="16"/>
              </w:rPr>
            </w:pPr>
            <w:r w:rsidRPr="003F496A">
              <w:rPr>
                <w:sz w:val="16"/>
                <w:szCs w:val="16"/>
              </w:rPr>
              <w:t>67%</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79%</w:t>
            </w:r>
          </w:p>
        </w:tc>
        <w:tc>
          <w:tcPr>
            <w:tcW w:w="804" w:type="dxa"/>
          </w:tcPr>
          <w:p w:rsidR="009C3658" w:rsidRPr="003F496A" w:rsidRDefault="009C3658">
            <w:pPr>
              <w:rPr>
                <w:rFonts w:eastAsia="Times New Roman"/>
                <w:sz w:val="16"/>
                <w:szCs w:val="16"/>
              </w:rPr>
            </w:pPr>
            <w:r w:rsidRPr="003F496A">
              <w:rPr>
                <w:sz w:val="16"/>
                <w:szCs w:val="16"/>
              </w:rPr>
              <w:t>87%</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90%</w:t>
            </w:r>
          </w:p>
        </w:tc>
        <w:tc>
          <w:tcPr>
            <w:tcW w:w="799" w:type="dxa"/>
          </w:tcPr>
          <w:p w:rsidR="009C3658" w:rsidRPr="003F496A" w:rsidRDefault="009C3658">
            <w:pPr>
              <w:rPr>
                <w:rFonts w:eastAsia="Times New Roman"/>
                <w:sz w:val="16"/>
                <w:szCs w:val="16"/>
              </w:rPr>
            </w:pPr>
            <w:r w:rsidRPr="003F496A">
              <w:rPr>
                <w:sz w:val="16"/>
                <w:szCs w:val="16"/>
              </w:rPr>
              <w:t>91%</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89%</w:t>
            </w:r>
          </w:p>
        </w:tc>
        <w:tc>
          <w:tcPr>
            <w:tcW w:w="799" w:type="dxa"/>
          </w:tcPr>
          <w:p w:rsidR="009C3658" w:rsidRPr="003F496A" w:rsidRDefault="009C3658">
            <w:pPr>
              <w:rPr>
                <w:rFonts w:eastAsia="Times New Roman"/>
                <w:sz w:val="16"/>
                <w:szCs w:val="16"/>
              </w:rPr>
            </w:pPr>
            <w:r w:rsidRPr="003F496A">
              <w:rPr>
                <w:sz w:val="16"/>
                <w:szCs w:val="16"/>
              </w:rPr>
              <w:t>91%</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88%</w:t>
            </w:r>
          </w:p>
        </w:tc>
        <w:tc>
          <w:tcPr>
            <w:tcW w:w="799" w:type="dxa"/>
          </w:tcPr>
          <w:p w:rsidR="009C3658" w:rsidRPr="003F496A" w:rsidRDefault="009C3658">
            <w:pPr>
              <w:rPr>
                <w:rFonts w:eastAsia="Times New Roman"/>
                <w:sz w:val="16"/>
                <w:szCs w:val="16"/>
              </w:rPr>
            </w:pPr>
            <w:r w:rsidRPr="003F496A">
              <w:rPr>
                <w:sz w:val="16"/>
                <w:szCs w:val="16"/>
              </w:rPr>
              <w:t>89%</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82%</w:t>
            </w:r>
          </w:p>
        </w:tc>
      </w:tr>
      <w:tr w:rsidR="003F496A" w:rsidRPr="003F496A" w:rsidTr="00DE7668">
        <w:tc>
          <w:tcPr>
            <w:tcW w:w="9641" w:type="dxa"/>
            <w:gridSpan w:val="10"/>
          </w:tcPr>
          <w:p w:rsidR="009C3658" w:rsidRPr="003F496A" w:rsidRDefault="009C3658" w:rsidP="00DE7668">
            <w:pPr>
              <w:jc w:val="center"/>
              <w:rPr>
                <w:sz w:val="16"/>
                <w:szCs w:val="16"/>
              </w:rPr>
            </w:pPr>
            <w:r w:rsidRPr="003F496A">
              <w:rPr>
                <w:sz w:val="16"/>
                <w:szCs w:val="16"/>
              </w:rPr>
              <w:t>2 часть</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t>4</w:t>
            </w:r>
          </w:p>
        </w:tc>
        <w:tc>
          <w:tcPr>
            <w:tcW w:w="2975" w:type="dxa"/>
          </w:tcPr>
          <w:p w:rsidR="009C3658" w:rsidRPr="003F496A" w:rsidRDefault="009C3658">
            <w:pPr>
              <w:rPr>
                <w:rFonts w:eastAsia="Times New Roman"/>
                <w:sz w:val="16"/>
                <w:szCs w:val="16"/>
                <w:lang w:eastAsia="en-US"/>
              </w:rPr>
            </w:pPr>
            <w:r w:rsidRPr="003F496A">
              <w:rPr>
                <w:sz w:val="16"/>
                <w:szCs w:val="16"/>
              </w:rPr>
              <w:t xml:space="preserve">Умение распознавать правильную орфоэпическую норму </w:t>
            </w:r>
          </w:p>
        </w:tc>
        <w:tc>
          <w:tcPr>
            <w:tcW w:w="709" w:type="dxa"/>
          </w:tcPr>
          <w:p w:rsidR="009C3658" w:rsidRPr="003F496A" w:rsidRDefault="009C3658">
            <w:pPr>
              <w:rPr>
                <w:rFonts w:eastAsia="Times New Roman"/>
                <w:sz w:val="16"/>
                <w:szCs w:val="16"/>
                <w:lang w:eastAsia="en-US"/>
              </w:rPr>
            </w:pPr>
            <w:r w:rsidRPr="003F496A">
              <w:rPr>
                <w:sz w:val="16"/>
                <w:szCs w:val="16"/>
                <w:lang w:eastAsia="en-US"/>
              </w:rPr>
              <w:t>86%</w:t>
            </w:r>
          </w:p>
        </w:tc>
        <w:tc>
          <w:tcPr>
            <w:tcW w:w="709" w:type="dxa"/>
          </w:tcPr>
          <w:p w:rsidR="009C3658" w:rsidRPr="003F496A" w:rsidRDefault="009C3658">
            <w:pPr>
              <w:rPr>
                <w:rFonts w:eastAsia="Times New Roman"/>
                <w:sz w:val="16"/>
                <w:szCs w:val="16"/>
              </w:rPr>
            </w:pPr>
            <w:r w:rsidRPr="003F496A">
              <w:rPr>
                <w:sz w:val="16"/>
                <w:szCs w:val="16"/>
              </w:rPr>
              <w:t>79%</w:t>
            </w:r>
          </w:p>
        </w:tc>
        <w:tc>
          <w:tcPr>
            <w:tcW w:w="709" w:type="dxa"/>
          </w:tcPr>
          <w:p w:rsidR="009C3658" w:rsidRPr="003F496A" w:rsidRDefault="009C3658">
            <w:pPr>
              <w:rPr>
                <w:rFonts w:eastAsia="Times New Roman"/>
                <w:sz w:val="16"/>
                <w:szCs w:val="16"/>
              </w:rPr>
            </w:pPr>
            <w:r w:rsidRPr="003F496A">
              <w:rPr>
                <w:sz w:val="16"/>
                <w:szCs w:val="16"/>
              </w:rPr>
              <w:t>88%</w:t>
            </w:r>
          </w:p>
        </w:tc>
        <w:tc>
          <w:tcPr>
            <w:tcW w:w="803" w:type="dxa"/>
          </w:tcPr>
          <w:p w:rsidR="009C3658" w:rsidRPr="003F496A" w:rsidRDefault="009C3658">
            <w:pPr>
              <w:rPr>
                <w:rFonts w:eastAsia="Times New Roman"/>
                <w:sz w:val="16"/>
                <w:szCs w:val="16"/>
              </w:rPr>
            </w:pPr>
            <w:r w:rsidRPr="003F496A">
              <w:rPr>
                <w:sz w:val="16"/>
                <w:szCs w:val="16"/>
              </w:rPr>
              <w:t>75%</w:t>
            </w:r>
          </w:p>
        </w:tc>
        <w:tc>
          <w:tcPr>
            <w:tcW w:w="804" w:type="dxa"/>
          </w:tcPr>
          <w:p w:rsidR="009C3658" w:rsidRPr="003F496A" w:rsidRDefault="009C3658">
            <w:pPr>
              <w:rPr>
                <w:rFonts w:eastAsia="Times New Roman"/>
                <w:sz w:val="16"/>
                <w:szCs w:val="16"/>
              </w:rPr>
            </w:pPr>
            <w:r w:rsidRPr="003F496A">
              <w:rPr>
                <w:sz w:val="16"/>
                <w:szCs w:val="16"/>
              </w:rPr>
              <w:t>83%</w:t>
            </w:r>
          </w:p>
        </w:tc>
        <w:tc>
          <w:tcPr>
            <w:tcW w:w="799" w:type="dxa"/>
          </w:tcPr>
          <w:p w:rsidR="009C3658" w:rsidRPr="003F496A" w:rsidRDefault="009C3658">
            <w:pPr>
              <w:rPr>
                <w:rFonts w:eastAsia="Times New Roman"/>
                <w:sz w:val="16"/>
                <w:szCs w:val="16"/>
              </w:rPr>
            </w:pPr>
            <w:r w:rsidRPr="003F496A">
              <w:rPr>
                <w:sz w:val="16"/>
                <w:szCs w:val="16"/>
              </w:rPr>
              <w:t>84%</w:t>
            </w:r>
          </w:p>
        </w:tc>
        <w:tc>
          <w:tcPr>
            <w:tcW w:w="799" w:type="dxa"/>
          </w:tcPr>
          <w:p w:rsidR="009C3658" w:rsidRPr="003F496A" w:rsidRDefault="009C3658">
            <w:pPr>
              <w:rPr>
                <w:rFonts w:eastAsia="Times New Roman"/>
                <w:sz w:val="16"/>
                <w:szCs w:val="16"/>
              </w:rPr>
            </w:pPr>
            <w:r w:rsidRPr="003F496A">
              <w:rPr>
                <w:sz w:val="16"/>
                <w:szCs w:val="16"/>
              </w:rPr>
              <w:t>81%</w:t>
            </w:r>
          </w:p>
        </w:tc>
        <w:tc>
          <w:tcPr>
            <w:tcW w:w="799" w:type="dxa"/>
          </w:tcPr>
          <w:p w:rsidR="009C3658" w:rsidRPr="003F496A" w:rsidRDefault="009C3658">
            <w:pPr>
              <w:rPr>
                <w:rFonts w:eastAsia="Times New Roman"/>
                <w:sz w:val="16"/>
                <w:szCs w:val="16"/>
              </w:rPr>
            </w:pPr>
            <w:r w:rsidRPr="003F496A">
              <w:rPr>
                <w:sz w:val="16"/>
                <w:szCs w:val="16"/>
              </w:rPr>
              <w:t>79%</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t>5</w:t>
            </w:r>
          </w:p>
        </w:tc>
        <w:tc>
          <w:tcPr>
            <w:tcW w:w="2975" w:type="dxa"/>
          </w:tcPr>
          <w:p w:rsidR="009C3658" w:rsidRPr="003F496A" w:rsidRDefault="009C3658">
            <w:pPr>
              <w:rPr>
                <w:rFonts w:eastAsia="Times New Roman"/>
                <w:sz w:val="16"/>
                <w:szCs w:val="16"/>
                <w:lang w:eastAsia="en-US"/>
              </w:rPr>
            </w:pPr>
            <w:r w:rsidRPr="003F496A">
              <w:rPr>
                <w:sz w:val="16"/>
                <w:szCs w:val="16"/>
              </w:rPr>
              <w:t xml:space="preserve">Умение классифицировать согласные звуки </w:t>
            </w:r>
          </w:p>
        </w:tc>
        <w:tc>
          <w:tcPr>
            <w:tcW w:w="709" w:type="dxa"/>
          </w:tcPr>
          <w:p w:rsidR="009C3658" w:rsidRPr="003F496A" w:rsidRDefault="009C3658">
            <w:pPr>
              <w:rPr>
                <w:rFonts w:eastAsia="Times New Roman"/>
                <w:sz w:val="16"/>
                <w:szCs w:val="16"/>
                <w:lang w:eastAsia="en-US"/>
              </w:rPr>
            </w:pPr>
            <w:r w:rsidRPr="003F496A">
              <w:rPr>
                <w:sz w:val="16"/>
                <w:szCs w:val="16"/>
                <w:lang w:eastAsia="en-US"/>
              </w:rPr>
              <w:t>88%</w:t>
            </w:r>
          </w:p>
        </w:tc>
        <w:tc>
          <w:tcPr>
            <w:tcW w:w="709" w:type="dxa"/>
          </w:tcPr>
          <w:p w:rsidR="009C3658" w:rsidRPr="003F496A" w:rsidRDefault="009C3658">
            <w:pPr>
              <w:rPr>
                <w:rFonts w:eastAsia="Times New Roman"/>
                <w:sz w:val="16"/>
                <w:szCs w:val="16"/>
              </w:rPr>
            </w:pPr>
            <w:r w:rsidRPr="003F496A">
              <w:rPr>
                <w:sz w:val="16"/>
                <w:szCs w:val="16"/>
              </w:rPr>
              <w:t>92%</w:t>
            </w:r>
          </w:p>
        </w:tc>
        <w:tc>
          <w:tcPr>
            <w:tcW w:w="709" w:type="dxa"/>
          </w:tcPr>
          <w:p w:rsidR="009C3658" w:rsidRPr="003F496A" w:rsidRDefault="009C3658">
            <w:pPr>
              <w:rPr>
                <w:rFonts w:eastAsia="Times New Roman"/>
                <w:sz w:val="16"/>
                <w:szCs w:val="16"/>
              </w:rPr>
            </w:pPr>
            <w:r w:rsidRPr="003F496A">
              <w:rPr>
                <w:sz w:val="16"/>
                <w:szCs w:val="16"/>
              </w:rPr>
              <w:t>93%</w:t>
            </w:r>
          </w:p>
        </w:tc>
        <w:tc>
          <w:tcPr>
            <w:tcW w:w="803" w:type="dxa"/>
          </w:tcPr>
          <w:p w:rsidR="009C3658" w:rsidRPr="003F496A" w:rsidRDefault="009C3658">
            <w:pPr>
              <w:rPr>
                <w:rFonts w:eastAsia="Times New Roman"/>
                <w:sz w:val="16"/>
                <w:szCs w:val="16"/>
              </w:rPr>
            </w:pPr>
            <w:r w:rsidRPr="003F496A">
              <w:rPr>
                <w:sz w:val="16"/>
                <w:szCs w:val="16"/>
              </w:rPr>
              <w:t>75%</w:t>
            </w:r>
          </w:p>
        </w:tc>
        <w:tc>
          <w:tcPr>
            <w:tcW w:w="804" w:type="dxa"/>
          </w:tcPr>
          <w:p w:rsidR="009C3658" w:rsidRPr="003F496A" w:rsidRDefault="009C3658">
            <w:pPr>
              <w:rPr>
                <w:rFonts w:eastAsia="Times New Roman"/>
                <w:sz w:val="16"/>
                <w:szCs w:val="16"/>
              </w:rPr>
            </w:pPr>
            <w:r w:rsidRPr="003F496A">
              <w:rPr>
                <w:sz w:val="16"/>
                <w:szCs w:val="16"/>
              </w:rPr>
              <w:t>87%</w:t>
            </w:r>
          </w:p>
        </w:tc>
        <w:tc>
          <w:tcPr>
            <w:tcW w:w="799" w:type="dxa"/>
          </w:tcPr>
          <w:p w:rsidR="009C3658" w:rsidRPr="003F496A" w:rsidRDefault="009C3658">
            <w:pPr>
              <w:rPr>
                <w:rFonts w:eastAsia="Times New Roman"/>
                <w:sz w:val="16"/>
                <w:szCs w:val="16"/>
              </w:rPr>
            </w:pPr>
            <w:r w:rsidRPr="003F496A">
              <w:rPr>
                <w:sz w:val="16"/>
                <w:szCs w:val="16"/>
              </w:rPr>
              <w:t>82%</w:t>
            </w:r>
          </w:p>
        </w:tc>
        <w:tc>
          <w:tcPr>
            <w:tcW w:w="799" w:type="dxa"/>
          </w:tcPr>
          <w:p w:rsidR="009C3658" w:rsidRPr="003F496A" w:rsidRDefault="009C3658">
            <w:pPr>
              <w:rPr>
                <w:rFonts w:eastAsia="Times New Roman"/>
                <w:sz w:val="16"/>
                <w:szCs w:val="16"/>
              </w:rPr>
            </w:pPr>
            <w:r w:rsidRPr="003F496A">
              <w:rPr>
                <w:sz w:val="16"/>
                <w:szCs w:val="16"/>
              </w:rPr>
              <w:t>79%</w:t>
            </w:r>
          </w:p>
        </w:tc>
        <w:tc>
          <w:tcPr>
            <w:tcW w:w="799" w:type="dxa"/>
          </w:tcPr>
          <w:p w:rsidR="009C3658" w:rsidRPr="003F496A" w:rsidRDefault="009C3658">
            <w:pPr>
              <w:rPr>
                <w:rFonts w:eastAsia="Times New Roman"/>
                <w:sz w:val="16"/>
                <w:szCs w:val="16"/>
              </w:rPr>
            </w:pPr>
            <w:r w:rsidRPr="003F496A">
              <w:rPr>
                <w:sz w:val="16"/>
                <w:szCs w:val="16"/>
              </w:rPr>
              <w:t>82%</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t>6</w:t>
            </w:r>
          </w:p>
        </w:tc>
        <w:tc>
          <w:tcPr>
            <w:tcW w:w="2975" w:type="dxa"/>
          </w:tcPr>
          <w:p w:rsidR="009C3658" w:rsidRPr="003F496A" w:rsidRDefault="009C3658">
            <w:pPr>
              <w:rPr>
                <w:rFonts w:eastAsia="Times New Roman"/>
                <w:sz w:val="16"/>
                <w:szCs w:val="16"/>
                <w:lang w:eastAsia="en-US"/>
              </w:rPr>
            </w:pPr>
            <w:r w:rsidRPr="003F496A">
              <w:rPr>
                <w:sz w:val="16"/>
                <w:szCs w:val="16"/>
              </w:rPr>
              <w:t xml:space="preserve">Умение распознавать основную мысль </w:t>
            </w:r>
            <w:r w:rsidRPr="003F496A">
              <w:rPr>
                <w:sz w:val="16"/>
                <w:szCs w:val="16"/>
              </w:rPr>
              <w:lastRenderedPageBreak/>
              <w:t xml:space="preserve">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w:t>
            </w:r>
          </w:p>
        </w:tc>
        <w:tc>
          <w:tcPr>
            <w:tcW w:w="709" w:type="dxa"/>
          </w:tcPr>
          <w:p w:rsidR="009C3658" w:rsidRPr="003F496A" w:rsidRDefault="009C3658">
            <w:pPr>
              <w:rPr>
                <w:rFonts w:eastAsia="Times New Roman"/>
                <w:sz w:val="16"/>
                <w:szCs w:val="16"/>
                <w:lang w:eastAsia="en-US"/>
              </w:rPr>
            </w:pPr>
            <w:r w:rsidRPr="003F496A">
              <w:rPr>
                <w:sz w:val="16"/>
                <w:szCs w:val="16"/>
                <w:lang w:eastAsia="en-US"/>
              </w:rPr>
              <w:lastRenderedPageBreak/>
              <w:t>82%</w:t>
            </w:r>
          </w:p>
        </w:tc>
        <w:tc>
          <w:tcPr>
            <w:tcW w:w="709" w:type="dxa"/>
          </w:tcPr>
          <w:p w:rsidR="009C3658" w:rsidRPr="003F496A" w:rsidRDefault="009C3658">
            <w:pPr>
              <w:rPr>
                <w:rFonts w:eastAsia="Times New Roman"/>
                <w:sz w:val="16"/>
                <w:szCs w:val="16"/>
              </w:rPr>
            </w:pPr>
            <w:r w:rsidRPr="003F496A">
              <w:rPr>
                <w:sz w:val="16"/>
                <w:szCs w:val="16"/>
              </w:rPr>
              <w:t>71%</w:t>
            </w:r>
          </w:p>
        </w:tc>
        <w:tc>
          <w:tcPr>
            <w:tcW w:w="709" w:type="dxa"/>
          </w:tcPr>
          <w:p w:rsidR="009C3658" w:rsidRPr="003F496A" w:rsidRDefault="009C3658">
            <w:pPr>
              <w:rPr>
                <w:rFonts w:eastAsia="Times New Roman"/>
                <w:sz w:val="16"/>
                <w:szCs w:val="16"/>
              </w:rPr>
            </w:pPr>
            <w:r w:rsidRPr="003F496A">
              <w:rPr>
                <w:sz w:val="16"/>
                <w:szCs w:val="16"/>
              </w:rPr>
              <w:t>80%</w:t>
            </w:r>
          </w:p>
        </w:tc>
        <w:tc>
          <w:tcPr>
            <w:tcW w:w="803" w:type="dxa"/>
          </w:tcPr>
          <w:p w:rsidR="009C3658" w:rsidRPr="003F496A" w:rsidRDefault="009C3658">
            <w:pPr>
              <w:rPr>
                <w:rFonts w:eastAsia="Times New Roman"/>
                <w:sz w:val="16"/>
                <w:szCs w:val="16"/>
              </w:rPr>
            </w:pPr>
            <w:r w:rsidRPr="003F496A">
              <w:rPr>
                <w:sz w:val="16"/>
                <w:szCs w:val="16"/>
              </w:rPr>
              <w:t>44%</w:t>
            </w:r>
          </w:p>
        </w:tc>
        <w:tc>
          <w:tcPr>
            <w:tcW w:w="804" w:type="dxa"/>
          </w:tcPr>
          <w:p w:rsidR="009C3658" w:rsidRPr="003F496A" w:rsidRDefault="009C3658">
            <w:pPr>
              <w:rPr>
                <w:rFonts w:eastAsia="Times New Roman"/>
                <w:sz w:val="16"/>
                <w:szCs w:val="16"/>
              </w:rPr>
            </w:pPr>
            <w:r w:rsidRPr="003F496A">
              <w:rPr>
                <w:sz w:val="16"/>
                <w:szCs w:val="16"/>
              </w:rPr>
              <w:t>70%</w:t>
            </w:r>
          </w:p>
        </w:tc>
        <w:tc>
          <w:tcPr>
            <w:tcW w:w="799" w:type="dxa"/>
          </w:tcPr>
          <w:p w:rsidR="009C3658" w:rsidRPr="003F496A" w:rsidRDefault="009C3658">
            <w:pPr>
              <w:rPr>
                <w:rFonts w:eastAsia="Times New Roman"/>
                <w:sz w:val="16"/>
                <w:szCs w:val="16"/>
              </w:rPr>
            </w:pPr>
            <w:r w:rsidRPr="003F496A">
              <w:rPr>
                <w:sz w:val="16"/>
                <w:szCs w:val="16"/>
              </w:rPr>
              <w:t>71%</w:t>
            </w:r>
          </w:p>
        </w:tc>
        <w:tc>
          <w:tcPr>
            <w:tcW w:w="799" w:type="dxa"/>
          </w:tcPr>
          <w:p w:rsidR="009C3658" w:rsidRPr="003F496A" w:rsidRDefault="009C3658">
            <w:pPr>
              <w:rPr>
                <w:rFonts w:eastAsia="Times New Roman"/>
                <w:sz w:val="16"/>
                <w:szCs w:val="16"/>
              </w:rPr>
            </w:pPr>
            <w:r w:rsidRPr="003F496A">
              <w:rPr>
                <w:sz w:val="16"/>
                <w:szCs w:val="16"/>
              </w:rPr>
              <w:t>70%</w:t>
            </w:r>
          </w:p>
        </w:tc>
        <w:tc>
          <w:tcPr>
            <w:tcW w:w="799" w:type="dxa"/>
          </w:tcPr>
          <w:p w:rsidR="009C3658" w:rsidRPr="003F496A" w:rsidRDefault="009C3658">
            <w:pPr>
              <w:rPr>
                <w:rFonts w:eastAsia="Times New Roman"/>
                <w:sz w:val="16"/>
                <w:szCs w:val="16"/>
              </w:rPr>
            </w:pPr>
            <w:r w:rsidRPr="003F496A">
              <w:rPr>
                <w:sz w:val="16"/>
                <w:szCs w:val="16"/>
              </w:rPr>
              <w:t>66%</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lastRenderedPageBreak/>
              <w:t>7</w:t>
            </w:r>
          </w:p>
        </w:tc>
        <w:tc>
          <w:tcPr>
            <w:tcW w:w="2975" w:type="dxa"/>
          </w:tcPr>
          <w:p w:rsidR="009C3658" w:rsidRPr="003F496A" w:rsidRDefault="009C3658">
            <w:pPr>
              <w:rPr>
                <w:rFonts w:eastAsia="Times New Roman"/>
                <w:sz w:val="16"/>
                <w:szCs w:val="16"/>
                <w:lang w:eastAsia="en-US"/>
              </w:rPr>
            </w:pPr>
            <w:r w:rsidRPr="003F496A">
              <w:rPr>
                <w:sz w:val="16"/>
                <w:szCs w:val="16"/>
              </w:rPr>
              <w:t xml:space="preserve">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w:t>
            </w:r>
          </w:p>
        </w:tc>
        <w:tc>
          <w:tcPr>
            <w:tcW w:w="709" w:type="dxa"/>
          </w:tcPr>
          <w:p w:rsidR="009C3658" w:rsidRPr="003F496A" w:rsidRDefault="009C3658">
            <w:pPr>
              <w:rPr>
                <w:rFonts w:eastAsia="Times New Roman"/>
                <w:sz w:val="16"/>
                <w:szCs w:val="16"/>
                <w:lang w:eastAsia="en-US"/>
              </w:rPr>
            </w:pPr>
            <w:r w:rsidRPr="003F496A">
              <w:rPr>
                <w:sz w:val="16"/>
                <w:szCs w:val="16"/>
                <w:lang w:eastAsia="en-US"/>
              </w:rPr>
              <w:t>92%</w:t>
            </w:r>
          </w:p>
        </w:tc>
        <w:tc>
          <w:tcPr>
            <w:tcW w:w="709" w:type="dxa"/>
          </w:tcPr>
          <w:p w:rsidR="009C3658" w:rsidRPr="003F496A" w:rsidRDefault="009C3658">
            <w:pPr>
              <w:rPr>
                <w:rFonts w:eastAsia="Times New Roman"/>
                <w:sz w:val="16"/>
                <w:szCs w:val="16"/>
              </w:rPr>
            </w:pPr>
            <w:r w:rsidRPr="003F496A">
              <w:rPr>
                <w:sz w:val="16"/>
                <w:szCs w:val="16"/>
              </w:rPr>
              <w:t>89%</w:t>
            </w:r>
          </w:p>
        </w:tc>
        <w:tc>
          <w:tcPr>
            <w:tcW w:w="709" w:type="dxa"/>
          </w:tcPr>
          <w:p w:rsidR="009C3658" w:rsidRPr="003F496A" w:rsidRDefault="009C3658">
            <w:pPr>
              <w:rPr>
                <w:rFonts w:eastAsia="Times New Roman"/>
                <w:sz w:val="16"/>
                <w:szCs w:val="16"/>
              </w:rPr>
            </w:pPr>
            <w:r w:rsidRPr="003F496A">
              <w:rPr>
                <w:sz w:val="16"/>
                <w:szCs w:val="16"/>
              </w:rPr>
              <w:t>86%</w:t>
            </w:r>
          </w:p>
        </w:tc>
        <w:tc>
          <w:tcPr>
            <w:tcW w:w="803" w:type="dxa"/>
          </w:tcPr>
          <w:p w:rsidR="009C3658" w:rsidRPr="003F496A" w:rsidRDefault="009C3658">
            <w:pPr>
              <w:rPr>
                <w:rFonts w:eastAsia="Times New Roman"/>
                <w:sz w:val="16"/>
                <w:szCs w:val="16"/>
              </w:rPr>
            </w:pPr>
            <w:r w:rsidRPr="003F496A">
              <w:rPr>
                <w:sz w:val="16"/>
                <w:szCs w:val="16"/>
              </w:rPr>
              <w:t>76%</w:t>
            </w:r>
          </w:p>
        </w:tc>
        <w:tc>
          <w:tcPr>
            <w:tcW w:w="804" w:type="dxa"/>
          </w:tcPr>
          <w:p w:rsidR="009C3658" w:rsidRPr="003F496A" w:rsidRDefault="009C3658">
            <w:pPr>
              <w:rPr>
                <w:rFonts w:eastAsia="Times New Roman"/>
                <w:sz w:val="16"/>
                <w:szCs w:val="16"/>
              </w:rPr>
            </w:pPr>
            <w:r w:rsidRPr="003F496A">
              <w:rPr>
                <w:sz w:val="16"/>
                <w:szCs w:val="16"/>
              </w:rPr>
              <w:t>86%</w:t>
            </w:r>
          </w:p>
        </w:tc>
        <w:tc>
          <w:tcPr>
            <w:tcW w:w="799" w:type="dxa"/>
          </w:tcPr>
          <w:p w:rsidR="009C3658" w:rsidRPr="003F496A" w:rsidRDefault="009C3658">
            <w:pPr>
              <w:rPr>
                <w:rFonts w:eastAsia="Times New Roman"/>
                <w:sz w:val="16"/>
                <w:szCs w:val="16"/>
              </w:rPr>
            </w:pPr>
            <w:r w:rsidRPr="003F496A">
              <w:rPr>
                <w:sz w:val="16"/>
                <w:szCs w:val="16"/>
              </w:rPr>
              <w:t>74%</w:t>
            </w:r>
          </w:p>
        </w:tc>
        <w:tc>
          <w:tcPr>
            <w:tcW w:w="799" w:type="dxa"/>
          </w:tcPr>
          <w:p w:rsidR="009C3658" w:rsidRPr="003F496A" w:rsidRDefault="009C3658">
            <w:pPr>
              <w:rPr>
                <w:rFonts w:eastAsia="Times New Roman"/>
                <w:sz w:val="16"/>
                <w:szCs w:val="16"/>
              </w:rPr>
            </w:pPr>
            <w:r w:rsidRPr="003F496A">
              <w:rPr>
                <w:sz w:val="16"/>
                <w:szCs w:val="16"/>
              </w:rPr>
              <w:t>72%</w:t>
            </w:r>
          </w:p>
        </w:tc>
        <w:tc>
          <w:tcPr>
            <w:tcW w:w="799" w:type="dxa"/>
          </w:tcPr>
          <w:p w:rsidR="009C3658" w:rsidRPr="003F496A" w:rsidRDefault="009C3658">
            <w:pPr>
              <w:rPr>
                <w:rFonts w:eastAsia="Times New Roman"/>
                <w:sz w:val="16"/>
                <w:szCs w:val="16"/>
              </w:rPr>
            </w:pPr>
            <w:r w:rsidRPr="003F496A">
              <w:rPr>
                <w:sz w:val="16"/>
                <w:szCs w:val="16"/>
              </w:rPr>
              <w:t>68%</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t>8</w:t>
            </w:r>
          </w:p>
        </w:tc>
        <w:tc>
          <w:tcPr>
            <w:tcW w:w="2975" w:type="dxa"/>
          </w:tcPr>
          <w:p w:rsidR="009C3658" w:rsidRPr="003F496A" w:rsidRDefault="009C3658">
            <w:pPr>
              <w:rPr>
                <w:rFonts w:eastAsia="Times New Roman"/>
                <w:sz w:val="16"/>
                <w:szCs w:val="16"/>
                <w:lang w:eastAsia="en-US"/>
              </w:rPr>
            </w:pPr>
            <w:r w:rsidRPr="003F496A">
              <w:rPr>
                <w:sz w:val="16"/>
                <w:szCs w:val="16"/>
              </w:rPr>
              <w:t xml:space="preserve">Умение строить речевое высказывание заданной структуры (вопросительное предложение) в письменной форме по содержанию прочитанного текста </w:t>
            </w:r>
          </w:p>
        </w:tc>
        <w:tc>
          <w:tcPr>
            <w:tcW w:w="709" w:type="dxa"/>
          </w:tcPr>
          <w:p w:rsidR="009C3658" w:rsidRPr="003F496A" w:rsidRDefault="009C3658">
            <w:pPr>
              <w:rPr>
                <w:rFonts w:eastAsia="Times New Roman"/>
                <w:sz w:val="16"/>
                <w:szCs w:val="16"/>
                <w:lang w:eastAsia="en-US"/>
              </w:rPr>
            </w:pPr>
            <w:r w:rsidRPr="003F496A">
              <w:rPr>
                <w:sz w:val="16"/>
                <w:szCs w:val="16"/>
                <w:lang w:eastAsia="en-US"/>
              </w:rPr>
              <w:t>84%</w:t>
            </w:r>
          </w:p>
        </w:tc>
        <w:tc>
          <w:tcPr>
            <w:tcW w:w="709" w:type="dxa"/>
          </w:tcPr>
          <w:p w:rsidR="009C3658" w:rsidRPr="003F496A" w:rsidRDefault="009C3658">
            <w:pPr>
              <w:rPr>
                <w:rFonts w:eastAsia="Times New Roman"/>
                <w:sz w:val="16"/>
                <w:szCs w:val="16"/>
              </w:rPr>
            </w:pPr>
            <w:r w:rsidRPr="003F496A">
              <w:rPr>
                <w:sz w:val="16"/>
                <w:szCs w:val="16"/>
              </w:rPr>
              <w:t>90%</w:t>
            </w:r>
          </w:p>
        </w:tc>
        <w:tc>
          <w:tcPr>
            <w:tcW w:w="709" w:type="dxa"/>
          </w:tcPr>
          <w:p w:rsidR="009C3658" w:rsidRPr="003F496A" w:rsidRDefault="009C3658">
            <w:pPr>
              <w:rPr>
                <w:rFonts w:eastAsia="Times New Roman"/>
                <w:sz w:val="16"/>
                <w:szCs w:val="16"/>
              </w:rPr>
            </w:pPr>
            <w:r w:rsidRPr="003F496A">
              <w:rPr>
                <w:sz w:val="16"/>
                <w:szCs w:val="16"/>
              </w:rPr>
              <w:t>83%</w:t>
            </w:r>
          </w:p>
        </w:tc>
        <w:tc>
          <w:tcPr>
            <w:tcW w:w="803" w:type="dxa"/>
          </w:tcPr>
          <w:p w:rsidR="009C3658" w:rsidRPr="003F496A" w:rsidRDefault="009C3658">
            <w:pPr>
              <w:rPr>
                <w:rFonts w:eastAsia="Times New Roman"/>
                <w:sz w:val="16"/>
                <w:szCs w:val="16"/>
              </w:rPr>
            </w:pPr>
            <w:r w:rsidRPr="003F496A">
              <w:rPr>
                <w:sz w:val="16"/>
                <w:szCs w:val="16"/>
              </w:rPr>
              <w:t>77%</w:t>
            </w:r>
          </w:p>
        </w:tc>
        <w:tc>
          <w:tcPr>
            <w:tcW w:w="804" w:type="dxa"/>
          </w:tcPr>
          <w:p w:rsidR="009C3658" w:rsidRPr="003F496A" w:rsidRDefault="009C3658">
            <w:pPr>
              <w:rPr>
                <w:rFonts w:eastAsia="Times New Roman"/>
                <w:sz w:val="16"/>
                <w:szCs w:val="16"/>
              </w:rPr>
            </w:pPr>
            <w:r w:rsidRPr="003F496A">
              <w:rPr>
                <w:sz w:val="16"/>
                <w:szCs w:val="16"/>
              </w:rPr>
              <w:t>83%</w:t>
            </w:r>
          </w:p>
        </w:tc>
        <w:tc>
          <w:tcPr>
            <w:tcW w:w="799" w:type="dxa"/>
          </w:tcPr>
          <w:p w:rsidR="009C3658" w:rsidRPr="003F496A" w:rsidRDefault="009C3658">
            <w:pPr>
              <w:rPr>
                <w:rFonts w:eastAsia="Times New Roman"/>
                <w:sz w:val="16"/>
                <w:szCs w:val="16"/>
              </w:rPr>
            </w:pPr>
            <w:r w:rsidRPr="003F496A">
              <w:rPr>
                <w:sz w:val="16"/>
                <w:szCs w:val="16"/>
              </w:rPr>
              <w:t>73%</w:t>
            </w:r>
          </w:p>
        </w:tc>
        <w:tc>
          <w:tcPr>
            <w:tcW w:w="799" w:type="dxa"/>
          </w:tcPr>
          <w:p w:rsidR="009C3658" w:rsidRPr="003F496A" w:rsidRDefault="009C3658">
            <w:pPr>
              <w:rPr>
                <w:rFonts w:eastAsia="Times New Roman"/>
                <w:sz w:val="16"/>
                <w:szCs w:val="16"/>
              </w:rPr>
            </w:pPr>
            <w:r w:rsidRPr="003F496A">
              <w:rPr>
                <w:sz w:val="16"/>
                <w:szCs w:val="16"/>
              </w:rPr>
              <w:t>72%</w:t>
            </w:r>
          </w:p>
        </w:tc>
        <w:tc>
          <w:tcPr>
            <w:tcW w:w="799" w:type="dxa"/>
          </w:tcPr>
          <w:p w:rsidR="009C3658" w:rsidRPr="003F496A" w:rsidRDefault="009C3658">
            <w:pPr>
              <w:rPr>
                <w:rFonts w:eastAsia="Times New Roman"/>
                <w:sz w:val="16"/>
                <w:szCs w:val="16"/>
              </w:rPr>
            </w:pPr>
            <w:r w:rsidRPr="003F496A">
              <w:rPr>
                <w:sz w:val="16"/>
                <w:szCs w:val="16"/>
              </w:rPr>
              <w:t>70%</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t>9</w:t>
            </w:r>
          </w:p>
        </w:tc>
        <w:tc>
          <w:tcPr>
            <w:tcW w:w="2975" w:type="dxa"/>
          </w:tcPr>
          <w:p w:rsidR="009C3658" w:rsidRPr="003F496A" w:rsidRDefault="009C3658">
            <w:pPr>
              <w:rPr>
                <w:rFonts w:eastAsia="Times New Roman"/>
                <w:sz w:val="16"/>
                <w:szCs w:val="16"/>
                <w:lang w:eastAsia="en-US"/>
              </w:rPr>
            </w:pPr>
            <w:r w:rsidRPr="003F496A">
              <w:rPr>
                <w:sz w:val="16"/>
                <w:szCs w:val="16"/>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w:t>
            </w:r>
          </w:p>
        </w:tc>
        <w:tc>
          <w:tcPr>
            <w:tcW w:w="709" w:type="dxa"/>
          </w:tcPr>
          <w:p w:rsidR="009C3658" w:rsidRPr="003F496A" w:rsidRDefault="009C3658">
            <w:pPr>
              <w:rPr>
                <w:rFonts w:eastAsia="Times New Roman"/>
                <w:sz w:val="16"/>
                <w:szCs w:val="16"/>
                <w:lang w:eastAsia="en-US"/>
              </w:rPr>
            </w:pPr>
            <w:r w:rsidRPr="003F496A">
              <w:rPr>
                <w:sz w:val="16"/>
                <w:szCs w:val="16"/>
                <w:lang w:eastAsia="en-US"/>
              </w:rPr>
              <w:t>84%</w:t>
            </w:r>
          </w:p>
        </w:tc>
        <w:tc>
          <w:tcPr>
            <w:tcW w:w="709" w:type="dxa"/>
          </w:tcPr>
          <w:p w:rsidR="009C3658" w:rsidRPr="003F496A" w:rsidRDefault="009C3658">
            <w:pPr>
              <w:rPr>
                <w:rFonts w:eastAsia="Times New Roman"/>
                <w:sz w:val="16"/>
                <w:szCs w:val="16"/>
              </w:rPr>
            </w:pPr>
            <w:r w:rsidRPr="003F496A">
              <w:rPr>
                <w:sz w:val="16"/>
                <w:szCs w:val="16"/>
              </w:rPr>
              <w:t>83%</w:t>
            </w:r>
          </w:p>
        </w:tc>
        <w:tc>
          <w:tcPr>
            <w:tcW w:w="709" w:type="dxa"/>
          </w:tcPr>
          <w:p w:rsidR="009C3658" w:rsidRPr="003F496A" w:rsidRDefault="009C3658">
            <w:pPr>
              <w:rPr>
                <w:rFonts w:eastAsia="Times New Roman"/>
                <w:sz w:val="16"/>
                <w:szCs w:val="16"/>
              </w:rPr>
            </w:pPr>
            <w:r w:rsidRPr="003F496A">
              <w:rPr>
                <w:sz w:val="16"/>
                <w:szCs w:val="16"/>
              </w:rPr>
              <w:t>93%</w:t>
            </w:r>
          </w:p>
        </w:tc>
        <w:tc>
          <w:tcPr>
            <w:tcW w:w="803" w:type="dxa"/>
          </w:tcPr>
          <w:p w:rsidR="009C3658" w:rsidRPr="003F496A" w:rsidRDefault="009C3658">
            <w:pPr>
              <w:rPr>
                <w:rFonts w:eastAsia="Times New Roman"/>
                <w:sz w:val="16"/>
                <w:szCs w:val="16"/>
              </w:rPr>
            </w:pPr>
            <w:r w:rsidRPr="003F496A">
              <w:rPr>
                <w:sz w:val="16"/>
                <w:szCs w:val="16"/>
              </w:rPr>
              <w:t>83%</w:t>
            </w:r>
          </w:p>
        </w:tc>
        <w:tc>
          <w:tcPr>
            <w:tcW w:w="804" w:type="dxa"/>
          </w:tcPr>
          <w:p w:rsidR="009C3658" w:rsidRPr="003F496A" w:rsidRDefault="009C3658">
            <w:pPr>
              <w:rPr>
                <w:rFonts w:eastAsia="Times New Roman"/>
                <w:sz w:val="16"/>
                <w:szCs w:val="16"/>
              </w:rPr>
            </w:pPr>
            <w:r w:rsidRPr="003F496A">
              <w:rPr>
                <w:sz w:val="16"/>
                <w:szCs w:val="16"/>
              </w:rPr>
              <w:t>86%</w:t>
            </w:r>
          </w:p>
        </w:tc>
        <w:tc>
          <w:tcPr>
            <w:tcW w:w="799" w:type="dxa"/>
          </w:tcPr>
          <w:p w:rsidR="009C3658" w:rsidRPr="003F496A" w:rsidRDefault="009C3658">
            <w:pPr>
              <w:rPr>
                <w:rFonts w:eastAsia="Times New Roman"/>
                <w:sz w:val="16"/>
                <w:szCs w:val="16"/>
              </w:rPr>
            </w:pPr>
            <w:r w:rsidRPr="003F496A">
              <w:rPr>
                <w:sz w:val="16"/>
                <w:szCs w:val="16"/>
              </w:rPr>
              <w:t>78%</w:t>
            </w:r>
          </w:p>
        </w:tc>
        <w:tc>
          <w:tcPr>
            <w:tcW w:w="799" w:type="dxa"/>
          </w:tcPr>
          <w:p w:rsidR="009C3658" w:rsidRPr="003F496A" w:rsidRDefault="009C3658">
            <w:pPr>
              <w:rPr>
                <w:rFonts w:eastAsia="Times New Roman"/>
                <w:sz w:val="16"/>
                <w:szCs w:val="16"/>
              </w:rPr>
            </w:pPr>
            <w:r w:rsidRPr="003F496A">
              <w:rPr>
                <w:sz w:val="16"/>
                <w:szCs w:val="16"/>
              </w:rPr>
              <w:t>75%</w:t>
            </w:r>
          </w:p>
        </w:tc>
        <w:tc>
          <w:tcPr>
            <w:tcW w:w="799" w:type="dxa"/>
          </w:tcPr>
          <w:p w:rsidR="009C3658" w:rsidRPr="003F496A" w:rsidRDefault="009C3658">
            <w:pPr>
              <w:rPr>
                <w:rFonts w:eastAsia="Times New Roman"/>
                <w:sz w:val="16"/>
                <w:szCs w:val="16"/>
              </w:rPr>
            </w:pPr>
            <w:r w:rsidRPr="003F496A">
              <w:rPr>
                <w:sz w:val="16"/>
                <w:szCs w:val="16"/>
              </w:rPr>
              <w:t>77%</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t>10</w:t>
            </w:r>
          </w:p>
        </w:tc>
        <w:tc>
          <w:tcPr>
            <w:tcW w:w="2975" w:type="dxa"/>
          </w:tcPr>
          <w:p w:rsidR="009C3658" w:rsidRPr="003F496A" w:rsidRDefault="009C3658">
            <w:pPr>
              <w:rPr>
                <w:rFonts w:eastAsia="Times New Roman"/>
                <w:sz w:val="16"/>
                <w:szCs w:val="16"/>
                <w:lang w:eastAsia="en-US"/>
              </w:rPr>
            </w:pPr>
            <w:r w:rsidRPr="003F496A">
              <w:rPr>
                <w:sz w:val="16"/>
                <w:szCs w:val="16"/>
              </w:rPr>
              <w:t xml:space="preserve">Умение подбирать к слову близкие по значению слова </w:t>
            </w:r>
          </w:p>
        </w:tc>
        <w:tc>
          <w:tcPr>
            <w:tcW w:w="709" w:type="dxa"/>
          </w:tcPr>
          <w:p w:rsidR="009C3658" w:rsidRPr="003F496A" w:rsidRDefault="009C3658">
            <w:pPr>
              <w:rPr>
                <w:rFonts w:eastAsia="Times New Roman"/>
                <w:sz w:val="16"/>
                <w:szCs w:val="16"/>
                <w:lang w:eastAsia="en-US"/>
              </w:rPr>
            </w:pPr>
            <w:r w:rsidRPr="003F496A">
              <w:rPr>
                <w:sz w:val="16"/>
                <w:szCs w:val="16"/>
                <w:lang w:eastAsia="en-US"/>
              </w:rPr>
              <w:t>68%</w:t>
            </w:r>
          </w:p>
        </w:tc>
        <w:tc>
          <w:tcPr>
            <w:tcW w:w="709" w:type="dxa"/>
          </w:tcPr>
          <w:p w:rsidR="009C3658" w:rsidRPr="003F496A" w:rsidRDefault="009C3658">
            <w:pPr>
              <w:rPr>
                <w:rFonts w:eastAsia="Times New Roman"/>
                <w:sz w:val="16"/>
                <w:szCs w:val="16"/>
              </w:rPr>
            </w:pPr>
            <w:r w:rsidRPr="003F496A">
              <w:rPr>
                <w:sz w:val="16"/>
                <w:szCs w:val="16"/>
              </w:rPr>
              <w:t>92%</w:t>
            </w:r>
          </w:p>
        </w:tc>
        <w:tc>
          <w:tcPr>
            <w:tcW w:w="709" w:type="dxa"/>
          </w:tcPr>
          <w:p w:rsidR="009C3658" w:rsidRPr="003F496A" w:rsidRDefault="009C3658">
            <w:pPr>
              <w:rPr>
                <w:rFonts w:eastAsia="Times New Roman"/>
                <w:sz w:val="16"/>
                <w:szCs w:val="16"/>
              </w:rPr>
            </w:pPr>
            <w:r w:rsidRPr="003F496A">
              <w:rPr>
                <w:sz w:val="16"/>
                <w:szCs w:val="16"/>
              </w:rPr>
              <w:t>67%</w:t>
            </w:r>
          </w:p>
        </w:tc>
        <w:tc>
          <w:tcPr>
            <w:tcW w:w="803" w:type="dxa"/>
          </w:tcPr>
          <w:p w:rsidR="009C3658" w:rsidRPr="003F496A" w:rsidRDefault="009C3658">
            <w:pPr>
              <w:rPr>
                <w:rFonts w:eastAsia="Times New Roman"/>
                <w:sz w:val="16"/>
                <w:szCs w:val="16"/>
              </w:rPr>
            </w:pPr>
            <w:r w:rsidRPr="003F496A">
              <w:rPr>
                <w:sz w:val="16"/>
                <w:szCs w:val="16"/>
              </w:rPr>
              <w:t>75%</w:t>
            </w:r>
          </w:p>
        </w:tc>
        <w:tc>
          <w:tcPr>
            <w:tcW w:w="804" w:type="dxa"/>
          </w:tcPr>
          <w:p w:rsidR="009C3658" w:rsidRPr="003F496A" w:rsidRDefault="009C3658">
            <w:pPr>
              <w:rPr>
                <w:rFonts w:eastAsia="Times New Roman"/>
                <w:sz w:val="16"/>
                <w:szCs w:val="16"/>
              </w:rPr>
            </w:pPr>
            <w:r w:rsidRPr="003F496A">
              <w:rPr>
                <w:sz w:val="16"/>
                <w:szCs w:val="16"/>
              </w:rPr>
              <w:t>75%</w:t>
            </w:r>
          </w:p>
        </w:tc>
        <w:tc>
          <w:tcPr>
            <w:tcW w:w="799" w:type="dxa"/>
          </w:tcPr>
          <w:p w:rsidR="009C3658" w:rsidRPr="003F496A" w:rsidRDefault="009C3658">
            <w:pPr>
              <w:rPr>
                <w:rFonts w:eastAsia="Times New Roman"/>
                <w:sz w:val="16"/>
                <w:szCs w:val="16"/>
              </w:rPr>
            </w:pPr>
            <w:r w:rsidRPr="003F496A">
              <w:rPr>
                <w:sz w:val="16"/>
                <w:szCs w:val="16"/>
              </w:rPr>
              <w:t>71%</w:t>
            </w:r>
          </w:p>
        </w:tc>
        <w:tc>
          <w:tcPr>
            <w:tcW w:w="799" w:type="dxa"/>
          </w:tcPr>
          <w:p w:rsidR="009C3658" w:rsidRPr="003F496A" w:rsidRDefault="009C3658">
            <w:pPr>
              <w:rPr>
                <w:rFonts w:eastAsia="Times New Roman"/>
                <w:sz w:val="16"/>
                <w:szCs w:val="16"/>
              </w:rPr>
            </w:pPr>
            <w:r w:rsidRPr="003F496A">
              <w:rPr>
                <w:sz w:val="16"/>
                <w:szCs w:val="16"/>
              </w:rPr>
              <w:t>69%</w:t>
            </w:r>
          </w:p>
        </w:tc>
        <w:tc>
          <w:tcPr>
            <w:tcW w:w="799" w:type="dxa"/>
          </w:tcPr>
          <w:p w:rsidR="009C3658" w:rsidRPr="003F496A" w:rsidRDefault="009C3658">
            <w:pPr>
              <w:rPr>
                <w:rFonts w:eastAsia="Times New Roman"/>
                <w:sz w:val="16"/>
                <w:szCs w:val="16"/>
              </w:rPr>
            </w:pPr>
            <w:r w:rsidRPr="003F496A">
              <w:rPr>
                <w:sz w:val="16"/>
                <w:szCs w:val="16"/>
              </w:rPr>
              <w:t>75%</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t>11</w:t>
            </w:r>
          </w:p>
        </w:tc>
        <w:tc>
          <w:tcPr>
            <w:tcW w:w="2975" w:type="dxa"/>
          </w:tcPr>
          <w:p w:rsidR="009C3658" w:rsidRPr="003F496A" w:rsidRDefault="009C3658">
            <w:pPr>
              <w:rPr>
                <w:rFonts w:eastAsia="Times New Roman"/>
                <w:sz w:val="16"/>
                <w:szCs w:val="16"/>
                <w:lang w:eastAsia="en-US"/>
              </w:rPr>
            </w:pPr>
            <w:r w:rsidRPr="003F496A">
              <w:rPr>
                <w:sz w:val="16"/>
                <w:szCs w:val="16"/>
              </w:rPr>
              <w:t xml:space="preserve">Умение классифицировать слова по составу </w:t>
            </w:r>
          </w:p>
        </w:tc>
        <w:tc>
          <w:tcPr>
            <w:tcW w:w="709" w:type="dxa"/>
          </w:tcPr>
          <w:p w:rsidR="009C3658" w:rsidRPr="003F496A" w:rsidRDefault="009C3658">
            <w:pPr>
              <w:rPr>
                <w:rFonts w:eastAsia="Times New Roman"/>
                <w:sz w:val="16"/>
                <w:szCs w:val="16"/>
                <w:lang w:eastAsia="en-US"/>
              </w:rPr>
            </w:pPr>
            <w:r w:rsidRPr="003F496A">
              <w:rPr>
                <w:sz w:val="16"/>
                <w:szCs w:val="16"/>
                <w:lang w:eastAsia="en-US"/>
              </w:rPr>
              <w:t>80%</w:t>
            </w:r>
          </w:p>
        </w:tc>
        <w:tc>
          <w:tcPr>
            <w:tcW w:w="709" w:type="dxa"/>
          </w:tcPr>
          <w:p w:rsidR="009C3658" w:rsidRPr="003F496A" w:rsidRDefault="009C3658">
            <w:pPr>
              <w:rPr>
                <w:rFonts w:eastAsia="Times New Roman"/>
                <w:sz w:val="16"/>
                <w:szCs w:val="16"/>
              </w:rPr>
            </w:pPr>
            <w:r w:rsidRPr="003F496A">
              <w:rPr>
                <w:sz w:val="16"/>
                <w:szCs w:val="16"/>
              </w:rPr>
              <w:t>81%</w:t>
            </w:r>
          </w:p>
        </w:tc>
        <w:tc>
          <w:tcPr>
            <w:tcW w:w="709" w:type="dxa"/>
          </w:tcPr>
          <w:p w:rsidR="009C3658" w:rsidRPr="003F496A" w:rsidRDefault="009C3658">
            <w:pPr>
              <w:rPr>
                <w:rFonts w:eastAsia="Times New Roman"/>
                <w:sz w:val="16"/>
                <w:szCs w:val="16"/>
              </w:rPr>
            </w:pPr>
            <w:r w:rsidRPr="003F496A">
              <w:rPr>
                <w:sz w:val="16"/>
                <w:szCs w:val="16"/>
              </w:rPr>
              <w:t>57%</w:t>
            </w:r>
          </w:p>
        </w:tc>
        <w:tc>
          <w:tcPr>
            <w:tcW w:w="803" w:type="dxa"/>
          </w:tcPr>
          <w:p w:rsidR="009C3658" w:rsidRPr="003F496A" w:rsidRDefault="009C3658">
            <w:pPr>
              <w:rPr>
                <w:rFonts w:eastAsia="Times New Roman"/>
                <w:sz w:val="16"/>
                <w:szCs w:val="16"/>
              </w:rPr>
            </w:pPr>
            <w:r w:rsidRPr="003F496A">
              <w:rPr>
                <w:sz w:val="16"/>
                <w:szCs w:val="16"/>
              </w:rPr>
              <w:t>48%</w:t>
            </w:r>
          </w:p>
        </w:tc>
        <w:tc>
          <w:tcPr>
            <w:tcW w:w="804" w:type="dxa"/>
          </w:tcPr>
          <w:p w:rsidR="009C3658" w:rsidRPr="003F496A" w:rsidRDefault="009C3658">
            <w:pPr>
              <w:rPr>
                <w:rFonts w:eastAsia="Times New Roman"/>
                <w:sz w:val="16"/>
                <w:szCs w:val="16"/>
              </w:rPr>
            </w:pPr>
            <w:r w:rsidRPr="003F496A">
              <w:rPr>
                <w:sz w:val="16"/>
                <w:szCs w:val="16"/>
              </w:rPr>
              <w:t>66%</w:t>
            </w:r>
          </w:p>
        </w:tc>
        <w:tc>
          <w:tcPr>
            <w:tcW w:w="799" w:type="dxa"/>
          </w:tcPr>
          <w:p w:rsidR="009C3658" w:rsidRPr="003F496A" w:rsidRDefault="009C3658">
            <w:pPr>
              <w:rPr>
                <w:rFonts w:eastAsia="Times New Roman"/>
                <w:sz w:val="16"/>
                <w:szCs w:val="16"/>
              </w:rPr>
            </w:pPr>
            <w:r w:rsidRPr="003F496A">
              <w:rPr>
                <w:sz w:val="16"/>
                <w:szCs w:val="16"/>
              </w:rPr>
              <w:t>62%</w:t>
            </w:r>
          </w:p>
        </w:tc>
        <w:tc>
          <w:tcPr>
            <w:tcW w:w="799" w:type="dxa"/>
          </w:tcPr>
          <w:p w:rsidR="009C3658" w:rsidRPr="003F496A" w:rsidRDefault="009C3658">
            <w:pPr>
              <w:rPr>
                <w:rFonts w:eastAsia="Times New Roman"/>
                <w:sz w:val="16"/>
                <w:szCs w:val="16"/>
              </w:rPr>
            </w:pPr>
            <w:r w:rsidRPr="003F496A">
              <w:rPr>
                <w:sz w:val="16"/>
                <w:szCs w:val="16"/>
              </w:rPr>
              <w:t>61%</w:t>
            </w:r>
          </w:p>
        </w:tc>
        <w:tc>
          <w:tcPr>
            <w:tcW w:w="799" w:type="dxa"/>
          </w:tcPr>
          <w:p w:rsidR="009C3658" w:rsidRPr="003F496A" w:rsidRDefault="009C3658">
            <w:pPr>
              <w:rPr>
                <w:rFonts w:eastAsia="Times New Roman"/>
                <w:sz w:val="16"/>
                <w:szCs w:val="16"/>
              </w:rPr>
            </w:pPr>
            <w:r w:rsidRPr="003F496A">
              <w:rPr>
                <w:sz w:val="16"/>
                <w:szCs w:val="16"/>
              </w:rPr>
              <w:t>70%</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t>12</w:t>
            </w:r>
          </w:p>
        </w:tc>
        <w:tc>
          <w:tcPr>
            <w:tcW w:w="2975" w:type="dxa"/>
          </w:tcPr>
          <w:p w:rsidR="009C3658" w:rsidRPr="003F496A" w:rsidRDefault="009C3658">
            <w:pPr>
              <w:rPr>
                <w:rFonts w:eastAsia="Times New Roman"/>
                <w:sz w:val="16"/>
                <w:szCs w:val="16"/>
                <w:lang w:eastAsia="en-US"/>
              </w:rPr>
            </w:pPr>
            <w:r w:rsidRPr="003F496A">
              <w:rPr>
                <w:sz w:val="16"/>
                <w:szCs w:val="16"/>
              </w:rPr>
              <w:t xml:space="preserve">Умение распознавать имена существительные в предложении, распознавать грамматические признаки имени существительного </w:t>
            </w:r>
          </w:p>
        </w:tc>
        <w:tc>
          <w:tcPr>
            <w:tcW w:w="709" w:type="dxa"/>
          </w:tcPr>
          <w:p w:rsidR="009C3658" w:rsidRPr="003F496A" w:rsidRDefault="009C3658">
            <w:pPr>
              <w:rPr>
                <w:rFonts w:eastAsia="Times New Roman"/>
                <w:sz w:val="16"/>
                <w:szCs w:val="16"/>
                <w:lang w:eastAsia="en-US"/>
              </w:rPr>
            </w:pPr>
            <w:r w:rsidRPr="003F496A">
              <w:rPr>
                <w:sz w:val="16"/>
                <w:szCs w:val="16"/>
                <w:lang w:eastAsia="en-US"/>
              </w:rPr>
              <w:t>60%</w:t>
            </w:r>
          </w:p>
          <w:p w:rsidR="009C3658" w:rsidRPr="003F496A" w:rsidRDefault="009C3658">
            <w:pPr>
              <w:rPr>
                <w:sz w:val="16"/>
                <w:szCs w:val="16"/>
                <w:lang w:eastAsia="en-US"/>
              </w:rPr>
            </w:pPr>
          </w:p>
          <w:p w:rsidR="009C3658" w:rsidRPr="003F496A" w:rsidRDefault="009C3658">
            <w:pPr>
              <w:rPr>
                <w:sz w:val="16"/>
                <w:szCs w:val="16"/>
                <w:lang w:eastAsia="en-US"/>
              </w:rPr>
            </w:pPr>
          </w:p>
          <w:p w:rsidR="009C3658" w:rsidRPr="003F496A" w:rsidRDefault="009C3658">
            <w:pPr>
              <w:rPr>
                <w:sz w:val="16"/>
                <w:szCs w:val="16"/>
                <w:lang w:eastAsia="en-US"/>
              </w:rPr>
            </w:pPr>
          </w:p>
          <w:p w:rsidR="009C3658" w:rsidRPr="003F496A" w:rsidRDefault="009C3658">
            <w:pPr>
              <w:rPr>
                <w:rFonts w:eastAsia="Times New Roman"/>
                <w:sz w:val="16"/>
                <w:szCs w:val="16"/>
                <w:lang w:eastAsia="en-US"/>
              </w:rPr>
            </w:pPr>
            <w:r w:rsidRPr="003F496A">
              <w:rPr>
                <w:sz w:val="16"/>
                <w:szCs w:val="16"/>
                <w:lang w:eastAsia="en-US"/>
              </w:rPr>
              <w:t>80%</w:t>
            </w:r>
          </w:p>
        </w:tc>
        <w:tc>
          <w:tcPr>
            <w:tcW w:w="709" w:type="dxa"/>
          </w:tcPr>
          <w:p w:rsidR="009C3658" w:rsidRPr="003F496A" w:rsidRDefault="009C3658">
            <w:pPr>
              <w:rPr>
                <w:rFonts w:eastAsia="Times New Roman"/>
                <w:sz w:val="16"/>
                <w:szCs w:val="16"/>
              </w:rPr>
            </w:pPr>
            <w:r w:rsidRPr="003F496A">
              <w:rPr>
                <w:sz w:val="16"/>
                <w:szCs w:val="16"/>
              </w:rPr>
              <w:t>63%</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83%</w:t>
            </w:r>
          </w:p>
        </w:tc>
        <w:tc>
          <w:tcPr>
            <w:tcW w:w="709" w:type="dxa"/>
          </w:tcPr>
          <w:p w:rsidR="009C3658" w:rsidRPr="003F496A" w:rsidRDefault="009C3658">
            <w:pPr>
              <w:rPr>
                <w:rFonts w:eastAsia="Times New Roman"/>
                <w:sz w:val="16"/>
                <w:szCs w:val="16"/>
              </w:rPr>
            </w:pPr>
            <w:r w:rsidRPr="003F496A">
              <w:rPr>
                <w:sz w:val="16"/>
                <w:szCs w:val="16"/>
              </w:rPr>
              <w:t>57%</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68%</w:t>
            </w:r>
          </w:p>
        </w:tc>
        <w:tc>
          <w:tcPr>
            <w:tcW w:w="803" w:type="dxa"/>
          </w:tcPr>
          <w:p w:rsidR="009C3658" w:rsidRPr="003F496A" w:rsidRDefault="009C3658">
            <w:pPr>
              <w:rPr>
                <w:rFonts w:eastAsia="Times New Roman"/>
                <w:sz w:val="16"/>
                <w:szCs w:val="16"/>
              </w:rPr>
            </w:pPr>
            <w:r w:rsidRPr="003F496A">
              <w:rPr>
                <w:sz w:val="16"/>
                <w:szCs w:val="16"/>
              </w:rPr>
              <w:t>50%</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58%</w:t>
            </w:r>
          </w:p>
        </w:tc>
        <w:tc>
          <w:tcPr>
            <w:tcW w:w="804" w:type="dxa"/>
          </w:tcPr>
          <w:p w:rsidR="009C3658" w:rsidRPr="003F496A" w:rsidRDefault="009C3658">
            <w:pPr>
              <w:rPr>
                <w:rFonts w:eastAsia="Times New Roman"/>
                <w:sz w:val="16"/>
                <w:szCs w:val="16"/>
              </w:rPr>
            </w:pPr>
            <w:r w:rsidRPr="003F496A">
              <w:rPr>
                <w:sz w:val="16"/>
                <w:szCs w:val="16"/>
              </w:rPr>
              <w:t>57%</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72%</w:t>
            </w:r>
          </w:p>
        </w:tc>
        <w:tc>
          <w:tcPr>
            <w:tcW w:w="799" w:type="dxa"/>
          </w:tcPr>
          <w:p w:rsidR="009C3658" w:rsidRPr="003F496A" w:rsidRDefault="009C3658">
            <w:pPr>
              <w:rPr>
                <w:rFonts w:eastAsia="Times New Roman"/>
                <w:sz w:val="16"/>
                <w:szCs w:val="16"/>
              </w:rPr>
            </w:pPr>
            <w:r w:rsidRPr="003F496A">
              <w:rPr>
                <w:sz w:val="16"/>
                <w:szCs w:val="16"/>
              </w:rPr>
              <w:t>68%</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79%</w:t>
            </w:r>
          </w:p>
        </w:tc>
        <w:tc>
          <w:tcPr>
            <w:tcW w:w="799" w:type="dxa"/>
          </w:tcPr>
          <w:p w:rsidR="009C3658" w:rsidRPr="003F496A" w:rsidRDefault="009C3658">
            <w:pPr>
              <w:rPr>
                <w:rFonts w:eastAsia="Times New Roman"/>
                <w:sz w:val="16"/>
                <w:szCs w:val="16"/>
              </w:rPr>
            </w:pPr>
            <w:r w:rsidRPr="003F496A">
              <w:rPr>
                <w:sz w:val="16"/>
                <w:szCs w:val="16"/>
              </w:rPr>
              <w:t>69%</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77%</w:t>
            </w:r>
          </w:p>
        </w:tc>
        <w:tc>
          <w:tcPr>
            <w:tcW w:w="799" w:type="dxa"/>
          </w:tcPr>
          <w:p w:rsidR="009C3658" w:rsidRPr="003F496A" w:rsidRDefault="009C3658">
            <w:pPr>
              <w:rPr>
                <w:rFonts w:eastAsia="Times New Roman"/>
                <w:sz w:val="16"/>
                <w:szCs w:val="16"/>
              </w:rPr>
            </w:pPr>
            <w:r w:rsidRPr="003F496A">
              <w:rPr>
                <w:sz w:val="16"/>
                <w:szCs w:val="16"/>
              </w:rPr>
              <w:t>73%</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73%</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t>13</w:t>
            </w:r>
          </w:p>
        </w:tc>
        <w:tc>
          <w:tcPr>
            <w:tcW w:w="2975" w:type="dxa"/>
          </w:tcPr>
          <w:p w:rsidR="009C3658" w:rsidRPr="003F496A" w:rsidRDefault="009C3658">
            <w:pPr>
              <w:rPr>
                <w:rFonts w:eastAsia="Times New Roman"/>
                <w:sz w:val="16"/>
                <w:szCs w:val="16"/>
                <w:lang w:eastAsia="en-US"/>
              </w:rPr>
            </w:pPr>
            <w:r w:rsidRPr="003F496A">
              <w:rPr>
                <w:sz w:val="16"/>
                <w:szCs w:val="16"/>
              </w:rPr>
              <w:t>Умение распознавать имена прилагательные в предложении, распознавать грамматические признаки имени прилагательного</w:t>
            </w:r>
          </w:p>
        </w:tc>
        <w:tc>
          <w:tcPr>
            <w:tcW w:w="709" w:type="dxa"/>
          </w:tcPr>
          <w:p w:rsidR="009C3658" w:rsidRPr="003F496A" w:rsidRDefault="009C3658">
            <w:pPr>
              <w:rPr>
                <w:rFonts w:eastAsia="Times New Roman"/>
                <w:sz w:val="16"/>
                <w:szCs w:val="16"/>
                <w:lang w:eastAsia="en-US"/>
              </w:rPr>
            </w:pPr>
            <w:r w:rsidRPr="003F496A">
              <w:rPr>
                <w:sz w:val="16"/>
                <w:szCs w:val="16"/>
                <w:lang w:eastAsia="en-US"/>
              </w:rPr>
              <w:t>84%</w:t>
            </w:r>
          </w:p>
          <w:p w:rsidR="009C3658" w:rsidRPr="003F496A" w:rsidRDefault="009C3658">
            <w:pPr>
              <w:rPr>
                <w:sz w:val="16"/>
                <w:szCs w:val="16"/>
                <w:lang w:eastAsia="en-US"/>
              </w:rPr>
            </w:pPr>
          </w:p>
          <w:p w:rsidR="009C3658" w:rsidRPr="003F496A" w:rsidRDefault="009C3658">
            <w:pPr>
              <w:rPr>
                <w:sz w:val="16"/>
                <w:szCs w:val="16"/>
                <w:lang w:eastAsia="en-US"/>
              </w:rPr>
            </w:pPr>
          </w:p>
          <w:p w:rsidR="009C3658" w:rsidRPr="003F496A" w:rsidRDefault="009C3658">
            <w:pPr>
              <w:rPr>
                <w:rFonts w:eastAsia="Times New Roman"/>
                <w:sz w:val="16"/>
                <w:szCs w:val="16"/>
                <w:lang w:eastAsia="en-US"/>
              </w:rPr>
            </w:pPr>
            <w:r w:rsidRPr="003F496A">
              <w:rPr>
                <w:sz w:val="16"/>
                <w:szCs w:val="16"/>
                <w:lang w:eastAsia="en-US"/>
              </w:rPr>
              <w:t>78%</w:t>
            </w:r>
          </w:p>
        </w:tc>
        <w:tc>
          <w:tcPr>
            <w:tcW w:w="709" w:type="dxa"/>
          </w:tcPr>
          <w:p w:rsidR="009C3658" w:rsidRPr="003F496A" w:rsidRDefault="009C3658">
            <w:pPr>
              <w:rPr>
                <w:rFonts w:eastAsia="Times New Roman"/>
                <w:sz w:val="16"/>
                <w:szCs w:val="16"/>
              </w:rPr>
            </w:pPr>
            <w:r w:rsidRPr="003F496A">
              <w:rPr>
                <w:sz w:val="16"/>
                <w:szCs w:val="16"/>
              </w:rPr>
              <w:t>88%</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73%</w:t>
            </w:r>
          </w:p>
        </w:tc>
        <w:tc>
          <w:tcPr>
            <w:tcW w:w="709" w:type="dxa"/>
          </w:tcPr>
          <w:p w:rsidR="009C3658" w:rsidRPr="003F496A" w:rsidRDefault="009C3658">
            <w:pPr>
              <w:rPr>
                <w:rFonts w:eastAsia="Times New Roman"/>
                <w:sz w:val="16"/>
                <w:szCs w:val="16"/>
              </w:rPr>
            </w:pPr>
            <w:r w:rsidRPr="003F496A">
              <w:rPr>
                <w:sz w:val="16"/>
                <w:szCs w:val="16"/>
              </w:rPr>
              <w:t>80%</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72%</w:t>
            </w:r>
          </w:p>
        </w:tc>
        <w:tc>
          <w:tcPr>
            <w:tcW w:w="803" w:type="dxa"/>
          </w:tcPr>
          <w:p w:rsidR="009C3658" w:rsidRPr="003F496A" w:rsidRDefault="009C3658">
            <w:pPr>
              <w:rPr>
                <w:rFonts w:eastAsia="Times New Roman"/>
                <w:sz w:val="16"/>
                <w:szCs w:val="16"/>
              </w:rPr>
            </w:pPr>
            <w:r w:rsidRPr="003F496A">
              <w:rPr>
                <w:sz w:val="16"/>
                <w:szCs w:val="16"/>
              </w:rPr>
              <w:t>54%</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48%</w:t>
            </w:r>
          </w:p>
        </w:tc>
        <w:tc>
          <w:tcPr>
            <w:tcW w:w="804" w:type="dxa"/>
          </w:tcPr>
          <w:p w:rsidR="009C3658" w:rsidRPr="003F496A" w:rsidRDefault="009C3658">
            <w:pPr>
              <w:rPr>
                <w:rFonts w:eastAsia="Times New Roman"/>
                <w:sz w:val="16"/>
                <w:szCs w:val="16"/>
              </w:rPr>
            </w:pPr>
            <w:r w:rsidRPr="003F496A">
              <w:rPr>
                <w:sz w:val="16"/>
                <w:szCs w:val="16"/>
              </w:rPr>
              <w:t>77%</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68%</w:t>
            </w:r>
          </w:p>
        </w:tc>
        <w:tc>
          <w:tcPr>
            <w:tcW w:w="799" w:type="dxa"/>
          </w:tcPr>
          <w:p w:rsidR="009C3658" w:rsidRPr="003F496A" w:rsidRDefault="009C3658">
            <w:pPr>
              <w:rPr>
                <w:rFonts w:eastAsia="Times New Roman"/>
                <w:sz w:val="16"/>
                <w:szCs w:val="16"/>
              </w:rPr>
            </w:pPr>
            <w:r w:rsidRPr="003F496A">
              <w:rPr>
                <w:sz w:val="16"/>
                <w:szCs w:val="16"/>
              </w:rPr>
              <w:t>80%</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77%</w:t>
            </w:r>
          </w:p>
        </w:tc>
        <w:tc>
          <w:tcPr>
            <w:tcW w:w="799" w:type="dxa"/>
          </w:tcPr>
          <w:p w:rsidR="009C3658" w:rsidRPr="003F496A" w:rsidRDefault="009C3658">
            <w:pPr>
              <w:rPr>
                <w:rFonts w:eastAsia="Times New Roman"/>
                <w:sz w:val="16"/>
                <w:szCs w:val="16"/>
              </w:rPr>
            </w:pPr>
            <w:r w:rsidRPr="003F496A">
              <w:rPr>
                <w:sz w:val="16"/>
                <w:szCs w:val="16"/>
              </w:rPr>
              <w:t>79%</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74%</w:t>
            </w:r>
          </w:p>
        </w:tc>
        <w:tc>
          <w:tcPr>
            <w:tcW w:w="799" w:type="dxa"/>
          </w:tcPr>
          <w:p w:rsidR="009C3658" w:rsidRPr="003F496A" w:rsidRDefault="009C3658">
            <w:pPr>
              <w:rPr>
                <w:rFonts w:eastAsia="Times New Roman"/>
                <w:sz w:val="16"/>
                <w:szCs w:val="16"/>
              </w:rPr>
            </w:pPr>
            <w:r w:rsidRPr="003F496A">
              <w:rPr>
                <w:sz w:val="16"/>
                <w:szCs w:val="16"/>
              </w:rPr>
              <w:t>76%</w:t>
            </w:r>
          </w:p>
          <w:p w:rsidR="009C3658" w:rsidRPr="003F496A" w:rsidRDefault="009C3658">
            <w:pPr>
              <w:rPr>
                <w:sz w:val="16"/>
                <w:szCs w:val="16"/>
              </w:rPr>
            </w:pPr>
          </w:p>
          <w:p w:rsidR="009C3658" w:rsidRPr="003F496A" w:rsidRDefault="009C3658">
            <w:pPr>
              <w:rPr>
                <w:sz w:val="16"/>
                <w:szCs w:val="16"/>
              </w:rPr>
            </w:pPr>
          </w:p>
          <w:p w:rsidR="009C3658" w:rsidRPr="003F496A" w:rsidRDefault="009C3658">
            <w:pPr>
              <w:rPr>
                <w:rFonts w:eastAsia="Times New Roman"/>
                <w:sz w:val="16"/>
                <w:szCs w:val="16"/>
              </w:rPr>
            </w:pPr>
            <w:r w:rsidRPr="003F496A">
              <w:rPr>
                <w:sz w:val="16"/>
                <w:szCs w:val="16"/>
              </w:rPr>
              <w:t>69%</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t>14</w:t>
            </w:r>
          </w:p>
        </w:tc>
        <w:tc>
          <w:tcPr>
            <w:tcW w:w="2975" w:type="dxa"/>
          </w:tcPr>
          <w:p w:rsidR="009C3658" w:rsidRPr="003F496A" w:rsidRDefault="009C3658">
            <w:pPr>
              <w:rPr>
                <w:rFonts w:eastAsia="Times New Roman"/>
                <w:sz w:val="16"/>
                <w:szCs w:val="16"/>
                <w:lang w:eastAsia="en-US"/>
              </w:rPr>
            </w:pPr>
            <w:r w:rsidRPr="003F496A">
              <w:rPr>
                <w:sz w:val="16"/>
                <w:szCs w:val="16"/>
              </w:rPr>
              <w:t xml:space="preserve">Умение распознавать глаголы в предложении </w:t>
            </w:r>
          </w:p>
        </w:tc>
        <w:tc>
          <w:tcPr>
            <w:tcW w:w="709" w:type="dxa"/>
          </w:tcPr>
          <w:p w:rsidR="009C3658" w:rsidRPr="003F496A" w:rsidRDefault="009C3658">
            <w:pPr>
              <w:rPr>
                <w:rFonts w:eastAsia="Times New Roman"/>
                <w:sz w:val="16"/>
                <w:szCs w:val="16"/>
                <w:lang w:eastAsia="en-US"/>
              </w:rPr>
            </w:pPr>
            <w:r w:rsidRPr="003F496A">
              <w:rPr>
                <w:sz w:val="16"/>
                <w:szCs w:val="16"/>
                <w:lang w:eastAsia="en-US"/>
              </w:rPr>
              <w:t>84%</w:t>
            </w:r>
          </w:p>
        </w:tc>
        <w:tc>
          <w:tcPr>
            <w:tcW w:w="709" w:type="dxa"/>
          </w:tcPr>
          <w:p w:rsidR="009C3658" w:rsidRPr="003F496A" w:rsidRDefault="009C3658">
            <w:pPr>
              <w:rPr>
                <w:rFonts w:eastAsia="Times New Roman"/>
                <w:sz w:val="16"/>
                <w:szCs w:val="16"/>
              </w:rPr>
            </w:pPr>
            <w:r w:rsidRPr="003F496A">
              <w:rPr>
                <w:sz w:val="16"/>
                <w:szCs w:val="16"/>
              </w:rPr>
              <w:t>79%</w:t>
            </w:r>
          </w:p>
        </w:tc>
        <w:tc>
          <w:tcPr>
            <w:tcW w:w="709" w:type="dxa"/>
          </w:tcPr>
          <w:p w:rsidR="009C3658" w:rsidRPr="003F496A" w:rsidRDefault="009C3658">
            <w:pPr>
              <w:rPr>
                <w:rFonts w:eastAsia="Times New Roman"/>
                <w:sz w:val="16"/>
                <w:szCs w:val="16"/>
              </w:rPr>
            </w:pPr>
            <w:r w:rsidRPr="003F496A">
              <w:rPr>
                <w:sz w:val="16"/>
                <w:szCs w:val="16"/>
              </w:rPr>
              <w:t>97%</w:t>
            </w:r>
          </w:p>
        </w:tc>
        <w:tc>
          <w:tcPr>
            <w:tcW w:w="803" w:type="dxa"/>
          </w:tcPr>
          <w:p w:rsidR="009C3658" w:rsidRPr="003F496A" w:rsidRDefault="009C3658">
            <w:pPr>
              <w:rPr>
                <w:rFonts w:eastAsia="Times New Roman"/>
                <w:sz w:val="16"/>
                <w:szCs w:val="16"/>
              </w:rPr>
            </w:pPr>
            <w:r w:rsidRPr="003F496A">
              <w:rPr>
                <w:sz w:val="16"/>
                <w:szCs w:val="16"/>
              </w:rPr>
              <w:t>71%</w:t>
            </w:r>
          </w:p>
        </w:tc>
        <w:tc>
          <w:tcPr>
            <w:tcW w:w="804" w:type="dxa"/>
          </w:tcPr>
          <w:p w:rsidR="009C3658" w:rsidRPr="003F496A" w:rsidRDefault="009C3658">
            <w:pPr>
              <w:rPr>
                <w:rFonts w:eastAsia="Times New Roman"/>
                <w:sz w:val="16"/>
                <w:szCs w:val="16"/>
              </w:rPr>
            </w:pPr>
            <w:r w:rsidRPr="003F496A">
              <w:rPr>
                <w:sz w:val="16"/>
                <w:szCs w:val="16"/>
              </w:rPr>
              <w:t>83%</w:t>
            </w:r>
          </w:p>
        </w:tc>
        <w:tc>
          <w:tcPr>
            <w:tcW w:w="799" w:type="dxa"/>
          </w:tcPr>
          <w:p w:rsidR="009C3658" w:rsidRPr="003F496A" w:rsidRDefault="009C3658">
            <w:pPr>
              <w:rPr>
                <w:rFonts w:eastAsia="Times New Roman"/>
                <w:sz w:val="16"/>
                <w:szCs w:val="16"/>
              </w:rPr>
            </w:pPr>
            <w:r w:rsidRPr="003F496A">
              <w:rPr>
                <w:sz w:val="16"/>
                <w:szCs w:val="16"/>
              </w:rPr>
              <w:t>82%</w:t>
            </w:r>
          </w:p>
        </w:tc>
        <w:tc>
          <w:tcPr>
            <w:tcW w:w="799" w:type="dxa"/>
          </w:tcPr>
          <w:p w:rsidR="009C3658" w:rsidRPr="003F496A" w:rsidRDefault="009C3658">
            <w:pPr>
              <w:rPr>
                <w:rFonts w:eastAsia="Times New Roman"/>
                <w:sz w:val="16"/>
                <w:szCs w:val="16"/>
              </w:rPr>
            </w:pPr>
            <w:r w:rsidRPr="003F496A">
              <w:rPr>
                <w:sz w:val="16"/>
                <w:szCs w:val="16"/>
              </w:rPr>
              <w:t>83%</w:t>
            </w:r>
          </w:p>
        </w:tc>
        <w:tc>
          <w:tcPr>
            <w:tcW w:w="799" w:type="dxa"/>
          </w:tcPr>
          <w:p w:rsidR="009C3658" w:rsidRPr="003F496A" w:rsidRDefault="009C3658">
            <w:pPr>
              <w:rPr>
                <w:rFonts w:eastAsia="Times New Roman"/>
                <w:sz w:val="16"/>
                <w:szCs w:val="16"/>
              </w:rPr>
            </w:pPr>
            <w:r w:rsidRPr="003F496A">
              <w:rPr>
                <w:sz w:val="16"/>
                <w:szCs w:val="16"/>
              </w:rPr>
              <w:t>83%</w:t>
            </w:r>
          </w:p>
        </w:tc>
      </w:tr>
      <w:tr w:rsidR="003F496A" w:rsidRPr="003F496A" w:rsidTr="00DE7668">
        <w:tc>
          <w:tcPr>
            <w:tcW w:w="535" w:type="dxa"/>
          </w:tcPr>
          <w:p w:rsidR="009C3658" w:rsidRPr="003F496A" w:rsidRDefault="009C3658">
            <w:pPr>
              <w:rPr>
                <w:rFonts w:eastAsia="Times New Roman"/>
                <w:sz w:val="16"/>
                <w:szCs w:val="16"/>
                <w:lang w:eastAsia="en-US"/>
              </w:rPr>
            </w:pPr>
            <w:r w:rsidRPr="003F496A">
              <w:rPr>
                <w:sz w:val="16"/>
                <w:szCs w:val="16"/>
              </w:rPr>
              <w:t>15.1</w:t>
            </w:r>
          </w:p>
        </w:tc>
        <w:tc>
          <w:tcPr>
            <w:tcW w:w="2975" w:type="dxa"/>
          </w:tcPr>
          <w:p w:rsidR="009C3658" w:rsidRPr="003F496A" w:rsidRDefault="009C3658">
            <w:pPr>
              <w:rPr>
                <w:rFonts w:eastAsia="Times New Roman"/>
                <w:sz w:val="16"/>
                <w:szCs w:val="16"/>
                <w:lang w:eastAsia="en-US"/>
              </w:rPr>
            </w:pPr>
            <w:r w:rsidRPr="003F496A">
              <w:rPr>
                <w:sz w:val="16"/>
                <w:szCs w:val="16"/>
              </w:rPr>
              <w:t xml:space="preserve">Умение выражать просьбу, благодарность или отказ в письменной форме в соответствии с нормами речевого этикета в ситуации межличностного общения, соблюдая при письме изученные орфографические и пунктуационные нормы </w:t>
            </w:r>
          </w:p>
        </w:tc>
        <w:tc>
          <w:tcPr>
            <w:tcW w:w="709" w:type="dxa"/>
          </w:tcPr>
          <w:p w:rsidR="009C3658" w:rsidRPr="003F496A" w:rsidRDefault="009C3658">
            <w:pPr>
              <w:rPr>
                <w:rFonts w:eastAsia="Times New Roman"/>
                <w:sz w:val="16"/>
                <w:szCs w:val="16"/>
                <w:lang w:eastAsia="en-US"/>
              </w:rPr>
            </w:pPr>
            <w:r w:rsidRPr="003F496A">
              <w:rPr>
                <w:sz w:val="16"/>
                <w:szCs w:val="16"/>
                <w:lang w:eastAsia="en-US"/>
              </w:rPr>
              <w:t>60%</w:t>
            </w:r>
          </w:p>
        </w:tc>
        <w:tc>
          <w:tcPr>
            <w:tcW w:w="709" w:type="dxa"/>
          </w:tcPr>
          <w:p w:rsidR="009C3658" w:rsidRPr="003F496A" w:rsidRDefault="009C3658">
            <w:pPr>
              <w:rPr>
                <w:rFonts w:eastAsia="Times New Roman"/>
                <w:sz w:val="16"/>
                <w:szCs w:val="16"/>
              </w:rPr>
            </w:pPr>
            <w:r w:rsidRPr="003F496A">
              <w:rPr>
                <w:sz w:val="16"/>
                <w:szCs w:val="16"/>
              </w:rPr>
              <w:t>79%</w:t>
            </w:r>
          </w:p>
        </w:tc>
        <w:tc>
          <w:tcPr>
            <w:tcW w:w="709" w:type="dxa"/>
          </w:tcPr>
          <w:p w:rsidR="009C3658" w:rsidRPr="003F496A" w:rsidRDefault="009C3658">
            <w:pPr>
              <w:rPr>
                <w:rFonts w:eastAsia="Times New Roman"/>
                <w:sz w:val="16"/>
                <w:szCs w:val="16"/>
              </w:rPr>
            </w:pPr>
            <w:r w:rsidRPr="003F496A">
              <w:rPr>
                <w:sz w:val="16"/>
                <w:szCs w:val="16"/>
              </w:rPr>
              <w:t>55%</w:t>
            </w:r>
          </w:p>
        </w:tc>
        <w:tc>
          <w:tcPr>
            <w:tcW w:w="803" w:type="dxa"/>
          </w:tcPr>
          <w:p w:rsidR="009C3658" w:rsidRPr="003F496A" w:rsidRDefault="009C3658">
            <w:pPr>
              <w:rPr>
                <w:rFonts w:eastAsia="Times New Roman"/>
                <w:sz w:val="16"/>
                <w:szCs w:val="16"/>
              </w:rPr>
            </w:pPr>
            <w:r w:rsidRPr="003F496A">
              <w:rPr>
                <w:sz w:val="16"/>
                <w:szCs w:val="16"/>
              </w:rPr>
              <w:t>42%</w:t>
            </w:r>
          </w:p>
        </w:tc>
        <w:tc>
          <w:tcPr>
            <w:tcW w:w="804" w:type="dxa"/>
          </w:tcPr>
          <w:p w:rsidR="009C3658" w:rsidRPr="003F496A" w:rsidRDefault="009C3658">
            <w:pPr>
              <w:rPr>
                <w:rFonts w:eastAsia="Times New Roman"/>
                <w:sz w:val="16"/>
                <w:szCs w:val="16"/>
              </w:rPr>
            </w:pPr>
            <w:r w:rsidRPr="003F496A">
              <w:rPr>
                <w:sz w:val="16"/>
                <w:szCs w:val="16"/>
              </w:rPr>
              <w:t>59%</w:t>
            </w:r>
          </w:p>
        </w:tc>
        <w:tc>
          <w:tcPr>
            <w:tcW w:w="799" w:type="dxa"/>
          </w:tcPr>
          <w:p w:rsidR="009C3658" w:rsidRPr="003F496A" w:rsidRDefault="009C3658">
            <w:pPr>
              <w:rPr>
                <w:rFonts w:eastAsia="Times New Roman"/>
                <w:sz w:val="16"/>
                <w:szCs w:val="16"/>
              </w:rPr>
            </w:pPr>
            <w:r w:rsidRPr="003F496A">
              <w:rPr>
                <w:sz w:val="16"/>
                <w:szCs w:val="16"/>
              </w:rPr>
              <w:t>50%</w:t>
            </w:r>
          </w:p>
        </w:tc>
        <w:tc>
          <w:tcPr>
            <w:tcW w:w="799" w:type="dxa"/>
          </w:tcPr>
          <w:p w:rsidR="009C3658" w:rsidRPr="003F496A" w:rsidRDefault="009C3658">
            <w:pPr>
              <w:rPr>
                <w:rFonts w:eastAsia="Times New Roman"/>
                <w:sz w:val="16"/>
                <w:szCs w:val="16"/>
              </w:rPr>
            </w:pPr>
            <w:r w:rsidRPr="003F496A">
              <w:rPr>
                <w:sz w:val="16"/>
                <w:szCs w:val="16"/>
              </w:rPr>
              <w:t>47%</w:t>
            </w:r>
          </w:p>
        </w:tc>
        <w:tc>
          <w:tcPr>
            <w:tcW w:w="799" w:type="dxa"/>
          </w:tcPr>
          <w:p w:rsidR="009C3658" w:rsidRPr="003F496A" w:rsidRDefault="009C3658">
            <w:pPr>
              <w:rPr>
                <w:rFonts w:eastAsia="Times New Roman"/>
                <w:sz w:val="16"/>
                <w:szCs w:val="16"/>
              </w:rPr>
            </w:pPr>
            <w:r w:rsidRPr="003F496A">
              <w:rPr>
                <w:sz w:val="16"/>
                <w:szCs w:val="16"/>
              </w:rPr>
              <w:t>52%</w:t>
            </w:r>
          </w:p>
        </w:tc>
      </w:tr>
    </w:tbl>
    <w:p w:rsidR="009C3658" w:rsidRPr="003F496A" w:rsidRDefault="009C3658" w:rsidP="001E10E1">
      <w:pPr>
        <w:ind w:firstLine="709"/>
        <w:jc w:val="both"/>
      </w:pPr>
      <w:r w:rsidRPr="003F496A">
        <w:rPr>
          <w:b/>
        </w:rPr>
        <w:t>Выводы:</w:t>
      </w:r>
      <w:r w:rsidRPr="003F496A">
        <w:t xml:space="preserve"> Результаты диагностической работы 2016 – 2017 учебного года выше результатов 2015-2016 учебного года по многим показателям, то есть учителя обратили внимание на ошибки, которые были допущены учениками предыдущего года и построили свою работу так, чтобы устранить пробелы в знаниях учащихся. Процент, выполненных заданий, по сравнению с результатами города Вологда, Вологодской областью и в целом по России по многим показателям выше.  </w:t>
      </w:r>
    </w:p>
    <w:p w:rsidR="009C3658" w:rsidRPr="003F496A" w:rsidRDefault="009C3658" w:rsidP="001E10E1">
      <w:pPr>
        <w:ind w:firstLine="709"/>
        <w:jc w:val="both"/>
      </w:pPr>
      <w:r w:rsidRPr="003F496A">
        <w:t xml:space="preserve">У </w:t>
      </w:r>
      <w:proofErr w:type="gramStart"/>
      <w:r w:rsidRPr="003F496A">
        <w:t>обучающихся</w:t>
      </w:r>
      <w:proofErr w:type="gramEnd"/>
      <w:r w:rsidRPr="003F496A">
        <w:t xml:space="preserve"> хорошо развиты умения: распознавать части речи; классифицировать согласные звуки; распознавать значение слова, адекватно формулировать значение слова в письменной форме, соблюдая нормы построения предложения и словоупотребления; подбирать к слову близкие по значению слова. </w:t>
      </w:r>
    </w:p>
    <w:p w:rsidR="009C3658" w:rsidRPr="003F496A" w:rsidRDefault="009C3658" w:rsidP="001E10E1">
      <w:pPr>
        <w:ind w:firstLine="709"/>
        <w:jc w:val="both"/>
      </w:pPr>
      <w:r w:rsidRPr="003F496A">
        <w:t>Результаты диагностической работы показали наличие ряда проблем в подготовке обучающихся по русскому языку, в том числе: распознавать главные члены предложения, находить главные и второстепенные (без деления на виды) члены предложения; определять тему и главную мысль текста; делить тексты на смысловые части, составлять план текста; распознавать грамматические признаки слов; с учётом совокупности выявленных признаков относить слова к определенной группе основных частей речи.</w:t>
      </w:r>
    </w:p>
    <w:p w:rsidR="009C3658" w:rsidRPr="003F496A" w:rsidRDefault="009C3658" w:rsidP="00D71032">
      <w:pPr>
        <w:pStyle w:val="17"/>
        <w:jc w:val="center"/>
        <w:rPr>
          <w:rFonts w:ascii="Times New Roman" w:hAnsi="Times New Roman" w:cs="Times New Roman"/>
          <w:b/>
          <w:bCs/>
        </w:rPr>
      </w:pPr>
    </w:p>
    <w:p w:rsidR="009C3658" w:rsidRPr="003F496A" w:rsidRDefault="009C3658" w:rsidP="001E10E1">
      <w:pPr>
        <w:pStyle w:val="17"/>
        <w:jc w:val="center"/>
        <w:rPr>
          <w:rFonts w:ascii="Times New Roman" w:hAnsi="Times New Roman" w:cs="Times New Roman"/>
          <w:b/>
          <w:bCs/>
        </w:rPr>
      </w:pPr>
      <w:r w:rsidRPr="003F496A">
        <w:rPr>
          <w:rFonts w:ascii="Times New Roman" w:hAnsi="Times New Roman" w:cs="Times New Roman"/>
          <w:b/>
          <w:bCs/>
        </w:rPr>
        <w:t>Математика</w:t>
      </w:r>
    </w:p>
    <w:p w:rsidR="009C3658" w:rsidRPr="003F496A" w:rsidRDefault="009C3658" w:rsidP="001E10E1">
      <w:pPr>
        <w:shd w:val="clear" w:color="auto" w:fill="FFFFFF"/>
        <w:ind w:right="187" w:firstLine="703"/>
        <w:jc w:val="both"/>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1"/>
        <w:gridCol w:w="660"/>
        <w:gridCol w:w="882"/>
        <w:gridCol w:w="659"/>
        <w:gridCol w:w="881"/>
        <w:gridCol w:w="659"/>
        <w:gridCol w:w="881"/>
        <w:gridCol w:w="659"/>
        <w:gridCol w:w="881"/>
        <w:gridCol w:w="927"/>
        <w:gridCol w:w="1120"/>
      </w:tblGrid>
      <w:tr w:rsidR="003F496A" w:rsidRPr="003F496A" w:rsidTr="001E10E1">
        <w:tc>
          <w:tcPr>
            <w:tcW w:w="1809" w:type="dxa"/>
          </w:tcPr>
          <w:p w:rsidR="009C3658" w:rsidRPr="003F496A" w:rsidRDefault="009C3658">
            <w:pPr>
              <w:jc w:val="both"/>
              <w:rPr>
                <w:rFonts w:eastAsia="Times New Roman"/>
                <w:sz w:val="16"/>
                <w:szCs w:val="16"/>
              </w:rPr>
            </w:pPr>
          </w:p>
        </w:tc>
        <w:tc>
          <w:tcPr>
            <w:tcW w:w="1540" w:type="dxa"/>
            <w:gridSpan w:val="2"/>
          </w:tcPr>
          <w:p w:rsidR="009C3658" w:rsidRPr="003F496A" w:rsidRDefault="009C3658">
            <w:pPr>
              <w:jc w:val="center"/>
              <w:rPr>
                <w:rFonts w:eastAsia="Times New Roman"/>
                <w:sz w:val="16"/>
                <w:szCs w:val="16"/>
              </w:rPr>
            </w:pPr>
            <w:r w:rsidRPr="003F496A">
              <w:rPr>
                <w:sz w:val="16"/>
                <w:szCs w:val="16"/>
              </w:rPr>
              <w:t>4А</w:t>
            </w:r>
          </w:p>
        </w:tc>
        <w:tc>
          <w:tcPr>
            <w:tcW w:w="1540" w:type="dxa"/>
            <w:gridSpan w:val="2"/>
          </w:tcPr>
          <w:p w:rsidR="009C3658" w:rsidRPr="003F496A" w:rsidRDefault="009C3658">
            <w:pPr>
              <w:jc w:val="center"/>
              <w:rPr>
                <w:rFonts w:eastAsia="Times New Roman"/>
                <w:sz w:val="16"/>
                <w:szCs w:val="16"/>
              </w:rPr>
            </w:pPr>
            <w:r w:rsidRPr="003F496A">
              <w:rPr>
                <w:sz w:val="16"/>
                <w:szCs w:val="16"/>
              </w:rPr>
              <w:t>4Б</w:t>
            </w:r>
          </w:p>
        </w:tc>
        <w:tc>
          <w:tcPr>
            <w:tcW w:w="1540" w:type="dxa"/>
            <w:gridSpan w:val="2"/>
          </w:tcPr>
          <w:p w:rsidR="009C3658" w:rsidRPr="003F496A" w:rsidRDefault="009C3658">
            <w:pPr>
              <w:jc w:val="center"/>
              <w:rPr>
                <w:rFonts w:eastAsia="Times New Roman"/>
                <w:sz w:val="16"/>
                <w:szCs w:val="16"/>
              </w:rPr>
            </w:pPr>
            <w:r w:rsidRPr="003F496A">
              <w:rPr>
                <w:sz w:val="16"/>
                <w:szCs w:val="16"/>
              </w:rPr>
              <w:t>4В</w:t>
            </w:r>
          </w:p>
        </w:tc>
        <w:tc>
          <w:tcPr>
            <w:tcW w:w="1540" w:type="dxa"/>
            <w:gridSpan w:val="2"/>
          </w:tcPr>
          <w:p w:rsidR="009C3658" w:rsidRPr="003F496A" w:rsidRDefault="009C3658">
            <w:pPr>
              <w:jc w:val="center"/>
              <w:rPr>
                <w:rFonts w:eastAsia="Times New Roman"/>
                <w:sz w:val="16"/>
                <w:szCs w:val="16"/>
              </w:rPr>
            </w:pPr>
            <w:r w:rsidRPr="003F496A">
              <w:rPr>
                <w:sz w:val="16"/>
                <w:szCs w:val="16"/>
              </w:rPr>
              <w:t>4К</w:t>
            </w:r>
          </w:p>
        </w:tc>
        <w:tc>
          <w:tcPr>
            <w:tcW w:w="2046" w:type="dxa"/>
            <w:gridSpan w:val="2"/>
          </w:tcPr>
          <w:p w:rsidR="009C3658" w:rsidRPr="003F496A" w:rsidRDefault="009C3658">
            <w:pPr>
              <w:ind w:right="187"/>
              <w:jc w:val="center"/>
              <w:rPr>
                <w:rFonts w:eastAsia="Times New Roman"/>
                <w:sz w:val="16"/>
                <w:szCs w:val="16"/>
              </w:rPr>
            </w:pPr>
            <w:r w:rsidRPr="003F496A">
              <w:rPr>
                <w:sz w:val="16"/>
                <w:szCs w:val="16"/>
              </w:rPr>
              <w:t xml:space="preserve">Итого </w:t>
            </w:r>
          </w:p>
        </w:tc>
      </w:tr>
      <w:tr w:rsidR="003F496A" w:rsidRPr="003F496A" w:rsidTr="001E10E1">
        <w:tc>
          <w:tcPr>
            <w:tcW w:w="1809" w:type="dxa"/>
          </w:tcPr>
          <w:p w:rsidR="009C3658" w:rsidRPr="003F496A" w:rsidRDefault="009C3658">
            <w:pPr>
              <w:jc w:val="both"/>
              <w:rPr>
                <w:rFonts w:eastAsia="Times New Roman"/>
                <w:sz w:val="16"/>
                <w:szCs w:val="16"/>
              </w:rPr>
            </w:pPr>
            <w:r w:rsidRPr="003F496A">
              <w:rPr>
                <w:sz w:val="16"/>
                <w:szCs w:val="16"/>
              </w:rPr>
              <w:t>По списку</w:t>
            </w:r>
          </w:p>
        </w:tc>
        <w:tc>
          <w:tcPr>
            <w:tcW w:w="1540" w:type="dxa"/>
            <w:gridSpan w:val="2"/>
          </w:tcPr>
          <w:p w:rsidR="009C3658" w:rsidRPr="003F496A" w:rsidRDefault="009C3658">
            <w:pPr>
              <w:jc w:val="center"/>
              <w:rPr>
                <w:rFonts w:eastAsia="Times New Roman"/>
                <w:sz w:val="16"/>
                <w:szCs w:val="16"/>
              </w:rPr>
            </w:pPr>
            <w:r w:rsidRPr="003F496A">
              <w:rPr>
                <w:sz w:val="16"/>
                <w:szCs w:val="16"/>
              </w:rPr>
              <w:t>28</w:t>
            </w:r>
          </w:p>
        </w:tc>
        <w:tc>
          <w:tcPr>
            <w:tcW w:w="1540" w:type="dxa"/>
            <w:gridSpan w:val="2"/>
          </w:tcPr>
          <w:p w:rsidR="009C3658" w:rsidRPr="003F496A" w:rsidRDefault="009C3658">
            <w:pPr>
              <w:jc w:val="center"/>
              <w:rPr>
                <w:rFonts w:eastAsia="Times New Roman"/>
                <w:sz w:val="16"/>
                <w:szCs w:val="16"/>
              </w:rPr>
            </w:pPr>
            <w:r w:rsidRPr="003F496A">
              <w:rPr>
                <w:sz w:val="16"/>
                <w:szCs w:val="16"/>
              </w:rPr>
              <w:t>28</w:t>
            </w:r>
          </w:p>
        </w:tc>
        <w:tc>
          <w:tcPr>
            <w:tcW w:w="1540" w:type="dxa"/>
            <w:gridSpan w:val="2"/>
          </w:tcPr>
          <w:p w:rsidR="009C3658" w:rsidRPr="003F496A" w:rsidRDefault="009C3658">
            <w:pPr>
              <w:jc w:val="center"/>
              <w:rPr>
                <w:rFonts w:eastAsia="Times New Roman"/>
                <w:sz w:val="16"/>
                <w:szCs w:val="16"/>
              </w:rPr>
            </w:pPr>
            <w:r w:rsidRPr="003F496A">
              <w:rPr>
                <w:sz w:val="16"/>
                <w:szCs w:val="16"/>
              </w:rPr>
              <w:t>30</w:t>
            </w:r>
          </w:p>
        </w:tc>
        <w:tc>
          <w:tcPr>
            <w:tcW w:w="1540" w:type="dxa"/>
            <w:gridSpan w:val="2"/>
          </w:tcPr>
          <w:p w:rsidR="009C3658" w:rsidRPr="003F496A" w:rsidRDefault="009C3658">
            <w:pPr>
              <w:jc w:val="center"/>
              <w:rPr>
                <w:rFonts w:eastAsia="Times New Roman"/>
                <w:sz w:val="16"/>
                <w:szCs w:val="16"/>
              </w:rPr>
            </w:pPr>
            <w:r w:rsidRPr="003F496A">
              <w:rPr>
                <w:sz w:val="16"/>
                <w:szCs w:val="16"/>
              </w:rPr>
              <w:t>26</w:t>
            </w:r>
          </w:p>
        </w:tc>
        <w:tc>
          <w:tcPr>
            <w:tcW w:w="2046" w:type="dxa"/>
            <w:gridSpan w:val="2"/>
          </w:tcPr>
          <w:p w:rsidR="009C3658" w:rsidRPr="003F496A" w:rsidRDefault="009C3658">
            <w:pPr>
              <w:ind w:right="80"/>
              <w:jc w:val="center"/>
              <w:rPr>
                <w:rFonts w:eastAsia="Times New Roman"/>
                <w:sz w:val="16"/>
                <w:szCs w:val="16"/>
              </w:rPr>
            </w:pPr>
            <w:r w:rsidRPr="003F496A">
              <w:rPr>
                <w:sz w:val="16"/>
                <w:szCs w:val="16"/>
              </w:rPr>
              <w:t>112</w:t>
            </w:r>
          </w:p>
        </w:tc>
      </w:tr>
      <w:tr w:rsidR="003F496A" w:rsidRPr="003F496A" w:rsidTr="001E10E1">
        <w:tc>
          <w:tcPr>
            <w:tcW w:w="1809" w:type="dxa"/>
          </w:tcPr>
          <w:p w:rsidR="009C3658" w:rsidRPr="003F496A" w:rsidRDefault="009C3658">
            <w:pPr>
              <w:jc w:val="both"/>
              <w:rPr>
                <w:rFonts w:eastAsia="Times New Roman"/>
                <w:sz w:val="16"/>
                <w:szCs w:val="16"/>
              </w:rPr>
            </w:pPr>
            <w:r w:rsidRPr="003F496A">
              <w:rPr>
                <w:sz w:val="16"/>
                <w:szCs w:val="16"/>
              </w:rPr>
              <w:t>Выполняло</w:t>
            </w:r>
          </w:p>
        </w:tc>
        <w:tc>
          <w:tcPr>
            <w:tcW w:w="1540" w:type="dxa"/>
            <w:gridSpan w:val="2"/>
          </w:tcPr>
          <w:p w:rsidR="009C3658" w:rsidRPr="003F496A" w:rsidRDefault="009C3658">
            <w:pPr>
              <w:jc w:val="center"/>
              <w:rPr>
                <w:rFonts w:eastAsia="Times New Roman"/>
                <w:sz w:val="16"/>
                <w:szCs w:val="16"/>
              </w:rPr>
            </w:pPr>
            <w:r w:rsidRPr="003F496A">
              <w:rPr>
                <w:sz w:val="16"/>
                <w:szCs w:val="16"/>
              </w:rPr>
              <w:t>25</w:t>
            </w:r>
          </w:p>
        </w:tc>
        <w:tc>
          <w:tcPr>
            <w:tcW w:w="1540" w:type="dxa"/>
            <w:gridSpan w:val="2"/>
          </w:tcPr>
          <w:p w:rsidR="009C3658" w:rsidRPr="003F496A" w:rsidRDefault="009C3658">
            <w:pPr>
              <w:jc w:val="center"/>
              <w:rPr>
                <w:rFonts w:eastAsia="Times New Roman"/>
                <w:sz w:val="16"/>
                <w:szCs w:val="16"/>
              </w:rPr>
            </w:pPr>
            <w:r w:rsidRPr="003F496A">
              <w:rPr>
                <w:sz w:val="16"/>
                <w:szCs w:val="16"/>
              </w:rPr>
              <w:t>27</w:t>
            </w:r>
          </w:p>
        </w:tc>
        <w:tc>
          <w:tcPr>
            <w:tcW w:w="1540" w:type="dxa"/>
            <w:gridSpan w:val="2"/>
          </w:tcPr>
          <w:p w:rsidR="009C3658" w:rsidRPr="003F496A" w:rsidRDefault="009C3658">
            <w:pPr>
              <w:jc w:val="center"/>
              <w:rPr>
                <w:rFonts w:eastAsia="Times New Roman"/>
                <w:sz w:val="16"/>
                <w:szCs w:val="16"/>
              </w:rPr>
            </w:pPr>
            <w:r w:rsidRPr="003F496A">
              <w:rPr>
                <w:sz w:val="16"/>
                <w:szCs w:val="16"/>
              </w:rPr>
              <w:t>30</w:t>
            </w:r>
          </w:p>
        </w:tc>
        <w:tc>
          <w:tcPr>
            <w:tcW w:w="1540" w:type="dxa"/>
            <w:gridSpan w:val="2"/>
          </w:tcPr>
          <w:p w:rsidR="009C3658" w:rsidRPr="003F496A" w:rsidRDefault="009C3658">
            <w:pPr>
              <w:jc w:val="center"/>
              <w:rPr>
                <w:rFonts w:eastAsia="Times New Roman"/>
                <w:sz w:val="16"/>
                <w:szCs w:val="16"/>
              </w:rPr>
            </w:pPr>
            <w:r w:rsidRPr="003F496A">
              <w:rPr>
                <w:sz w:val="16"/>
                <w:szCs w:val="16"/>
              </w:rPr>
              <w:t>25</w:t>
            </w:r>
          </w:p>
        </w:tc>
        <w:tc>
          <w:tcPr>
            <w:tcW w:w="2046" w:type="dxa"/>
            <w:gridSpan w:val="2"/>
          </w:tcPr>
          <w:p w:rsidR="009C3658" w:rsidRPr="003F496A" w:rsidRDefault="009C3658">
            <w:pPr>
              <w:ind w:right="187"/>
              <w:jc w:val="center"/>
              <w:rPr>
                <w:rFonts w:eastAsia="Times New Roman"/>
                <w:sz w:val="16"/>
                <w:szCs w:val="16"/>
              </w:rPr>
            </w:pPr>
            <w:r w:rsidRPr="003F496A">
              <w:rPr>
                <w:sz w:val="16"/>
                <w:szCs w:val="16"/>
              </w:rPr>
              <w:t>107</w:t>
            </w:r>
          </w:p>
        </w:tc>
      </w:tr>
      <w:tr w:rsidR="003F496A" w:rsidRPr="003F496A" w:rsidTr="001E10E1">
        <w:tc>
          <w:tcPr>
            <w:tcW w:w="1809" w:type="dxa"/>
          </w:tcPr>
          <w:p w:rsidR="009C3658" w:rsidRPr="003F496A" w:rsidRDefault="009C3658">
            <w:pPr>
              <w:jc w:val="both"/>
              <w:rPr>
                <w:rFonts w:eastAsia="Times New Roman"/>
                <w:sz w:val="16"/>
                <w:szCs w:val="16"/>
              </w:rPr>
            </w:pPr>
            <w:r w:rsidRPr="003F496A">
              <w:rPr>
                <w:sz w:val="16"/>
                <w:szCs w:val="16"/>
              </w:rPr>
              <w:t>«5»</w:t>
            </w:r>
          </w:p>
        </w:tc>
        <w:tc>
          <w:tcPr>
            <w:tcW w:w="659" w:type="dxa"/>
          </w:tcPr>
          <w:p w:rsidR="009C3658" w:rsidRPr="003F496A" w:rsidRDefault="009C3658">
            <w:pPr>
              <w:jc w:val="center"/>
              <w:rPr>
                <w:rFonts w:eastAsia="Times New Roman"/>
                <w:sz w:val="16"/>
                <w:szCs w:val="16"/>
              </w:rPr>
            </w:pPr>
            <w:r w:rsidRPr="003F496A">
              <w:rPr>
                <w:sz w:val="16"/>
                <w:szCs w:val="16"/>
              </w:rPr>
              <w:t>20</w:t>
            </w:r>
          </w:p>
        </w:tc>
        <w:tc>
          <w:tcPr>
            <w:tcW w:w="881" w:type="dxa"/>
          </w:tcPr>
          <w:p w:rsidR="009C3658" w:rsidRPr="003F496A" w:rsidRDefault="009C3658">
            <w:pPr>
              <w:jc w:val="center"/>
              <w:rPr>
                <w:rFonts w:eastAsia="Times New Roman"/>
                <w:sz w:val="16"/>
                <w:szCs w:val="16"/>
              </w:rPr>
            </w:pPr>
            <w:r w:rsidRPr="003F496A">
              <w:rPr>
                <w:sz w:val="16"/>
                <w:szCs w:val="16"/>
              </w:rPr>
              <w:t>80%</w:t>
            </w:r>
          </w:p>
        </w:tc>
        <w:tc>
          <w:tcPr>
            <w:tcW w:w="659" w:type="dxa"/>
          </w:tcPr>
          <w:p w:rsidR="009C3658" w:rsidRPr="003F496A" w:rsidRDefault="009C3658">
            <w:pPr>
              <w:ind w:right="187"/>
              <w:jc w:val="center"/>
              <w:rPr>
                <w:rFonts w:eastAsia="Times New Roman"/>
                <w:sz w:val="16"/>
                <w:szCs w:val="16"/>
              </w:rPr>
            </w:pPr>
            <w:r w:rsidRPr="003F496A">
              <w:rPr>
                <w:sz w:val="16"/>
                <w:szCs w:val="16"/>
              </w:rPr>
              <w:t>18</w:t>
            </w:r>
          </w:p>
        </w:tc>
        <w:tc>
          <w:tcPr>
            <w:tcW w:w="881" w:type="dxa"/>
          </w:tcPr>
          <w:p w:rsidR="009C3658" w:rsidRPr="003F496A" w:rsidRDefault="009C3658">
            <w:pPr>
              <w:jc w:val="center"/>
              <w:rPr>
                <w:rFonts w:eastAsia="Times New Roman"/>
                <w:sz w:val="16"/>
                <w:szCs w:val="16"/>
              </w:rPr>
            </w:pPr>
            <w:r w:rsidRPr="003F496A">
              <w:rPr>
                <w:sz w:val="16"/>
                <w:szCs w:val="16"/>
              </w:rPr>
              <w:t>67%</w:t>
            </w:r>
          </w:p>
        </w:tc>
        <w:tc>
          <w:tcPr>
            <w:tcW w:w="659" w:type="dxa"/>
          </w:tcPr>
          <w:p w:rsidR="009C3658" w:rsidRPr="003F496A" w:rsidRDefault="009C3658">
            <w:pPr>
              <w:jc w:val="center"/>
              <w:rPr>
                <w:rFonts w:eastAsia="Times New Roman"/>
                <w:sz w:val="16"/>
                <w:szCs w:val="16"/>
              </w:rPr>
            </w:pPr>
            <w:r w:rsidRPr="003F496A">
              <w:rPr>
                <w:sz w:val="16"/>
                <w:szCs w:val="16"/>
              </w:rPr>
              <w:t>19</w:t>
            </w:r>
          </w:p>
        </w:tc>
        <w:tc>
          <w:tcPr>
            <w:tcW w:w="881" w:type="dxa"/>
          </w:tcPr>
          <w:p w:rsidR="009C3658" w:rsidRPr="003F496A" w:rsidRDefault="009C3658">
            <w:pPr>
              <w:jc w:val="center"/>
              <w:rPr>
                <w:rFonts w:eastAsia="Times New Roman"/>
                <w:sz w:val="16"/>
                <w:szCs w:val="16"/>
              </w:rPr>
            </w:pPr>
            <w:r w:rsidRPr="003F496A">
              <w:rPr>
                <w:sz w:val="16"/>
                <w:szCs w:val="16"/>
              </w:rPr>
              <w:t>63%</w:t>
            </w:r>
          </w:p>
        </w:tc>
        <w:tc>
          <w:tcPr>
            <w:tcW w:w="659" w:type="dxa"/>
          </w:tcPr>
          <w:p w:rsidR="009C3658" w:rsidRPr="003F496A" w:rsidRDefault="009C3658">
            <w:pPr>
              <w:jc w:val="center"/>
              <w:rPr>
                <w:rFonts w:eastAsia="Times New Roman"/>
                <w:sz w:val="16"/>
                <w:szCs w:val="16"/>
              </w:rPr>
            </w:pPr>
            <w:r w:rsidRPr="003F496A">
              <w:rPr>
                <w:sz w:val="16"/>
                <w:szCs w:val="16"/>
              </w:rPr>
              <w:t>7</w:t>
            </w:r>
          </w:p>
        </w:tc>
        <w:tc>
          <w:tcPr>
            <w:tcW w:w="881" w:type="dxa"/>
          </w:tcPr>
          <w:p w:rsidR="009C3658" w:rsidRPr="003F496A" w:rsidRDefault="009C3658">
            <w:pPr>
              <w:jc w:val="center"/>
              <w:rPr>
                <w:rFonts w:eastAsia="Times New Roman"/>
                <w:sz w:val="16"/>
                <w:szCs w:val="16"/>
              </w:rPr>
            </w:pPr>
            <w:r w:rsidRPr="003F496A">
              <w:rPr>
                <w:sz w:val="16"/>
                <w:szCs w:val="16"/>
              </w:rPr>
              <w:t>28%</w:t>
            </w:r>
          </w:p>
        </w:tc>
        <w:tc>
          <w:tcPr>
            <w:tcW w:w="927" w:type="dxa"/>
          </w:tcPr>
          <w:p w:rsidR="009C3658" w:rsidRPr="003F496A" w:rsidRDefault="009C3658">
            <w:pPr>
              <w:jc w:val="center"/>
              <w:rPr>
                <w:rFonts w:eastAsia="Times New Roman"/>
                <w:sz w:val="16"/>
                <w:szCs w:val="16"/>
              </w:rPr>
            </w:pPr>
            <w:r w:rsidRPr="003F496A">
              <w:rPr>
                <w:sz w:val="16"/>
                <w:szCs w:val="16"/>
              </w:rPr>
              <w:t>64</w:t>
            </w:r>
          </w:p>
        </w:tc>
        <w:tc>
          <w:tcPr>
            <w:tcW w:w="1119" w:type="dxa"/>
          </w:tcPr>
          <w:p w:rsidR="009C3658" w:rsidRPr="003F496A" w:rsidRDefault="009C3658">
            <w:pPr>
              <w:ind w:right="187"/>
              <w:jc w:val="center"/>
              <w:rPr>
                <w:rFonts w:eastAsia="Times New Roman"/>
                <w:sz w:val="16"/>
                <w:szCs w:val="16"/>
              </w:rPr>
            </w:pPr>
            <w:r w:rsidRPr="003F496A">
              <w:rPr>
                <w:sz w:val="16"/>
                <w:szCs w:val="16"/>
              </w:rPr>
              <w:t>60%</w:t>
            </w:r>
          </w:p>
        </w:tc>
      </w:tr>
      <w:tr w:rsidR="003F496A" w:rsidRPr="003F496A" w:rsidTr="001E10E1">
        <w:tc>
          <w:tcPr>
            <w:tcW w:w="1809" w:type="dxa"/>
          </w:tcPr>
          <w:p w:rsidR="009C3658" w:rsidRPr="003F496A" w:rsidRDefault="009C3658">
            <w:pPr>
              <w:jc w:val="both"/>
              <w:rPr>
                <w:rFonts w:eastAsia="Times New Roman"/>
                <w:sz w:val="16"/>
                <w:szCs w:val="16"/>
              </w:rPr>
            </w:pPr>
            <w:r w:rsidRPr="003F496A">
              <w:rPr>
                <w:sz w:val="16"/>
                <w:szCs w:val="16"/>
              </w:rPr>
              <w:t>«4»</w:t>
            </w:r>
          </w:p>
        </w:tc>
        <w:tc>
          <w:tcPr>
            <w:tcW w:w="659" w:type="dxa"/>
          </w:tcPr>
          <w:p w:rsidR="009C3658" w:rsidRPr="003F496A" w:rsidRDefault="009C3658">
            <w:pPr>
              <w:jc w:val="center"/>
              <w:rPr>
                <w:rFonts w:eastAsia="Times New Roman"/>
                <w:sz w:val="16"/>
                <w:szCs w:val="16"/>
              </w:rPr>
            </w:pPr>
            <w:r w:rsidRPr="003F496A">
              <w:rPr>
                <w:sz w:val="16"/>
                <w:szCs w:val="16"/>
              </w:rPr>
              <w:t>5</w:t>
            </w:r>
          </w:p>
        </w:tc>
        <w:tc>
          <w:tcPr>
            <w:tcW w:w="881" w:type="dxa"/>
          </w:tcPr>
          <w:p w:rsidR="009C3658" w:rsidRPr="003F496A" w:rsidRDefault="009C3658">
            <w:pPr>
              <w:jc w:val="center"/>
              <w:rPr>
                <w:rFonts w:eastAsia="Times New Roman"/>
                <w:sz w:val="16"/>
                <w:szCs w:val="16"/>
              </w:rPr>
            </w:pPr>
            <w:r w:rsidRPr="003F496A">
              <w:rPr>
                <w:sz w:val="16"/>
                <w:szCs w:val="16"/>
              </w:rPr>
              <w:t>20%</w:t>
            </w:r>
          </w:p>
        </w:tc>
        <w:tc>
          <w:tcPr>
            <w:tcW w:w="659" w:type="dxa"/>
          </w:tcPr>
          <w:p w:rsidR="009C3658" w:rsidRPr="003F496A" w:rsidRDefault="009C3658">
            <w:pPr>
              <w:ind w:right="187"/>
              <w:jc w:val="center"/>
              <w:rPr>
                <w:rFonts w:eastAsia="Times New Roman"/>
                <w:sz w:val="16"/>
                <w:szCs w:val="16"/>
              </w:rPr>
            </w:pPr>
            <w:r w:rsidRPr="003F496A">
              <w:rPr>
                <w:sz w:val="16"/>
                <w:szCs w:val="16"/>
              </w:rPr>
              <w:t>9</w:t>
            </w:r>
          </w:p>
        </w:tc>
        <w:tc>
          <w:tcPr>
            <w:tcW w:w="881" w:type="dxa"/>
          </w:tcPr>
          <w:p w:rsidR="009C3658" w:rsidRPr="003F496A" w:rsidRDefault="009C3658">
            <w:pPr>
              <w:jc w:val="center"/>
              <w:rPr>
                <w:rFonts w:eastAsia="Times New Roman"/>
                <w:sz w:val="16"/>
                <w:szCs w:val="16"/>
              </w:rPr>
            </w:pPr>
            <w:r w:rsidRPr="003F496A">
              <w:rPr>
                <w:sz w:val="16"/>
                <w:szCs w:val="16"/>
              </w:rPr>
              <w:t>33%</w:t>
            </w:r>
          </w:p>
        </w:tc>
        <w:tc>
          <w:tcPr>
            <w:tcW w:w="659" w:type="dxa"/>
          </w:tcPr>
          <w:p w:rsidR="009C3658" w:rsidRPr="003F496A" w:rsidRDefault="009C3658">
            <w:pPr>
              <w:jc w:val="center"/>
              <w:rPr>
                <w:rFonts w:eastAsia="Times New Roman"/>
                <w:sz w:val="16"/>
                <w:szCs w:val="16"/>
              </w:rPr>
            </w:pPr>
            <w:r w:rsidRPr="003F496A">
              <w:rPr>
                <w:sz w:val="16"/>
                <w:szCs w:val="16"/>
              </w:rPr>
              <w:t>9</w:t>
            </w:r>
          </w:p>
        </w:tc>
        <w:tc>
          <w:tcPr>
            <w:tcW w:w="881" w:type="dxa"/>
          </w:tcPr>
          <w:p w:rsidR="009C3658" w:rsidRPr="003F496A" w:rsidRDefault="009C3658">
            <w:pPr>
              <w:jc w:val="center"/>
              <w:rPr>
                <w:rFonts w:eastAsia="Times New Roman"/>
                <w:sz w:val="16"/>
                <w:szCs w:val="16"/>
              </w:rPr>
            </w:pPr>
            <w:r w:rsidRPr="003F496A">
              <w:rPr>
                <w:sz w:val="16"/>
                <w:szCs w:val="16"/>
              </w:rPr>
              <w:t>30%</w:t>
            </w:r>
          </w:p>
        </w:tc>
        <w:tc>
          <w:tcPr>
            <w:tcW w:w="659" w:type="dxa"/>
          </w:tcPr>
          <w:p w:rsidR="009C3658" w:rsidRPr="003F496A" w:rsidRDefault="009C3658">
            <w:pPr>
              <w:jc w:val="center"/>
              <w:rPr>
                <w:rFonts w:eastAsia="Times New Roman"/>
                <w:sz w:val="16"/>
                <w:szCs w:val="16"/>
              </w:rPr>
            </w:pPr>
            <w:r w:rsidRPr="003F496A">
              <w:rPr>
                <w:sz w:val="16"/>
                <w:szCs w:val="16"/>
              </w:rPr>
              <w:t>14</w:t>
            </w:r>
          </w:p>
        </w:tc>
        <w:tc>
          <w:tcPr>
            <w:tcW w:w="881" w:type="dxa"/>
          </w:tcPr>
          <w:p w:rsidR="009C3658" w:rsidRPr="003F496A" w:rsidRDefault="009C3658">
            <w:pPr>
              <w:jc w:val="center"/>
              <w:rPr>
                <w:rFonts w:eastAsia="Times New Roman"/>
                <w:sz w:val="16"/>
                <w:szCs w:val="16"/>
              </w:rPr>
            </w:pPr>
            <w:r w:rsidRPr="003F496A">
              <w:rPr>
                <w:sz w:val="16"/>
                <w:szCs w:val="16"/>
              </w:rPr>
              <w:t>56%</w:t>
            </w:r>
          </w:p>
        </w:tc>
        <w:tc>
          <w:tcPr>
            <w:tcW w:w="927" w:type="dxa"/>
          </w:tcPr>
          <w:p w:rsidR="009C3658" w:rsidRPr="003F496A" w:rsidRDefault="009C3658">
            <w:pPr>
              <w:ind w:right="187"/>
              <w:jc w:val="center"/>
              <w:rPr>
                <w:rFonts w:eastAsia="Times New Roman"/>
                <w:sz w:val="16"/>
                <w:szCs w:val="16"/>
              </w:rPr>
            </w:pPr>
            <w:r w:rsidRPr="003F496A">
              <w:rPr>
                <w:sz w:val="16"/>
                <w:szCs w:val="16"/>
              </w:rPr>
              <w:t>37</w:t>
            </w:r>
          </w:p>
        </w:tc>
        <w:tc>
          <w:tcPr>
            <w:tcW w:w="1119" w:type="dxa"/>
          </w:tcPr>
          <w:p w:rsidR="009C3658" w:rsidRPr="003F496A" w:rsidRDefault="009C3658">
            <w:pPr>
              <w:ind w:right="187"/>
              <w:jc w:val="center"/>
              <w:rPr>
                <w:rFonts w:eastAsia="Times New Roman"/>
                <w:sz w:val="16"/>
                <w:szCs w:val="16"/>
              </w:rPr>
            </w:pPr>
            <w:r w:rsidRPr="003F496A">
              <w:rPr>
                <w:sz w:val="16"/>
                <w:szCs w:val="16"/>
              </w:rPr>
              <w:t>35%</w:t>
            </w:r>
          </w:p>
        </w:tc>
      </w:tr>
      <w:tr w:rsidR="003F496A" w:rsidRPr="003F496A" w:rsidTr="001E10E1">
        <w:tc>
          <w:tcPr>
            <w:tcW w:w="1809" w:type="dxa"/>
          </w:tcPr>
          <w:p w:rsidR="009C3658" w:rsidRPr="003F496A" w:rsidRDefault="009C3658">
            <w:pPr>
              <w:jc w:val="both"/>
              <w:rPr>
                <w:rFonts w:eastAsia="Times New Roman"/>
                <w:sz w:val="16"/>
                <w:szCs w:val="16"/>
              </w:rPr>
            </w:pPr>
            <w:r w:rsidRPr="003F496A">
              <w:rPr>
                <w:sz w:val="16"/>
                <w:szCs w:val="16"/>
              </w:rPr>
              <w:lastRenderedPageBreak/>
              <w:t>«3»</w:t>
            </w:r>
          </w:p>
        </w:tc>
        <w:tc>
          <w:tcPr>
            <w:tcW w:w="659" w:type="dxa"/>
          </w:tcPr>
          <w:p w:rsidR="009C3658" w:rsidRPr="003F496A" w:rsidRDefault="009C3658">
            <w:pPr>
              <w:jc w:val="center"/>
              <w:rPr>
                <w:rFonts w:eastAsia="Times New Roman"/>
                <w:sz w:val="16"/>
                <w:szCs w:val="16"/>
              </w:rPr>
            </w:pPr>
            <w:r w:rsidRPr="003F496A">
              <w:rPr>
                <w:sz w:val="16"/>
                <w:szCs w:val="16"/>
              </w:rPr>
              <w:t xml:space="preserve"> 0</w:t>
            </w:r>
          </w:p>
        </w:tc>
        <w:tc>
          <w:tcPr>
            <w:tcW w:w="881" w:type="dxa"/>
          </w:tcPr>
          <w:p w:rsidR="009C3658" w:rsidRPr="003F496A" w:rsidRDefault="009C3658">
            <w:pPr>
              <w:jc w:val="center"/>
              <w:rPr>
                <w:rFonts w:eastAsia="Times New Roman"/>
                <w:sz w:val="16"/>
                <w:szCs w:val="16"/>
              </w:rPr>
            </w:pPr>
            <w:r w:rsidRPr="003F496A">
              <w:rPr>
                <w:sz w:val="16"/>
                <w:szCs w:val="16"/>
              </w:rPr>
              <w:t>0</w:t>
            </w:r>
          </w:p>
        </w:tc>
        <w:tc>
          <w:tcPr>
            <w:tcW w:w="659" w:type="dxa"/>
          </w:tcPr>
          <w:p w:rsidR="009C3658" w:rsidRPr="003F496A" w:rsidRDefault="009C3658">
            <w:pPr>
              <w:ind w:right="187"/>
              <w:jc w:val="center"/>
              <w:rPr>
                <w:rFonts w:eastAsia="Times New Roman"/>
                <w:sz w:val="16"/>
                <w:szCs w:val="16"/>
              </w:rPr>
            </w:pPr>
            <w:r w:rsidRPr="003F496A">
              <w:rPr>
                <w:sz w:val="16"/>
                <w:szCs w:val="16"/>
              </w:rPr>
              <w:t>0</w:t>
            </w:r>
          </w:p>
        </w:tc>
        <w:tc>
          <w:tcPr>
            <w:tcW w:w="881" w:type="dxa"/>
          </w:tcPr>
          <w:p w:rsidR="009C3658" w:rsidRPr="003F496A" w:rsidRDefault="009C3658">
            <w:pPr>
              <w:jc w:val="center"/>
              <w:rPr>
                <w:rFonts w:eastAsia="Times New Roman"/>
                <w:sz w:val="16"/>
                <w:szCs w:val="16"/>
              </w:rPr>
            </w:pPr>
            <w:r w:rsidRPr="003F496A">
              <w:rPr>
                <w:sz w:val="16"/>
                <w:szCs w:val="16"/>
              </w:rPr>
              <w:t>0</w:t>
            </w:r>
          </w:p>
        </w:tc>
        <w:tc>
          <w:tcPr>
            <w:tcW w:w="659" w:type="dxa"/>
          </w:tcPr>
          <w:p w:rsidR="009C3658" w:rsidRPr="003F496A" w:rsidRDefault="009C3658">
            <w:pPr>
              <w:jc w:val="center"/>
              <w:rPr>
                <w:rFonts w:eastAsia="Times New Roman"/>
                <w:sz w:val="16"/>
                <w:szCs w:val="16"/>
              </w:rPr>
            </w:pPr>
            <w:r w:rsidRPr="003F496A">
              <w:rPr>
                <w:sz w:val="16"/>
                <w:szCs w:val="16"/>
              </w:rPr>
              <w:t>2</w:t>
            </w:r>
          </w:p>
        </w:tc>
        <w:tc>
          <w:tcPr>
            <w:tcW w:w="881" w:type="dxa"/>
          </w:tcPr>
          <w:p w:rsidR="009C3658" w:rsidRPr="003F496A" w:rsidRDefault="009C3658">
            <w:pPr>
              <w:jc w:val="center"/>
              <w:rPr>
                <w:rFonts w:eastAsia="Times New Roman"/>
                <w:sz w:val="16"/>
                <w:szCs w:val="16"/>
              </w:rPr>
            </w:pPr>
            <w:r w:rsidRPr="003F496A">
              <w:rPr>
                <w:sz w:val="16"/>
                <w:szCs w:val="16"/>
              </w:rPr>
              <w:t>7%</w:t>
            </w:r>
          </w:p>
        </w:tc>
        <w:tc>
          <w:tcPr>
            <w:tcW w:w="659" w:type="dxa"/>
          </w:tcPr>
          <w:p w:rsidR="009C3658" w:rsidRPr="003F496A" w:rsidRDefault="009C3658">
            <w:pPr>
              <w:jc w:val="center"/>
              <w:rPr>
                <w:rFonts w:eastAsia="Times New Roman"/>
                <w:sz w:val="16"/>
                <w:szCs w:val="16"/>
              </w:rPr>
            </w:pPr>
            <w:r w:rsidRPr="003F496A">
              <w:rPr>
                <w:sz w:val="16"/>
                <w:szCs w:val="16"/>
              </w:rPr>
              <w:t>4</w:t>
            </w:r>
          </w:p>
        </w:tc>
        <w:tc>
          <w:tcPr>
            <w:tcW w:w="881" w:type="dxa"/>
          </w:tcPr>
          <w:p w:rsidR="009C3658" w:rsidRPr="003F496A" w:rsidRDefault="009C3658">
            <w:pPr>
              <w:jc w:val="center"/>
              <w:rPr>
                <w:rFonts w:eastAsia="Times New Roman"/>
                <w:sz w:val="16"/>
                <w:szCs w:val="16"/>
              </w:rPr>
            </w:pPr>
            <w:r w:rsidRPr="003F496A">
              <w:rPr>
                <w:sz w:val="16"/>
                <w:szCs w:val="16"/>
              </w:rPr>
              <w:t>16%</w:t>
            </w:r>
          </w:p>
        </w:tc>
        <w:tc>
          <w:tcPr>
            <w:tcW w:w="927" w:type="dxa"/>
          </w:tcPr>
          <w:p w:rsidR="009C3658" w:rsidRPr="003F496A" w:rsidRDefault="009C3658">
            <w:pPr>
              <w:ind w:right="187"/>
              <w:jc w:val="center"/>
              <w:rPr>
                <w:rFonts w:eastAsia="Times New Roman"/>
                <w:sz w:val="16"/>
                <w:szCs w:val="16"/>
              </w:rPr>
            </w:pPr>
            <w:r w:rsidRPr="003F496A">
              <w:rPr>
                <w:sz w:val="16"/>
                <w:szCs w:val="16"/>
              </w:rPr>
              <w:t>7</w:t>
            </w:r>
          </w:p>
        </w:tc>
        <w:tc>
          <w:tcPr>
            <w:tcW w:w="1119" w:type="dxa"/>
          </w:tcPr>
          <w:p w:rsidR="009C3658" w:rsidRPr="003F496A" w:rsidRDefault="009C3658">
            <w:pPr>
              <w:ind w:right="187"/>
              <w:jc w:val="center"/>
              <w:rPr>
                <w:rFonts w:eastAsia="Times New Roman"/>
                <w:sz w:val="16"/>
                <w:szCs w:val="16"/>
              </w:rPr>
            </w:pPr>
            <w:r w:rsidRPr="003F496A">
              <w:rPr>
                <w:sz w:val="16"/>
                <w:szCs w:val="16"/>
              </w:rPr>
              <w:t>7%</w:t>
            </w:r>
          </w:p>
        </w:tc>
      </w:tr>
      <w:tr w:rsidR="003F496A" w:rsidRPr="003F496A" w:rsidTr="001E10E1">
        <w:tc>
          <w:tcPr>
            <w:tcW w:w="1809" w:type="dxa"/>
          </w:tcPr>
          <w:p w:rsidR="009C3658" w:rsidRPr="003F496A" w:rsidRDefault="009C3658">
            <w:pPr>
              <w:jc w:val="both"/>
              <w:rPr>
                <w:rFonts w:eastAsia="Times New Roman"/>
                <w:sz w:val="16"/>
                <w:szCs w:val="16"/>
              </w:rPr>
            </w:pPr>
            <w:r w:rsidRPr="003F496A">
              <w:rPr>
                <w:sz w:val="16"/>
                <w:szCs w:val="16"/>
              </w:rPr>
              <w:t>«2»</w:t>
            </w:r>
          </w:p>
        </w:tc>
        <w:tc>
          <w:tcPr>
            <w:tcW w:w="659" w:type="dxa"/>
          </w:tcPr>
          <w:p w:rsidR="009C3658" w:rsidRPr="003F496A" w:rsidRDefault="009C3658">
            <w:pPr>
              <w:jc w:val="center"/>
              <w:rPr>
                <w:rFonts w:eastAsia="Times New Roman"/>
                <w:sz w:val="16"/>
                <w:szCs w:val="16"/>
              </w:rPr>
            </w:pPr>
            <w:r w:rsidRPr="003F496A">
              <w:rPr>
                <w:sz w:val="16"/>
                <w:szCs w:val="16"/>
              </w:rPr>
              <w:t>0</w:t>
            </w:r>
          </w:p>
        </w:tc>
        <w:tc>
          <w:tcPr>
            <w:tcW w:w="881" w:type="dxa"/>
          </w:tcPr>
          <w:p w:rsidR="009C3658" w:rsidRPr="003F496A" w:rsidRDefault="009C3658">
            <w:pPr>
              <w:jc w:val="center"/>
              <w:rPr>
                <w:rFonts w:eastAsia="Times New Roman"/>
                <w:sz w:val="16"/>
                <w:szCs w:val="16"/>
              </w:rPr>
            </w:pPr>
            <w:r w:rsidRPr="003F496A">
              <w:rPr>
                <w:sz w:val="16"/>
                <w:szCs w:val="16"/>
              </w:rPr>
              <w:t>0</w:t>
            </w:r>
          </w:p>
        </w:tc>
        <w:tc>
          <w:tcPr>
            <w:tcW w:w="659" w:type="dxa"/>
          </w:tcPr>
          <w:p w:rsidR="009C3658" w:rsidRPr="003F496A" w:rsidRDefault="009C3658">
            <w:pPr>
              <w:ind w:right="187"/>
              <w:jc w:val="center"/>
              <w:rPr>
                <w:rFonts w:eastAsia="Times New Roman"/>
                <w:sz w:val="16"/>
                <w:szCs w:val="16"/>
              </w:rPr>
            </w:pPr>
            <w:r w:rsidRPr="003F496A">
              <w:rPr>
                <w:sz w:val="16"/>
                <w:szCs w:val="16"/>
              </w:rPr>
              <w:t>0</w:t>
            </w:r>
          </w:p>
        </w:tc>
        <w:tc>
          <w:tcPr>
            <w:tcW w:w="881" w:type="dxa"/>
          </w:tcPr>
          <w:p w:rsidR="009C3658" w:rsidRPr="003F496A" w:rsidRDefault="009C3658">
            <w:pPr>
              <w:jc w:val="center"/>
              <w:rPr>
                <w:rFonts w:eastAsia="Times New Roman"/>
                <w:sz w:val="16"/>
                <w:szCs w:val="16"/>
              </w:rPr>
            </w:pPr>
            <w:r w:rsidRPr="003F496A">
              <w:rPr>
                <w:sz w:val="16"/>
                <w:szCs w:val="16"/>
              </w:rPr>
              <w:t>0</w:t>
            </w:r>
          </w:p>
        </w:tc>
        <w:tc>
          <w:tcPr>
            <w:tcW w:w="659" w:type="dxa"/>
          </w:tcPr>
          <w:p w:rsidR="009C3658" w:rsidRPr="003F496A" w:rsidRDefault="009C3658">
            <w:pPr>
              <w:jc w:val="center"/>
              <w:rPr>
                <w:rFonts w:eastAsia="Times New Roman"/>
                <w:sz w:val="16"/>
                <w:szCs w:val="16"/>
              </w:rPr>
            </w:pPr>
            <w:r w:rsidRPr="003F496A">
              <w:rPr>
                <w:sz w:val="16"/>
                <w:szCs w:val="16"/>
              </w:rPr>
              <w:t>0</w:t>
            </w:r>
          </w:p>
        </w:tc>
        <w:tc>
          <w:tcPr>
            <w:tcW w:w="881" w:type="dxa"/>
          </w:tcPr>
          <w:p w:rsidR="009C3658" w:rsidRPr="003F496A" w:rsidRDefault="009C3658">
            <w:pPr>
              <w:jc w:val="center"/>
              <w:rPr>
                <w:rFonts w:eastAsia="Times New Roman"/>
                <w:sz w:val="16"/>
                <w:szCs w:val="16"/>
              </w:rPr>
            </w:pPr>
            <w:r w:rsidRPr="003F496A">
              <w:rPr>
                <w:sz w:val="16"/>
                <w:szCs w:val="16"/>
              </w:rPr>
              <w:t>0</w:t>
            </w:r>
          </w:p>
        </w:tc>
        <w:tc>
          <w:tcPr>
            <w:tcW w:w="659" w:type="dxa"/>
          </w:tcPr>
          <w:p w:rsidR="009C3658" w:rsidRPr="003F496A" w:rsidRDefault="009C3658">
            <w:pPr>
              <w:jc w:val="center"/>
              <w:rPr>
                <w:rFonts w:eastAsia="Times New Roman"/>
                <w:sz w:val="16"/>
                <w:szCs w:val="16"/>
              </w:rPr>
            </w:pPr>
            <w:r w:rsidRPr="003F496A">
              <w:rPr>
                <w:sz w:val="16"/>
                <w:szCs w:val="16"/>
              </w:rPr>
              <w:t>0</w:t>
            </w:r>
          </w:p>
        </w:tc>
        <w:tc>
          <w:tcPr>
            <w:tcW w:w="881" w:type="dxa"/>
          </w:tcPr>
          <w:p w:rsidR="009C3658" w:rsidRPr="003F496A" w:rsidRDefault="009C3658">
            <w:pPr>
              <w:jc w:val="center"/>
              <w:rPr>
                <w:rFonts w:eastAsia="Times New Roman"/>
                <w:sz w:val="16"/>
                <w:szCs w:val="16"/>
              </w:rPr>
            </w:pPr>
            <w:r w:rsidRPr="003F496A">
              <w:rPr>
                <w:sz w:val="16"/>
                <w:szCs w:val="16"/>
              </w:rPr>
              <w:t>0</w:t>
            </w:r>
          </w:p>
        </w:tc>
        <w:tc>
          <w:tcPr>
            <w:tcW w:w="927" w:type="dxa"/>
          </w:tcPr>
          <w:p w:rsidR="009C3658" w:rsidRPr="003F496A" w:rsidRDefault="009C3658">
            <w:pPr>
              <w:ind w:right="187"/>
              <w:jc w:val="center"/>
              <w:rPr>
                <w:rFonts w:eastAsia="Times New Roman"/>
                <w:sz w:val="16"/>
                <w:szCs w:val="16"/>
              </w:rPr>
            </w:pPr>
          </w:p>
        </w:tc>
        <w:tc>
          <w:tcPr>
            <w:tcW w:w="1119" w:type="dxa"/>
          </w:tcPr>
          <w:p w:rsidR="009C3658" w:rsidRPr="003F496A" w:rsidRDefault="009C3658">
            <w:pPr>
              <w:ind w:right="187"/>
              <w:jc w:val="center"/>
              <w:rPr>
                <w:rFonts w:eastAsia="Times New Roman"/>
                <w:sz w:val="16"/>
                <w:szCs w:val="16"/>
              </w:rPr>
            </w:pPr>
          </w:p>
        </w:tc>
      </w:tr>
      <w:tr w:rsidR="003F496A" w:rsidRPr="003F496A" w:rsidTr="001E10E1">
        <w:tc>
          <w:tcPr>
            <w:tcW w:w="1809" w:type="dxa"/>
          </w:tcPr>
          <w:p w:rsidR="009C3658" w:rsidRPr="003F496A" w:rsidRDefault="009C3658">
            <w:pPr>
              <w:jc w:val="both"/>
              <w:rPr>
                <w:rFonts w:eastAsia="Times New Roman"/>
                <w:sz w:val="16"/>
                <w:szCs w:val="16"/>
              </w:rPr>
            </w:pPr>
            <w:r w:rsidRPr="003F496A">
              <w:rPr>
                <w:sz w:val="16"/>
                <w:szCs w:val="16"/>
              </w:rPr>
              <w:t>Справились</w:t>
            </w:r>
          </w:p>
        </w:tc>
        <w:tc>
          <w:tcPr>
            <w:tcW w:w="1540" w:type="dxa"/>
            <w:gridSpan w:val="2"/>
          </w:tcPr>
          <w:p w:rsidR="009C3658" w:rsidRPr="003F496A" w:rsidRDefault="009C3658">
            <w:pPr>
              <w:jc w:val="center"/>
              <w:rPr>
                <w:rFonts w:eastAsia="Times New Roman"/>
                <w:sz w:val="16"/>
                <w:szCs w:val="16"/>
              </w:rPr>
            </w:pPr>
            <w:r w:rsidRPr="003F496A">
              <w:rPr>
                <w:sz w:val="16"/>
                <w:szCs w:val="16"/>
              </w:rPr>
              <w:t>100</w:t>
            </w:r>
          </w:p>
        </w:tc>
        <w:tc>
          <w:tcPr>
            <w:tcW w:w="1540" w:type="dxa"/>
            <w:gridSpan w:val="2"/>
          </w:tcPr>
          <w:p w:rsidR="009C3658" w:rsidRPr="003F496A" w:rsidRDefault="009C3658">
            <w:pPr>
              <w:jc w:val="center"/>
              <w:rPr>
                <w:rFonts w:eastAsia="Times New Roman"/>
                <w:sz w:val="16"/>
                <w:szCs w:val="16"/>
              </w:rPr>
            </w:pPr>
            <w:r w:rsidRPr="003F496A">
              <w:rPr>
                <w:sz w:val="16"/>
                <w:szCs w:val="16"/>
              </w:rPr>
              <w:t>100</w:t>
            </w:r>
          </w:p>
        </w:tc>
        <w:tc>
          <w:tcPr>
            <w:tcW w:w="1540" w:type="dxa"/>
            <w:gridSpan w:val="2"/>
          </w:tcPr>
          <w:p w:rsidR="009C3658" w:rsidRPr="003F496A" w:rsidRDefault="009C3658">
            <w:pPr>
              <w:jc w:val="center"/>
              <w:rPr>
                <w:rFonts w:eastAsia="Times New Roman"/>
                <w:sz w:val="16"/>
                <w:szCs w:val="16"/>
              </w:rPr>
            </w:pPr>
            <w:r w:rsidRPr="003F496A">
              <w:rPr>
                <w:sz w:val="16"/>
                <w:szCs w:val="16"/>
              </w:rPr>
              <w:t>100</w:t>
            </w:r>
          </w:p>
        </w:tc>
        <w:tc>
          <w:tcPr>
            <w:tcW w:w="1540" w:type="dxa"/>
            <w:gridSpan w:val="2"/>
          </w:tcPr>
          <w:p w:rsidR="009C3658" w:rsidRPr="003F496A" w:rsidRDefault="009C3658">
            <w:pPr>
              <w:jc w:val="center"/>
              <w:rPr>
                <w:rFonts w:eastAsia="Times New Roman"/>
                <w:sz w:val="16"/>
                <w:szCs w:val="16"/>
              </w:rPr>
            </w:pPr>
            <w:r w:rsidRPr="003F496A">
              <w:rPr>
                <w:sz w:val="16"/>
                <w:szCs w:val="16"/>
              </w:rPr>
              <w:t>100</w:t>
            </w:r>
          </w:p>
        </w:tc>
        <w:tc>
          <w:tcPr>
            <w:tcW w:w="2046" w:type="dxa"/>
            <w:gridSpan w:val="2"/>
          </w:tcPr>
          <w:p w:rsidR="009C3658" w:rsidRPr="003F496A" w:rsidRDefault="009C3658">
            <w:pPr>
              <w:ind w:right="187"/>
              <w:jc w:val="center"/>
              <w:rPr>
                <w:rFonts w:eastAsia="Times New Roman"/>
                <w:sz w:val="16"/>
                <w:szCs w:val="16"/>
              </w:rPr>
            </w:pPr>
            <w:r w:rsidRPr="003F496A">
              <w:rPr>
                <w:sz w:val="16"/>
                <w:szCs w:val="16"/>
              </w:rPr>
              <w:t>100</w:t>
            </w:r>
          </w:p>
        </w:tc>
      </w:tr>
      <w:tr w:rsidR="003F496A" w:rsidRPr="003F496A" w:rsidTr="001E10E1">
        <w:tc>
          <w:tcPr>
            <w:tcW w:w="1809" w:type="dxa"/>
          </w:tcPr>
          <w:p w:rsidR="009C3658" w:rsidRPr="003F496A" w:rsidRDefault="009C3658">
            <w:pPr>
              <w:jc w:val="both"/>
              <w:rPr>
                <w:rFonts w:eastAsia="Times New Roman"/>
                <w:sz w:val="16"/>
                <w:szCs w:val="16"/>
              </w:rPr>
            </w:pPr>
            <w:r w:rsidRPr="003F496A">
              <w:rPr>
                <w:sz w:val="16"/>
                <w:szCs w:val="16"/>
              </w:rPr>
              <w:t>Качество</w:t>
            </w:r>
          </w:p>
        </w:tc>
        <w:tc>
          <w:tcPr>
            <w:tcW w:w="1540" w:type="dxa"/>
            <w:gridSpan w:val="2"/>
          </w:tcPr>
          <w:p w:rsidR="009C3658" w:rsidRPr="003F496A" w:rsidRDefault="009C3658">
            <w:pPr>
              <w:jc w:val="center"/>
              <w:rPr>
                <w:rFonts w:eastAsia="Times New Roman"/>
                <w:sz w:val="16"/>
                <w:szCs w:val="16"/>
              </w:rPr>
            </w:pPr>
            <w:r w:rsidRPr="003F496A">
              <w:rPr>
                <w:sz w:val="16"/>
                <w:szCs w:val="16"/>
              </w:rPr>
              <w:t>100</w:t>
            </w:r>
          </w:p>
        </w:tc>
        <w:tc>
          <w:tcPr>
            <w:tcW w:w="1540" w:type="dxa"/>
            <w:gridSpan w:val="2"/>
          </w:tcPr>
          <w:p w:rsidR="009C3658" w:rsidRPr="003F496A" w:rsidRDefault="009C3658">
            <w:pPr>
              <w:jc w:val="center"/>
              <w:rPr>
                <w:rFonts w:eastAsia="Times New Roman"/>
                <w:sz w:val="16"/>
                <w:szCs w:val="16"/>
              </w:rPr>
            </w:pPr>
            <w:r w:rsidRPr="003F496A">
              <w:rPr>
                <w:sz w:val="16"/>
                <w:szCs w:val="16"/>
              </w:rPr>
              <w:t>100</w:t>
            </w:r>
          </w:p>
        </w:tc>
        <w:tc>
          <w:tcPr>
            <w:tcW w:w="1540" w:type="dxa"/>
            <w:gridSpan w:val="2"/>
          </w:tcPr>
          <w:p w:rsidR="009C3658" w:rsidRPr="003F496A" w:rsidRDefault="009C3658">
            <w:pPr>
              <w:jc w:val="center"/>
              <w:rPr>
                <w:rFonts w:eastAsia="Times New Roman"/>
                <w:sz w:val="16"/>
                <w:szCs w:val="16"/>
              </w:rPr>
            </w:pPr>
            <w:r w:rsidRPr="003F496A">
              <w:rPr>
                <w:sz w:val="16"/>
                <w:szCs w:val="16"/>
              </w:rPr>
              <w:t>93</w:t>
            </w:r>
          </w:p>
        </w:tc>
        <w:tc>
          <w:tcPr>
            <w:tcW w:w="1540" w:type="dxa"/>
            <w:gridSpan w:val="2"/>
          </w:tcPr>
          <w:p w:rsidR="009C3658" w:rsidRPr="003F496A" w:rsidRDefault="009C3658">
            <w:pPr>
              <w:jc w:val="center"/>
              <w:rPr>
                <w:rFonts w:eastAsia="Times New Roman"/>
                <w:sz w:val="16"/>
                <w:szCs w:val="16"/>
              </w:rPr>
            </w:pPr>
            <w:r w:rsidRPr="003F496A">
              <w:rPr>
                <w:sz w:val="16"/>
                <w:szCs w:val="16"/>
              </w:rPr>
              <w:t>84</w:t>
            </w:r>
          </w:p>
        </w:tc>
        <w:tc>
          <w:tcPr>
            <w:tcW w:w="2046" w:type="dxa"/>
            <w:gridSpan w:val="2"/>
          </w:tcPr>
          <w:p w:rsidR="009C3658" w:rsidRPr="003F496A" w:rsidRDefault="009C3658">
            <w:pPr>
              <w:ind w:right="187"/>
              <w:jc w:val="center"/>
              <w:rPr>
                <w:rFonts w:eastAsia="Times New Roman"/>
                <w:sz w:val="16"/>
                <w:szCs w:val="16"/>
              </w:rPr>
            </w:pPr>
            <w:r w:rsidRPr="003F496A">
              <w:rPr>
                <w:sz w:val="16"/>
                <w:szCs w:val="16"/>
              </w:rPr>
              <w:t>93</w:t>
            </w:r>
          </w:p>
        </w:tc>
      </w:tr>
    </w:tbl>
    <w:p w:rsidR="009C3658" w:rsidRPr="003F496A" w:rsidRDefault="009C3658" w:rsidP="001E10E1">
      <w:pPr>
        <w:shd w:val="clear" w:color="auto" w:fill="FFFFFF"/>
        <w:ind w:right="187" w:firstLine="703"/>
        <w:jc w:val="center"/>
        <w:rPr>
          <w:rFonts w:eastAsia="Times New Roman"/>
        </w:rPr>
      </w:pPr>
      <w:r w:rsidRPr="003F496A">
        <w:t>Анализ  выполнения заданий</w:t>
      </w:r>
    </w:p>
    <w:p w:rsidR="009C3658" w:rsidRPr="003F496A" w:rsidRDefault="009C3658" w:rsidP="001E10E1">
      <w:pPr>
        <w:shd w:val="clear" w:color="auto" w:fill="FFFFFF"/>
        <w:ind w:right="187" w:firstLine="703"/>
        <w:jc w:val="both"/>
        <w:rPr>
          <w:sz w:val="28"/>
          <w:szCs w:val="2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684"/>
        <w:gridCol w:w="708"/>
        <w:gridCol w:w="709"/>
        <w:gridCol w:w="709"/>
        <w:gridCol w:w="709"/>
        <w:gridCol w:w="709"/>
        <w:gridCol w:w="709"/>
        <w:gridCol w:w="709"/>
        <w:gridCol w:w="709"/>
      </w:tblGrid>
      <w:tr w:rsidR="003F496A" w:rsidRPr="003F496A" w:rsidTr="001E10E1">
        <w:trPr>
          <w:trHeight w:val="592"/>
        </w:trPr>
        <w:tc>
          <w:tcPr>
            <w:tcW w:w="535" w:type="dxa"/>
          </w:tcPr>
          <w:p w:rsidR="009C3658" w:rsidRPr="003F496A" w:rsidRDefault="009C3658">
            <w:pPr>
              <w:jc w:val="center"/>
              <w:rPr>
                <w:rFonts w:eastAsia="Times New Roman"/>
                <w:sz w:val="16"/>
                <w:szCs w:val="16"/>
              </w:rPr>
            </w:pPr>
            <w:r w:rsidRPr="003F496A">
              <w:rPr>
                <w:sz w:val="16"/>
                <w:szCs w:val="16"/>
              </w:rPr>
              <w:t xml:space="preserve">№ </w:t>
            </w:r>
          </w:p>
          <w:p w:rsidR="009C3658" w:rsidRPr="003F496A" w:rsidRDefault="009C3658">
            <w:pPr>
              <w:jc w:val="center"/>
              <w:rPr>
                <w:rFonts w:eastAsia="Times New Roman"/>
                <w:sz w:val="16"/>
                <w:szCs w:val="16"/>
              </w:rPr>
            </w:pPr>
          </w:p>
        </w:tc>
        <w:tc>
          <w:tcPr>
            <w:tcW w:w="3684" w:type="dxa"/>
          </w:tcPr>
          <w:p w:rsidR="009C3658" w:rsidRPr="003F496A" w:rsidRDefault="009C3658">
            <w:pPr>
              <w:jc w:val="center"/>
              <w:rPr>
                <w:rFonts w:eastAsia="Times New Roman"/>
                <w:bCs/>
                <w:sz w:val="16"/>
                <w:szCs w:val="16"/>
              </w:rPr>
            </w:pPr>
            <w:r w:rsidRPr="003F496A">
              <w:rPr>
                <w:bCs/>
                <w:sz w:val="16"/>
                <w:szCs w:val="16"/>
              </w:rPr>
              <w:t>Умения, виды деятельности</w:t>
            </w:r>
          </w:p>
          <w:p w:rsidR="009C3658" w:rsidRPr="003F496A" w:rsidRDefault="009C3658">
            <w:pPr>
              <w:jc w:val="center"/>
              <w:rPr>
                <w:sz w:val="16"/>
                <w:szCs w:val="16"/>
              </w:rPr>
            </w:pPr>
            <w:r w:rsidRPr="003F496A">
              <w:rPr>
                <w:bCs/>
                <w:sz w:val="16"/>
                <w:szCs w:val="16"/>
              </w:rPr>
              <w:t>(в соответствии с ФГОС)</w:t>
            </w:r>
          </w:p>
          <w:p w:rsidR="009C3658" w:rsidRPr="003F496A" w:rsidRDefault="009C3658">
            <w:pPr>
              <w:jc w:val="center"/>
              <w:rPr>
                <w:sz w:val="16"/>
                <w:szCs w:val="16"/>
              </w:rPr>
            </w:pPr>
          </w:p>
          <w:p w:rsidR="009C3658" w:rsidRPr="003F496A" w:rsidRDefault="009C3658">
            <w:pPr>
              <w:jc w:val="center"/>
              <w:rPr>
                <w:rFonts w:eastAsia="Times New Roman"/>
                <w:sz w:val="16"/>
                <w:szCs w:val="16"/>
              </w:rPr>
            </w:pPr>
          </w:p>
        </w:tc>
        <w:tc>
          <w:tcPr>
            <w:tcW w:w="5671" w:type="dxa"/>
            <w:gridSpan w:val="8"/>
          </w:tcPr>
          <w:p w:rsidR="009C3658" w:rsidRPr="003F496A" w:rsidRDefault="009C3658">
            <w:pPr>
              <w:jc w:val="center"/>
              <w:rPr>
                <w:rFonts w:eastAsia="Times New Roman"/>
                <w:sz w:val="16"/>
                <w:szCs w:val="16"/>
              </w:rPr>
            </w:pPr>
            <w:proofErr w:type="gramStart"/>
            <w:r w:rsidRPr="003F496A">
              <w:rPr>
                <w:sz w:val="16"/>
                <w:szCs w:val="16"/>
              </w:rPr>
              <w:t>Средний</w:t>
            </w:r>
            <w:proofErr w:type="gramEnd"/>
            <w:r w:rsidRPr="003F496A">
              <w:rPr>
                <w:sz w:val="16"/>
                <w:szCs w:val="16"/>
              </w:rPr>
              <w:t xml:space="preserve"> % выполнения задания учащимися</w:t>
            </w:r>
          </w:p>
        </w:tc>
      </w:tr>
      <w:tr w:rsidR="003F496A" w:rsidRPr="003F496A" w:rsidTr="001E10E1">
        <w:tc>
          <w:tcPr>
            <w:tcW w:w="535" w:type="dxa"/>
          </w:tcPr>
          <w:p w:rsidR="009C3658" w:rsidRPr="003F496A" w:rsidRDefault="009C3658">
            <w:pPr>
              <w:rPr>
                <w:rFonts w:eastAsia="Times New Roman"/>
                <w:sz w:val="16"/>
                <w:szCs w:val="16"/>
              </w:rPr>
            </w:pPr>
          </w:p>
        </w:tc>
        <w:tc>
          <w:tcPr>
            <w:tcW w:w="3684" w:type="dxa"/>
          </w:tcPr>
          <w:p w:rsidR="009C3658" w:rsidRPr="003F496A" w:rsidRDefault="009C3658">
            <w:pPr>
              <w:rPr>
                <w:rFonts w:eastAsia="Times New Roman"/>
                <w:sz w:val="16"/>
                <w:szCs w:val="16"/>
              </w:rPr>
            </w:pPr>
          </w:p>
        </w:tc>
        <w:tc>
          <w:tcPr>
            <w:tcW w:w="708" w:type="dxa"/>
          </w:tcPr>
          <w:p w:rsidR="009C3658" w:rsidRPr="003F496A" w:rsidRDefault="009C3658">
            <w:pPr>
              <w:rPr>
                <w:rFonts w:eastAsia="Times New Roman"/>
                <w:sz w:val="16"/>
                <w:szCs w:val="16"/>
              </w:rPr>
            </w:pPr>
            <w:r w:rsidRPr="003F496A">
              <w:rPr>
                <w:sz w:val="16"/>
                <w:szCs w:val="16"/>
              </w:rPr>
              <w:t>4А</w:t>
            </w:r>
          </w:p>
        </w:tc>
        <w:tc>
          <w:tcPr>
            <w:tcW w:w="709" w:type="dxa"/>
          </w:tcPr>
          <w:p w:rsidR="009C3658" w:rsidRPr="003F496A" w:rsidRDefault="009C3658">
            <w:pPr>
              <w:rPr>
                <w:rFonts w:eastAsia="Times New Roman"/>
                <w:sz w:val="16"/>
                <w:szCs w:val="16"/>
              </w:rPr>
            </w:pPr>
            <w:r w:rsidRPr="003F496A">
              <w:rPr>
                <w:sz w:val="16"/>
                <w:szCs w:val="16"/>
              </w:rPr>
              <w:t>4Б</w:t>
            </w:r>
          </w:p>
        </w:tc>
        <w:tc>
          <w:tcPr>
            <w:tcW w:w="709" w:type="dxa"/>
          </w:tcPr>
          <w:p w:rsidR="009C3658" w:rsidRPr="003F496A" w:rsidRDefault="009C3658">
            <w:pPr>
              <w:rPr>
                <w:rFonts w:eastAsia="Times New Roman"/>
                <w:sz w:val="16"/>
                <w:szCs w:val="16"/>
              </w:rPr>
            </w:pPr>
            <w:r w:rsidRPr="003F496A">
              <w:rPr>
                <w:sz w:val="16"/>
                <w:szCs w:val="16"/>
              </w:rPr>
              <w:t>4В</w:t>
            </w:r>
          </w:p>
        </w:tc>
        <w:tc>
          <w:tcPr>
            <w:tcW w:w="709" w:type="dxa"/>
          </w:tcPr>
          <w:p w:rsidR="009C3658" w:rsidRPr="003F496A" w:rsidRDefault="009C3658">
            <w:pPr>
              <w:rPr>
                <w:rFonts w:eastAsia="Times New Roman"/>
                <w:sz w:val="16"/>
                <w:szCs w:val="16"/>
              </w:rPr>
            </w:pPr>
            <w:r w:rsidRPr="003F496A">
              <w:rPr>
                <w:sz w:val="16"/>
                <w:szCs w:val="16"/>
              </w:rPr>
              <w:t xml:space="preserve">4К </w:t>
            </w:r>
          </w:p>
        </w:tc>
        <w:tc>
          <w:tcPr>
            <w:tcW w:w="709" w:type="dxa"/>
            <w:vAlign w:val="center"/>
          </w:tcPr>
          <w:p w:rsidR="009C3658" w:rsidRPr="003F496A" w:rsidRDefault="009C3658">
            <w:pPr>
              <w:autoSpaceDE w:val="0"/>
              <w:autoSpaceDN w:val="0"/>
              <w:adjustRightInd w:val="0"/>
              <w:spacing w:before="13" w:line="117" w:lineRule="atLeast"/>
              <w:ind w:left="15"/>
              <w:jc w:val="both"/>
              <w:rPr>
                <w:rFonts w:eastAsia="Times New Roman"/>
                <w:bCs/>
                <w:sz w:val="16"/>
                <w:szCs w:val="16"/>
              </w:rPr>
            </w:pPr>
            <w:r w:rsidRPr="003F496A">
              <w:rPr>
                <w:bCs/>
                <w:sz w:val="16"/>
                <w:szCs w:val="16"/>
              </w:rPr>
              <w:t xml:space="preserve">Итого по школе </w:t>
            </w:r>
          </w:p>
        </w:tc>
        <w:tc>
          <w:tcPr>
            <w:tcW w:w="709" w:type="dxa"/>
            <w:vAlign w:val="center"/>
          </w:tcPr>
          <w:p w:rsidR="009C3658" w:rsidRPr="003F496A" w:rsidRDefault="009C3658">
            <w:pPr>
              <w:autoSpaceDE w:val="0"/>
              <w:autoSpaceDN w:val="0"/>
              <w:adjustRightInd w:val="0"/>
              <w:spacing w:before="13" w:line="130" w:lineRule="atLeast"/>
              <w:ind w:left="15"/>
              <w:jc w:val="center"/>
              <w:rPr>
                <w:rFonts w:eastAsia="Times New Roman"/>
                <w:bCs/>
                <w:sz w:val="16"/>
                <w:szCs w:val="16"/>
              </w:rPr>
            </w:pPr>
            <w:r w:rsidRPr="003F496A">
              <w:rPr>
                <w:bCs/>
                <w:sz w:val="16"/>
                <w:szCs w:val="16"/>
              </w:rPr>
              <w:t>г. Вологда</w:t>
            </w:r>
          </w:p>
        </w:tc>
        <w:tc>
          <w:tcPr>
            <w:tcW w:w="709" w:type="dxa"/>
          </w:tcPr>
          <w:p w:rsidR="009C3658" w:rsidRPr="003F496A" w:rsidRDefault="009C3658">
            <w:pPr>
              <w:autoSpaceDE w:val="0"/>
              <w:autoSpaceDN w:val="0"/>
              <w:adjustRightInd w:val="0"/>
              <w:spacing w:before="13" w:line="130" w:lineRule="atLeast"/>
              <w:ind w:left="15"/>
              <w:jc w:val="center"/>
              <w:rPr>
                <w:rFonts w:eastAsia="Times New Roman"/>
                <w:bCs/>
                <w:sz w:val="16"/>
                <w:szCs w:val="16"/>
              </w:rPr>
            </w:pPr>
            <w:r w:rsidRPr="003F496A">
              <w:rPr>
                <w:bCs/>
                <w:sz w:val="16"/>
                <w:szCs w:val="16"/>
              </w:rPr>
              <w:t>Вологодская обл.</w:t>
            </w:r>
          </w:p>
        </w:tc>
        <w:tc>
          <w:tcPr>
            <w:tcW w:w="709" w:type="dxa"/>
          </w:tcPr>
          <w:p w:rsidR="009C3658" w:rsidRPr="003F496A" w:rsidRDefault="009C3658">
            <w:pPr>
              <w:autoSpaceDE w:val="0"/>
              <w:autoSpaceDN w:val="0"/>
              <w:adjustRightInd w:val="0"/>
              <w:spacing w:before="13" w:line="130" w:lineRule="atLeast"/>
              <w:ind w:left="15"/>
              <w:jc w:val="center"/>
              <w:rPr>
                <w:rFonts w:eastAsia="Times New Roman"/>
                <w:bCs/>
                <w:sz w:val="16"/>
                <w:szCs w:val="16"/>
              </w:rPr>
            </w:pPr>
            <w:r w:rsidRPr="003F496A">
              <w:rPr>
                <w:bCs/>
                <w:sz w:val="16"/>
                <w:szCs w:val="16"/>
              </w:rPr>
              <w:t xml:space="preserve">Россия </w:t>
            </w:r>
          </w:p>
        </w:tc>
      </w:tr>
      <w:tr w:rsidR="003F496A" w:rsidRPr="003F496A" w:rsidTr="001E10E1">
        <w:tc>
          <w:tcPr>
            <w:tcW w:w="535" w:type="dxa"/>
          </w:tcPr>
          <w:p w:rsidR="009C3658" w:rsidRPr="003F496A" w:rsidRDefault="009C3658">
            <w:pPr>
              <w:rPr>
                <w:rFonts w:eastAsia="Times New Roman"/>
                <w:sz w:val="16"/>
                <w:szCs w:val="16"/>
              </w:rPr>
            </w:pPr>
            <w:r w:rsidRPr="003F496A">
              <w:rPr>
                <w:sz w:val="16"/>
                <w:szCs w:val="16"/>
              </w:rPr>
              <w:t>1</w:t>
            </w:r>
          </w:p>
        </w:tc>
        <w:tc>
          <w:tcPr>
            <w:tcW w:w="3684" w:type="dxa"/>
          </w:tcPr>
          <w:p w:rsidR="009C3658" w:rsidRPr="003F496A" w:rsidRDefault="009C3658">
            <w:pPr>
              <w:rPr>
                <w:rFonts w:eastAsia="Times New Roman"/>
                <w:sz w:val="16"/>
                <w:szCs w:val="16"/>
              </w:rPr>
            </w:pPr>
            <w:r w:rsidRPr="003F496A">
              <w:rPr>
                <w:sz w:val="16"/>
                <w:szCs w:val="16"/>
              </w:rPr>
              <w:t>Умение выполнять арифметические действия с натуральными числами и числовыми выражениями</w:t>
            </w:r>
          </w:p>
        </w:tc>
        <w:tc>
          <w:tcPr>
            <w:tcW w:w="708" w:type="dxa"/>
          </w:tcPr>
          <w:p w:rsidR="009C3658" w:rsidRPr="003F496A" w:rsidRDefault="009C3658">
            <w:pPr>
              <w:rPr>
                <w:rFonts w:eastAsia="Times New Roman"/>
                <w:sz w:val="16"/>
                <w:szCs w:val="16"/>
              </w:rPr>
            </w:pPr>
            <w:r w:rsidRPr="003F496A">
              <w:rPr>
                <w:sz w:val="16"/>
                <w:szCs w:val="16"/>
              </w:rPr>
              <w:t>100%</w:t>
            </w:r>
          </w:p>
        </w:tc>
        <w:tc>
          <w:tcPr>
            <w:tcW w:w="709" w:type="dxa"/>
          </w:tcPr>
          <w:p w:rsidR="009C3658" w:rsidRPr="003F496A" w:rsidRDefault="009C3658">
            <w:pPr>
              <w:rPr>
                <w:rFonts w:eastAsia="Times New Roman"/>
                <w:sz w:val="16"/>
                <w:szCs w:val="16"/>
              </w:rPr>
            </w:pPr>
            <w:r w:rsidRPr="003F496A">
              <w:rPr>
                <w:sz w:val="16"/>
                <w:szCs w:val="16"/>
              </w:rPr>
              <w:t>100%</w:t>
            </w:r>
          </w:p>
        </w:tc>
        <w:tc>
          <w:tcPr>
            <w:tcW w:w="709" w:type="dxa"/>
          </w:tcPr>
          <w:p w:rsidR="009C3658" w:rsidRPr="003F496A" w:rsidRDefault="009C3658">
            <w:pPr>
              <w:rPr>
                <w:rFonts w:eastAsia="Times New Roman"/>
                <w:sz w:val="16"/>
                <w:szCs w:val="16"/>
              </w:rPr>
            </w:pPr>
            <w:r w:rsidRPr="003F496A">
              <w:rPr>
                <w:sz w:val="16"/>
                <w:szCs w:val="16"/>
              </w:rPr>
              <w:t>100%</w:t>
            </w:r>
          </w:p>
        </w:tc>
        <w:tc>
          <w:tcPr>
            <w:tcW w:w="709" w:type="dxa"/>
          </w:tcPr>
          <w:p w:rsidR="009C3658" w:rsidRPr="003F496A" w:rsidRDefault="009C3658">
            <w:pPr>
              <w:rPr>
                <w:rFonts w:eastAsia="Times New Roman"/>
                <w:sz w:val="16"/>
                <w:szCs w:val="16"/>
              </w:rPr>
            </w:pPr>
            <w:r w:rsidRPr="003F496A">
              <w:rPr>
                <w:sz w:val="16"/>
                <w:szCs w:val="16"/>
              </w:rPr>
              <w:t>92%</w:t>
            </w:r>
          </w:p>
        </w:tc>
        <w:tc>
          <w:tcPr>
            <w:tcW w:w="709" w:type="dxa"/>
            <w:vAlign w:val="bottom"/>
          </w:tcPr>
          <w:p w:rsidR="009C3658" w:rsidRPr="003F496A" w:rsidRDefault="009C3658">
            <w:pPr>
              <w:jc w:val="right"/>
              <w:rPr>
                <w:rFonts w:eastAsia="Times New Roman"/>
                <w:sz w:val="16"/>
                <w:szCs w:val="16"/>
              </w:rPr>
            </w:pPr>
            <w:r w:rsidRPr="003F496A">
              <w:rPr>
                <w:sz w:val="16"/>
                <w:szCs w:val="16"/>
              </w:rPr>
              <w:t>98%</w:t>
            </w:r>
          </w:p>
        </w:tc>
        <w:tc>
          <w:tcPr>
            <w:tcW w:w="709" w:type="dxa"/>
            <w:vAlign w:val="center"/>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97%</w:t>
            </w:r>
          </w:p>
        </w:tc>
        <w:tc>
          <w:tcPr>
            <w:tcW w:w="709" w:type="dxa"/>
          </w:tcPr>
          <w:p w:rsidR="009C3658" w:rsidRPr="003F496A" w:rsidRDefault="009C3658">
            <w:pPr>
              <w:rPr>
                <w:rFonts w:eastAsia="Times New Roman"/>
              </w:rPr>
            </w:pPr>
            <w:r w:rsidRPr="003F496A">
              <w:rPr>
                <w:bCs/>
                <w:sz w:val="16"/>
                <w:szCs w:val="16"/>
              </w:rPr>
              <w:t>96%</w:t>
            </w:r>
          </w:p>
        </w:tc>
        <w:tc>
          <w:tcPr>
            <w:tcW w:w="709" w:type="dxa"/>
          </w:tcPr>
          <w:p w:rsidR="009C3658" w:rsidRPr="003F496A" w:rsidRDefault="009C3658">
            <w:pPr>
              <w:rPr>
                <w:rFonts w:eastAsia="Times New Roman"/>
              </w:rPr>
            </w:pPr>
            <w:r w:rsidRPr="003F496A">
              <w:rPr>
                <w:bCs/>
                <w:sz w:val="16"/>
                <w:szCs w:val="16"/>
              </w:rPr>
              <w:t>96%</w:t>
            </w:r>
          </w:p>
        </w:tc>
      </w:tr>
      <w:tr w:rsidR="003F496A" w:rsidRPr="003F496A" w:rsidTr="001E10E1">
        <w:tc>
          <w:tcPr>
            <w:tcW w:w="535" w:type="dxa"/>
          </w:tcPr>
          <w:p w:rsidR="009C3658" w:rsidRPr="003F496A" w:rsidRDefault="009C3658">
            <w:pPr>
              <w:rPr>
                <w:rFonts w:eastAsia="Times New Roman"/>
                <w:sz w:val="16"/>
                <w:szCs w:val="16"/>
              </w:rPr>
            </w:pPr>
            <w:r w:rsidRPr="003F496A">
              <w:rPr>
                <w:sz w:val="16"/>
                <w:szCs w:val="16"/>
              </w:rPr>
              <w:t>2</w:t>
            </w:r>
          </w:p>
        </w:tc>
        <w:tc>
          <w:tcPr>
            <w:tcW w:w="3684" w:type="dxa"/>
          </w:tcPr>
          <w:p w:rsidR="009C3658" w:rsidRPr="003F496A" w:rsidRDefault="009C3658">
            <w:pPr>
              <w:rPr>
                <w:rFonts w:eastAsia="Times New Roman"/>
                <w:sz w:val="16"/>
                <w:szCs w:val="16"/>
              </w:rPr>
            </w:pPr>
            <w:r w:rsidRPr="003F496A">
              <w:rPr>
                <w:sz w:val="16"/>
                <w:szCs w:val="16"/>
              </w:rPr>
              <w:t>Умение выполнять арифметические действия с натуральными числами и числовыми выражениями</w:t>
            </w:r>
          </w:p>
        </w:tc>
        <w:tc>
          <w:tcPr>
            <w:tcW w:w="708" w:type="dxa"/>
          </w:tcPr>
          <w:p w:rsidR="009C3658" w:rsidRPr="003F496A" w:rsidRDefault="009C3658">
            <w:pPr>
              <w:rPr>
                <w:rFonts w:eastAsia="Times New Roman"/>
                <w:sz w:val="16"/>
                <w:szCs w:val="16"/>
              </w:rPr>
            </w:pPr>
            <w:r w:rsidRPr="003F496A">
              <w:rPr>
                <w:sz w:val="16"/>
                <w:szCs w:val="16"/>
              </w:rPr>
              <w:t>96%</w:t>
            </w:r>
          </w:p>
        </w:tc>
        <w:tc>
          <w:tcPr>
            <w:tcW w:w="709" w:type="dxa"/>
          </w:tcPr>
          <w:p w:rsidR="009C3658" w:rsidRPr="003F496A" w:rsidRDefault="009C3658">
            <w:pPr>
              <w:rPr>
                <w:rFonts w:eastAsia="Times New Roman"/>
                <w:sz w:val="16"/>
                <w:szCs w:val="16"/>
              </w:rPr>
            </w:pPr>
            <w:r w:rsidRPr="003F496A">
              <w:rPr>
                <w:sz w:val="16"/>
                <w:szCs w:val="16"/>
              </w:rPr>
              <w:t>96%</w:t>
            </w:r>
          </w:p>
        </w:tc>
        <w:tc>
          <w:tcPr>
            <w:tcW w:w="709" w:type="dxa"/>
          </w:tcPr>
          <w:p w:rsidR="009C3658" w:rsidRPr="003F496A" w:rsidRDefault="009C3658">
            <w:pPr>
              <w:rPr>
                <w:rFonts w:eastAsia="Times New Roman"/>
                <w:sz w:val="16"/>
                <w:szCs w:val="16"/>
              </w:rPr>
            </w:pPr>
            <w:r w:rsidRPr="003F496A">
              <w:rPr>
                <w:sz w:val="16"/>
                <w:szCs w:val="16"/>
              </w:rPr>
              <w:t>90%</w:t>
            </w:r>
          </w:p>
        </w:tc>
        <w:tc>
          <w:tcPr>
            <w:tcW w:w="709" w:type="dxa"/>
          </w:tcPr>
          <w:p w:rsidR="009C3658" w:rsidRPr="003F496A" w:rsidRDefault="009C3658">
            <w:pPr>
              <w:rPr>
                <w:rFonts w:eastAsia="Times New Roman"/>
                <w:sz w:val="16"/>
                <w:szCs w:val="16"/>
              </w:rPr>
            </w:pPr>
            <w:r w:rsidRPr="003F496A">
              <w:rPr>
                <w:sz w:val="16"/>
                <w:szCs w:val="16"/>
              </w:rPr>
              <w:t>88%</w:t>
            </w:r>
          </w:p>
        </w:tc>
        <w:tc>
          <w:tcPr>
            <w:tcW w:w="709" w:type="dxa"/>
            <w:vAlign w:val="bottom"/>
          </w:tcPr>
          <w:p w:rsidR="009C3658" w:rsidRPr="003F496A" w:rsidRDefault="009C3658">
            <w:pPr>
              <w:jc w:val="right"/>
              <w:rPr>
                <w:rFonts w:eastAsia="Times New Roman"/>
                <w:sz w:val="16"/>
                <w:szCs w:val="16"/>
              </w:rPr>
            </w:pPr>
            <w:r w:rsidRPr="003F496A">
              <w:rPr>
                <w:sz w:val="16"/>
                <w:szCs w:val="16"/>
              </w:rPr>
              <w:t>93%</w:t>
            </w:r>
          </w:p>
        </w:tc>
        <w:tc>
          <w:tcPr>
            <w:tcW w:w="709" w:type="dxa"/>
            <w:vAlign w:val="center"/>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87%</w:t>
            </w:r>
          </w:p>
        </w:tc>
        <w:tc>
          <w:tcPr>
            <w:tcW w:w="709" w:type="dxa"/>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87%</w:t>
            </w:r>
          </w:p>
        </w:tc>
        <w:tc>
          <w:tcPr>
            <w:tcW w:w="709" w:type="dxa"/>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90%</w:t>
            </w:r>
          </w:p>
        </w:tc>
      </w:tr>
      <w:tr w:rsidR="003F496A" w:rsidRPr="003F496A" w:rsidTr="001E10E1">
        <w:tc>
          <w:tcPr>
            <w:tcW w:w="535" w:type="dxa"/>
          </w:tcPr>
          <w:p w:rsidR="009C3658" w:rsidRPr="003F496A" w:rsidRDefault="009C3658">
            <w:pPr>
              <w:rPr>
                <w:rFonts w:eastAsia="Times New Roman"/>
                <w:sz w:val="16"/>
                <w:szCs w:val="16"/>
              </w:rPr>
            </w:pPr>
            <w:r w:rsidRPr="003F496A">
              <w:rPr>
                <w:sz w:val="16"/>
                <w:szCs w:val="16"/>
              </w:rPr>
              <w:t>3</w:t>
            </w:r>
          </w:p>
        </w:tc>
        <w:tc>
          <w:tcPr>
            <w:tcW w:w="3684" w:type="dxa"/>
          </w:tcPr>
          <w:p w:rsidR="009C3658" w:rsidRPr="003F496A" w:rsidRDefault="009C3658">
            <w:pPr>
              <w:rPr>
                <w:rFonts w:eastAsia="Times New Roman"/>
                <w:sz w:val="16"/>
                <w:szCs w:val="16"/>
              </w:rPr>
            </w:pPr>
            <w:r w:rsidRPr="003F496A">
              <w:rPr>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p>
        </w:tc>
        <w:tc>
          <w:tcPr>
            <w:tcW w:w="708" w:type="dxa"/>
          </w:tcPr>
          <w:p w:rsidR="009C3658" w:rsidRPr="003F496A" w:rsidRDefault="009C3658">
            <w:pPr>
              <w:rPr>
                <w:rFonts w:eastAsia="Times New Roman"/>
                <w:sz w:val="16"/>
                <w:szCs w:val="16"/>
              </w:rPr>
            </w:pPr>
            <w:r w:rsidRPr="003F496A">
              <w:rPr>
                <w:sz w:val="16"/>
                <w:szCs w:val="16"/>
              </w:rPr>
              <w:t>100%</w:t>
            </w:r>
          </w:p>
        </w:tc>
        <w:tc>
          <w:tcPr>
            <w:tcW w:w="709" w:type="dxa"/>
          </w:tcPr>
          <w:p w:rsidR="009C3658" w:rsidRPr="003F496A" w:rsidRDefault="009C3658">
            <w:pPr>
              <w:rPr>
                <w:rFonts w:eastAsia="Times New Roman"/>
                <w:sz w:val="16"/>
                <w:szCs w:val="16"/>
              </w:rPr>
            </w:pPr>
            <w:r w:rsidRPr="003F496A">
              <w:rPr>
                <w:sz w:val="16"/>
                <w:szCs w:val="16"/>
              </w:rPr>
              <w:t>100%</w:t>
            </w:r>
          </w:p>
        </w:tc>
        <w:tc>
          <w:tcPr>
            <w:tcW w:w="709" w:type="dxa"/>
          </w:tcPr>
          <w:p w:rsidR="009C3658" w:rsidRPr="003F496A" w:rsidRDefault="009C3658">
            <w:pPr>
              <w:rPr>
                <w:rFonts w:eastAsia="Times New Roman"/>
                <w:sz w:val="16"/>
                <w:szCs w:val="16"/>
              </w:rPr>
            </w:pPr>
            <w:r w:rsidRPr="003F496A">
              <w:rPr>
                <w:sz w:val="16"/>
                <w:szCs w:val="16"/>
              </w:rPr>
              <w:t>95%</w:t>
            </w:r>
          </w:p>
        </w:tc>
        <w:tc>
          <w:tcPr>
            <w:tcW w:w="709" w:type="dxa"/>
          </w:tcPr>
          <w:p w:rsidR="009C3658" w:rsidRPr="003F496A" w:rsidRDefault="009C3658">
            <w:pPr>
              <w:rPr>
                <w:rFonts w:eastAsia="Times New Roman"/>
                <w:sz w:val="16"/>
                <w:szCs w:val="16"/>
              </w:rPr>
            </w:pPr>
            <w:r w:rsidRPr="003F496A">
              <w:rPr>
                <w:sz w:val="16"/>
                <w:szCs w:val="16"/>
              </w:rPr>
              <w:t>100%</w:t>
            </w:r>
          </w:p>
        </w:tc>
        <w:tc>
          <w:tcPr>
            <w:tcW w:w="709" w:type="dxa"/>
            <w:vAlign w:val="bottom"/>
          </w:tcPr>
          <w:p w:rsidR="009C3658" w:rsidRPr="003F496A" w:rsidRDefault="009C3658">
            <w:pPr>
              <w:jc w:val="right"/>
              <w:rPr>
                <w:rFonts w:eastAsia="Times New Roman"/>
                <w:sz w:val="16"/>
                <w:szCs w:val="16"/>
              </w:rPr>
            </w:pPr>
            <w:r w:rsidRPr="003F496A">
              <w:rPr>
                <w:sz w:val="16"/>
                <w:szCs w:val="16"/>
              </w:rPr>
              <w:t>99%</w:t>
            </w:r>
          </w:p>
        </w:tc>
        <w:tc>
          <w:tcPr>
            <w:tcW w:w="709" w:type="dxa"/>
            <w:vAlign w:val="center"/>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93%</w:t>
            </w:r>
          </w:p>
        </w:tc>
        <w:tc>
          <w:tcPr>
            <w:tcW w:w="709" w:type="dxa"/>
          </w:tcPr>
          <w:p w:rsidR="009C3658" w:rsidRPr="003F496A" w:rsidRDefault="009C3658">
            <w:pPr>
              <w:rPr>
                <w:rFonts w:eastAsia="Times New Roman"/>
              </w:rPr>
            </w:pPr>
            <w:r w:rsidRPr="003F496A">
              <w:rPr>
                <w:bCs/>
                <w:sz w:val="16"/>
                <w:szCs w:val="16"/>
              </w:rPr>
              <w:t>91%</w:t>
            </w:r>
          </w:p>
        </w:tc>
        <w:tc>
          <w:tcPr>
            <w:tcW w:w="709" w:type="dxa"/>
          </w:tcPr>
          <w:p w:rsidR="009C3658" w:rsidRPr="003F496A" w:rsidRDefault="009C3658">
            <w:pPr>
              <w:rPr>
                <w:rFonts w:eastAsia="Times New Roman"/>
              </w:rPr>
            </w:pPr>
            <w:r w:rsidRPr="003F496A">
              <w:rPr>
                <w:bCs/>
                <w:sz w:val="16"/>
                <w:szCs w:val="16"/>
              </w:rPr>
              <w:t>87%</w:t>
            </w:r>
          </w:p>
        </w:tc>
      </w:tr>
      <w:tr w:rsidR="003F496A" w:rsidRPr="003F496A" w:rsidTr="001E10E1">
        <w:tc>
          <w:tcPr>
            <w:tcW w:w="535" w:type="dxa"/>
          </w:tcPr>
          <w:p w:rsidR="009C3658" w:rsidRPr="003F496A" w:rsidRDefault="009C3658">
            <w:pPr>
              <w:rPr>
                <w:rFonts w:eastAsia="Times New Roman"/>
                <w:sz w:val="16"/>
                <w:szCs w:val="16"/>
              </w:rPr>
            </w:pPr>
            <w:r w:rsidRPr="003F496A">
              <w:rPr>
                <w:sz w:val="16"/>
                <w:szCs w:val="16"/>
              </w:rPr>
              <w:t>4</w:t>
            </w:r>
          </w:p>
        </w:tc>
        <w:tc>
          <w:tcPr>
            <w:tcW w:w="3684" w:type="dxa"/>
          </w:tcPr>
          <w:p w:rsidR="009C3658" w:rsidRPr="003F496A" w:rsidRDefault="009C3658">
            <w:pPr>
              <w:rPr>
                <w:rFonts w:eastAsia="Times New Roman"/>
                <w:sz w:val="16"/>
                <w:szCs w:val="16"/>
              </w:rPr>
            </w:pPr>
            <w:r w:rsidRPr="003F496A">
              <w:rPr>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p>
        </w:tc>
        <w:tc>
          <w:tcPr>
            <w:tcW w:w="708" w:type="dxa"/>
          </w:tcPr>
          <w:p w:rsidR="009C3658" w:rsidRPr="003F496A" w:rsidRDefault="009C3658">
            <w:pPr>
              <w:rPr>
                <w:rFonts w:eastAsia="Times New Roman"/>
                <w:sz w:val="16"/>
                <w:szCs w:val="16"/>
              </w:rPr>
            </w:pPr>
            <w:r w:rsidRPr="003F496A">
              <w:rPr>
                <w:sz w:val="16"/>
                <w:szCs w:val="16"/>
              </w:rPr>
              <w:t>80%</w:t>
            </w:r>
          </w:p>
        </w:tc>
        <w:tc>
          <w:tcPr>
            <w:tcW w:w="709" w:type="dxa"/>
          </w:tcPr>
          <w:p w:rsidR="009C3658" w:rsidRPr="003F496A" w:rsidRDefault="009C3658">
            <w:pPr>
              <w:rPr>
                <w:rFonts w:eastAsia="Times New Roman"/>
                <w:sz w:val="16"/>
                <w:szCs w:val="16"/>
              </w:rPr>
            </w:pPr>
            <w:r w:rsidRPr="003F496A">
              <w:rPr>
                <w:sz w:val="16"/>
                <w:szCs w:val="16"/>
              </w:rPr>
              <w:t>59%</w:t>
            </w:r>
          </w:p>
        </w:tc>
        <w:tc>
          <w:tcPr>
            <w:tcW w:w="709" w:type="dxa"/>
          </w:tcPr>
          <w:p w:rsidR="009C3658" w:rsidRPr="003F496A" w:rsidRDefault="009C3658">
            <w:pPr>
              <w:rPr>
                <w:rFonts w:eastAsia="Times New Roman"/>
                <w:sz w:val="16"/>
                <w:szCs w:val="16"/>
              </w:rPr>
            </w:pPr>
            <w:r w:rsidRPr="003F496A">
              <w:rPr>
                <w:sz w:val="16"/>
                <w:szCs w:val="16"/>
              </w:rPr>
              <w:t>77%</w:t>
            </w:r>
          </w:p>
        </w:tc>
        <w:tc>
          <w:tcPr>
            <w:tcW w:w="709" w:type="dxa"/>
          </w:tcPr>
          <w:p w:rsidR="009C3658" w:rsidRPr="003F496A" w:rsidRDefault="009C3658">
            <w:pPr>
              <w:rPr>
                <w:rFonts w:eastAsia="Times New Roman"/>
                <w:sz w:val="16"/>
                <w:szCs w:val="16"/>
              </w:rPr>
            </w:pPr>
            <w:r w:rsidRPr="003F496A">
              <w:rPr>
                <w:sz w:val="16"/>
                <w:szCs w:val="16"/>
              </w:rPr>
              <w:t>68%</w:t>
            </w:r>
          </w:p>
        </w:tc>
        <w:tc>
          <w:tcPr>
            <w:tcW w:w="709" w:type="dxa"/>
            <w:vAlign w:val="bottom"/>
          </w:tcPr>
          <w:p w:rsidR="009C3658" w:rsidRPr="003F496A" w:rsidRDefault="009C3658">
            <w:pPr>
              <w:jc w:val="right"/>
              <w:rPr>
                <w:rFonts w:eastAsia="Times New Roman"/>
                <w:sz w:val="16"/>
                <w:szCs w:val="16"/>
              </w:rPr>
            </w:pPr>
            <w:r w:rsidRPr="003F496A">
              <w:rPr>
                <w:sz w:val="16"/>
                <w:szCs w:val="16"/>
              </w:rPr>
              <w:t>71%</w:t>
            </w:r>
          </w:p>
        </w:tc>
        <w:tc>
          <w:tcPr>
            <w:tcW w:w="709" w:type="dxa"/>
            <w:vAlign w:val="center"/>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72%</w:t>
            </w:r>
          </w:p>
        </w:tc>
        <w:tc>
          <w:tcPr>
            <w:tcW w:w="709" w:type="dxa"/>
          </w:tcPr>
          <w:p w:rsidR="009C3658" w:rsidRPr="003F496A" w:rsidRDefault="009C3658">
            <w:pPr>
              <w:rPr>
                <w:rFonts w:eastAsia="Times New Roman"/>
              </w:rPr>
            </w:pPr>
            <w:r w:rsidRPr="003F496A">
              <w:rPr>
                <w:bCs/>
                <w:sz w:val="16"/>
                <w:szCs w:val="16"/>
              </w:rPr>
              <w:t>69%</w:t>
            </w:r>
          </w:p>
        </w:tc>
        <w:tc>
          <w:tcPr>
            <w:tcW w:w="709" w:type="dxa"/>
          </w:tcPr>
          <w:p w:rsidR="009C3658" w:rsidRPr="003F496A" w:rsidRDefault="009C3658">
            <w:pPr>
              <w:rPr>
                <w:rFonts w:eastAsia="Times New Roman"/>
              </w:rPr>
            </w:pPr>
            <w:r w:rsidRPr="003F496A">
              <w:rPr>
                <w:bCs/>
                <w:sz w:val="16"/>
                <w:szCs w:val="16"/>
              </w:rPr>
              <w:t>67%</w:t>
            </w:r>
          </w:p>
        </w:tc>
      </w:tr>
      <w:tr w:rsidR="003F496A" w:rsidRPr="003F496A" w:rsidTr="001E10E1">
        <w:tc>
          <w:tcPr>
            <w:tcW w:w="535" w:type="dxa"/>
          </w:tcPr>
          <w:p w:rsidR="009C3658" w:rsidRPr="003F496A" w:rsidRDefault="009C3658">
            <w:pPr>
              <w:rPr>
                <w:rFonts w:eastAsia="Times New Roman"/>
                <w:sz w:val="16"/>
                <w:szCs w:val="16"/>
              </w:rPr>
            </w:pPr>
            <w:r w:rsidRPr="003F496A">
              <w:rPr>
                <w:sz w:val="16"/>
                <w:szCs w:val="16"/>
              </w:rPr>
              <w:t>5.1</w:t>
            </w:r>
          </w:p>
        </w:tc>
        <w:tc>
          <w:tcPr>
            <w:tcW w:w="3684" w:type="dxa"/>
          </w:tcPr>
          <w:p w:rsidR="009C3658" w:rsidRPr="003F496A" w:rsidRDefault="009C3658">
            <w:pPr>
              <w:rPr>
                <w:rFonts w:eastAsia="Times New Roman"/>
                <w:sz w:val="16"/>
                <w:szCs w:val="16"/>
              </w:rPr>
            </w:pPr>
            <w:r w:rsidRPr="003F496A">
              <w:rPr>
                <w:sz w:val="16"/>
                <w:szCs w:val="16"/>
              </w:rPr>
              <w:t>Умение исследовать, распознавать геометрические фигуры</w:t>
            </w:r>
          </w:p>
        </w:tc>
        <w:tc>
          <w:tcPr>
            <w:tcW w:w="708" w:type="dxa"/>
          </w:tcPr>
          <w:p w:rsidR="009C3658" w:rsidRPr="003F496A" w:rsidRDefault="009C3658">
            <w:pPr>
              <w:rPr>
                <w:rFonts w:eastAsia="Times New Roman"/>
                <w:sz w:val="16"/>
                <w:szCs w:val="16"/>
              </w:rPr>
            </w:pPr>
            <w:r w:rsidRPr="003F496A">
              <w:rPr>
                <w:sz w:val="16"/>
                <w:szCs w:val="16"/>
              </w:rPr>
              <w:t>100%</w:t>
            </w:r>
          </w:p>
        </w:tc>
        <w:tc>
          <w:tcPr>
            <w:tcW w:w="709" w:type="dxa"/>
          </w:tcPr>
          <w:p w:rsidR="009C3658" w:rsidRPr="003F496A" w:rsidRDefault="009C3658">
            <w:pPr>
              <w:rPr>
                <w:rFonts w:eastAsia="Times New Roman"/>
                <w:sz w:val="16"/>
                <w:szCs w:val="16"/>
              </w:rPr>
            </w:pPr>
            <w:r w:rsidRPr="003F496A">
              <w:rPr>
                <w:sz w:val="16"/>
                <w:szCs w:val="16"/>
              </w:rPr>
              <w:t>93%</w:t>
            </w:r>
          </w:p>
        </w:tc>
        <w:tc>
          <w:tcPr>
            <w:tcW w:w="709" w:type="dxa"/>
          </w:tcPr>
          <w:p w:rsidR="009C3658" w:rsidRPr="003F496A" w:rsidRDefault="009C3658">
            <w:pPr>
              <w:rPr>
                <w:rFonts w:eastAsia="Times New Roman"/>
                <w:sz w:val="16"/>
                <w:szCs w:val="16"/>
              </w:rPr>
            </w:pPr>
            <w:r w:rsidRPr="003F496A">
              <w:rPr>
                <w:sz w:val="16"/>
                <w:szCs w:val="16"/>
              </w:rPr>
              <w:t>87%</w:t>
            </w:r>
          </w:p>
        </w:tc>
        <w:tc>
          <w:tcPr>
            <w:tcW w:w="709" w:type="dxa"/>
          </w:tcPr>
          <w:p w:rsidR="009C3658" w:rsidRPr="003F496A" w:rsidRDefault="009C3658">
            <w:pPr>
              <w:rPr>
                <w:rFonts w:eastAsia="Times New Roman"/>
                <w:sz w:val="16"/>
                <w:szCs w:val="16"/>
              </w:rPr>
            </w:pPr>
            <w:r w:rsidRPr="003F496A">
              <w:rPr>
                <w:sz w:val="16"/>
                <w:szCs w:val="16"/>
              </w:rPr>
              <w:t>68%</w:t>
            </w:r>
          </w:p>
        </w:tc>
        <w:tc>
          <w:tcPr>
            <w:tcW w:w="709" w:type="dxa"/>
            <w:vAlign w:val="bottom"/>
          </w:tcPr>
          <w:p w:rsidR="009C3658" w:rsidRPr="003F496A" w:rsidRDefault="009C3658">
            <w:pPr>
              <w:jc w:val="right"/>
              <w:rPr>
                <w:rFonts w:eastAsia="Times New Roman"/>
                <w:sz w:val="16"/>
                <w:szCs w:val="16"/>
              </w:rPr>
            </w:pPr>
            <w:r w:rsidRPr="003F496A">
              <w:rPr>
                <w:sz w:val="16"/>
                <w:szCs w:val="16"/>
              </w:rPr>
              <w:t>87%</w:t>
            </w:r>
          </w:p>
        </w:tc>
        <w:tc>
          <w:tcPr>
            <w:tcW w:w="709" w:type="dxa"/>
            <w:vAlign w:val="center"/>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88%</w:t>
            </w:r>
          </w:p>
        </w:tc>
        <w:tc>
          <w:tcPr>
            <w:tcW w:w="709" w:type="dxa"/>
          </w:tcPr>
          <w:p w:rsidR="009C3658" w:rsidRPr="003F496A" w:rsidRDefault="009C3658">
            <w:pPr>
              <w:rPr>
                <w:rFonts w:eastAsia="Times New Roman"/>
              </w:rPr>
            </w:pPr>
            <w:r w:rsidRPr="003F496A">
              <w:rPr>
                <w:bCs/>
                <w:sz w:val="16"/>
                <w:szCs w:val="16"/>
              </w:rPr>
              <w:t>88%</w:t>
            </w:r>
          </w:p>
        </w:tc>
        <w:tc>
          <w:tcPr>
            <w:tcW w:w="709" w:type="dxa"/>
          </w:tcPr>
          <w:p w:rsidR="009C3658" w:rsidRPr="003F496A" w:rsidRDefault="009C3658">
            <w:pPr>
              <w:rPr>
                <w:rFonts w:eastAsia="Times New Roman"/>
              </w:rPr>
            </w:pPr>
            <w:r w:rsidRPr="003F496A">
              <w:rPr>
                <w:bCs/>
                <w:sz w:val="16"/>
                <w:szCs w:val="16"/>
              </w:rPr>
              <w:t>84%</w:t>
            </w:r>
          </w:p>
        </w:tc>
      </w:tr>
      <w:tr w:rsidR="003F496A" w:rsidRPr="003F496A" w:rsidTr="001E10E1">
        <w:tc>
          <w:tcPr>
            <w:tcW w:w="535" w:type="dxa"/>
          </w:tcPr>
          <w:p w:rsidR="009C3658" w:rsidRPr="003F496A" w:rsidRDefault="009C3658">
            <w:pPr>
              <w:rPr>
                <w:rFonts w:eastAsia="Times New Roman"/>
                <w:sz w:val="16"/>
                <w:szCs w:val="16"/>
              </w:rPr>
            </w:pPr>
            <w:r w:rsidRPr="003F496A">
              <w:rPr>
                <w:sz w:val="16"/>
                <w:szCs w:val="16"/>
              </w:rPr>
              <w:t>5.2</w:t>
            </w:r>
          </w:p>
        </w:tc>
        <w:tc>
          <w:tcPr>
            <w:tcW w:w="3684" w:type="dxa"/>
          </w:tcPr>
          <w:p w:rsidR="009C3658" w:rsidRPr="003F496A" w:rsidRDefault="009C3658">
            <w:pPr>
              <w:rPr>
                <w:rFonts w:eastAsia="Times New Roman"/>
                <w:sz w:val="16"/>
                <w:szCs w:val="16"/>
              </w:rPr>
            </w:pPr>
            <w:r w:rsidRPr="003F496A">
              <w:rPr>
                <w:sz w:val="16"/>
                <w:szCs w:val="16"/>
              </w:rPr>
              <w:t>Умение изображать геометрические фигуры</w:t>
            </w:r>
          </w:p>
        </w:tc>
        <w:tc>
          <w:tcPr>
            <w:tcW w:w="708" w:type="dxa"/>
          </w:tcPr>
          <w:p w:rsidR="009C3658" w:rsidRPr="003F496A" w:rsidRDefault="009C3658">
            <w:pPr>
              <w:rPr>
                <w:rFonts w:eastAsia="Times New Roman"/>
                <w:sz w:val="16"/>
                <w:szCs w:val="16"/>
              </w:rPr>
            </w:pPr>
            <w:r w:rsidRPr="003F496A">
              <w:rPr>
                <w:sz w:val="16"/>
                <w:szCs w:val="16"/>
              </w:rPr>
              <w:t>88%</w:t>
            </w:r>
          </w:p>
        </w:tc>
        <w:tc>
          <w:tcPr>
            <w:tcW w:w="709" w:type="dxa"/>
          </w:tcPr>
          <w:p w:rsidR="009C3658" w:rsidRPr="003F496A" w:rsidRDefault="009C3658">
            <w:pPr>
              <w:rPr>
                <w:rFonts w:eastAsia="Times New Roman"/>
                <w:sz w:val="16"/>
                <w:szCs w:val="16"/>
              </w:rPr>
            </w:pPr>
            <w:r w:rsidRPr="003F496A">
              <w:rPr>
                <w:sz w:val="16"/>
                <w:szCs w:val="16"/>
              </w:rPr>
              <w:t>85%</w:t>
            </w:r>
          </w:p>
        </w:tc>
        <w:tc>
          <w:tcPr>
            <w:tcW w:w="709" w:type="dxa"/>
          </w:tcPr>
          <w:p w:rsidR="009C3658" w:rsidRPr="003F496A" w:rsidRDefault="009C3658">
            <w:pPr>
              <w:rPr>
                <w:rFonts w:eastAsia="Times New Roman"/>
                <w:sz w:val="16"/>
                <w:szCs w:val="16"/>
              </w:rPr>
            </w:pPr>
            <w:r w:rsidRPr="003F496A">
              <w:rPr>
                <w:sz w:val="16"/>
                <w:szCs w:val="16"/>
              </w:rPr>
              <w:t>90%</w:t>
            </w:r>
          </w:p>
        </w:tc>
        <w:tc>
          <w:tcPr>
            <w:tcW w:w="709" w:type="dxa"/>
          </w:tcPr>
          <w:p w:rsidR="009C3658" w:rsidRPr="003F496A" w:rsidRDefault="009C3658">
            <w:pPr>
              <w:rPr>
                <w:rFonts w:eastAsia="Times New Roman"/>
                <w:sz w:val="16"/>
                <w:szCs w:val="16"/>
              </w:rPr>
            </w:pPr>
            <w:r w:rsidRPr="003F496A">
              <w:rPr>
                <w:sz w:val="16"/>
                <w:szCs w:val="16"/>
              </w:rPr>
              <w:t>68%</w:t>
            </w:r>
          </w:p>
        </w:tc>
        <w:tc>
          <w:tcPr>
            <w:tcW w:w="709" w:type="dxa"/>
            <w:vAlign w:val="bottom"/>
          </w:tcPr>
          <w:p w:rsidR="009C3658" w:rsidRPr="003F496A" w:rsidRDefault="009C3658">
            <w:pPr>
              <w:jc w:val="right"/>
              <w:rPr>
                <w:rFonts w:eastAsia="Times New Roman"/>
                <w:sz w:val="16"/>
                <w:szCs w:val="16"/>
              </w:rPr>
            </w:pPr>
            <w:r w:rsidRPr="003F496A">
              <w:rPr>
                <w:sz w:val="16"/>
                <w:szCs w:val="16"/>
              </w:rPr>
              <w:t>83%</w:t>
            </w:r>
          </w:p>
        </w:tc>
        <w:tc>
          <w:tcPr>
            <w:tcW w:w="709" w:type="dxa"/>
            <w:vAlign w:val="center"/>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75%</w:t>
            </w:r>
          </w:p>
        </w:tc>
        <w:tc>
          <w:tcPr>
            <w:tcW w:w="709" w:type="dxa"/>
          </w:tcPr>
          <w:p w:rsidR="009C3658" w:rsidRPr="003F496A" w:rsidRDefault="009C3658">
            <w:pPr>
              <w:rPr>
                <w:rFonts w:eastAsia="Times New Roman"/>
              </w:rPr>
            </w:pPr>
            <w:r w:rsidRPr="003F496A">
              <w:rPr>
                <w:bCs/>
                <w:sz w:val="16"/>
                <w:szCs w:val="16"/>
              </w:rPr>
              <w:t>72%</w:t>
            </w:r>
          </w:p>
        </w:tc>
        <w:tc>
          <w:tcPr>
            <w:tcW w:w="709" w:type="dxa"/>
          </w:tcPr>
          <w:p w:rsidR="009C3658" w:rsidRPr="003F496A" w:rsidRDefault="009C3658">
            <w:pPr>
              <w:rPr>
                <w:rFonts w:eastAsia="Times New Roman"/>
              </w:rPr>
            </w:pPr>
            <w:r w:rsidRPr="003F496A">
              <w:rPr>
                <w:bCs/>
                <w:sz w:val="16"/>
                <w:szCs w:val="16"/>
              </w:rPr>
              <w:t>73%</w:t>
            </w:r>
          </w:p>
        </w:tc>
      </w:tr>
      <w:tr w:rsidR="003F496A" w:rsidRPr="003F496A" w:rsidTr="001E10E1">
        <w:tc>
          <w:tcPr>
            <w:tcW w:w="535" w:type="dxa"/>
          </w:tcPr>
          <w:p w:rsidR="009C3658" w:rsidRPr="003F496A" w:rsidRDefault="009C3658">
            <w:pPr>
              <w:rPr>
                <w:rFonts w:eastAsia="Times New Roman"/>
                <w:sz w:val="16"/>
                <w:szCs w:val="16"/>
              </w:rPr>
            </w:pPr>
            <w:r w:rsidRPr="003F496A">
              <w:rPr>
                <w:sz w:val="16"/>
                <w:szCs w:val="16"/>
              </w:rPr>
              <w:t>6.1</w:t>
            </w:r>
          </w:p>
        </w:tc>
        <w:tc>
          <w:tcPr>
            <w:tcW w:w="3684" w:type="dxa"/>
            <w:vMerge w:val="restart"/>
          </w:tcPr>
          <w:p w:rsidR="009C3658" w:rsidRPr="003F496A" w:rsidRDefault="009C3658">
            <w:pPr>
              <w:rPr>
                <w:rFonts w:eastAsia="Times New Roman"/>
                <w:sz w:val="16"/>
                <w:szCs w:val="16"/>
              </w:rPr>
            </w:pPr>
            <w:r w:rsidRPr="003F496A">
              <w:rPr>
                <w:sz w:val="16"/>
                <w:szCs w:val="16"/>
              </w:rPr>
              <w:t>Умение работать с таблицами, схемами, графиками диаграммами, анализировать и интерпретировать данные</w:t>
            </w:r>
          </w:p>
        </w:tc>
        <w:tc>
          <w:tcPr>
            <w:tcW w:w="708" w:type="dxa"/>
          </w:tcPr>
          <w:p w:rsidR="009C3658" w:rsidRPr="003F496A" w:rsidRDefault="009C3658">
            <w:pPr>
              <w:rPr>
                <w:rFonts w:eastAsia="Times New Roman"/>
                <w:sz w:val="16"/>
                <w:szCs w:val="16"/>
              </w:rPr>
            </w:pPr>
            <w:r w:rsidRPr="003F496A">
              <w:rPr>
                <w:sz w:val="16"/>
                <w:szCs w:val="16"/>
              </w:rPr>
              <w:t>100%</w:t>
            </w:r>
          </w:p>
        </w:tc>
        <w:tc>
          <w:tcPr>
            <w:tcW w:w="709" w:type="dxa"/>
          </w:tcPr>
          <w:p w:rsidR="009C3658" w:rsidRPr="003F496A" w:rsidRDefault="009C3658">
            <w:pPr>
              <w:rPr>
                <w:rFonts w:eastAsia="Times New Roman"/>
                <w:sz w:val="16"/>
                <w:szCs w:val="16"/>
              </w:rPr>
            </w:pPr>
            <w:r w:rsidRPr="003F496A">
              <w:rPr>
                <w:sz w:val="16"/>
                <w:szCs w:val="16"/>
              </w:rPr>
              <w:t>93%</w:t>
            </w:r>
          </w:p>
        </w:tc>
        <w:tc>
          <w:tcPr>
            <w:tcW w:w="709" w:type="dxa"/>
          </w:tcPr>
          <w:p w:rsidR="009C3658" w:rsidRPr="003F496A" w:rsidRDefault="009C3658">
            <w:pPr>
              <w:rPr>
                <w:rFonts w:eastAsia="Times New Roman"/>
                <w:sz w:val="16"/>
                <w:szCs w:val="16"/>
              </w:rPr>
            </w:pPr>
            <w:r w:rsidRPr="003F496A">
              <w:rPr>
                <w:sz w:val="16"/>
                <w:szCs w:val="16"/>
              </w:rPr>
              <w:t>100%</w:t>
            </w:r>
          </w:p>
        </w:tc>
        <w:tc>
          <w:tcPr>
            <w:tcW w:w="709" w:type="dxa"/>
          </w:tcPr>
          <w:p w:rsidR="009C3658" w:rsidRPr="003F496A" w:rsidRDefault="009C3658">
            <w:pPr>
              <w:rPr>
                <w:rFonts w:eastAsia="Times New Roman"/>
                <w:sz w:val="16"/>
                <w:szCs w:val="16"/>
              </w:rPr>
            </w:pPr>
            <w:r w:rsidRPr="003F496A">
              <w:rPr>
                <w:sz w:val="16"/>
                <w:szCs w:val="16"/>
              </w:rPr>
              <w:t>100%</w:t>
            </w:r>
          </w:p>
        </w:tc>
        <w:tc>
          <w:tcPr>
            <w:tcW w:w="709" w:type="dxa"/>
            <w:vAlign w:val="bottom"/>
          </w:tcPr>
          <w:p w:rsidR="009C3658" w:rsidRPr="003F496A" w:rsidRDefault="009C3658">
            <w:pPr>
              <w:jc w:val="right"/>
              <w:rPr>
                <w:rFonts w:eastAsia="Times New Roman"/>
                <w:sz w:val="16"/>
                <w:szCs w:val="16"/>
              </w:rPr>
            </w:pPr>
            <w:r w:rsidRPr="003F496A">
              <w:rPr>
                <w:sz w:val="16"/>
                <w:szCs w:val="16"/>
              </w:rPr>
              <w:t>98%</w:t>
            </w:r>
          </w:p>
        </w:tc>
        <w:tc>
          <w:tcPr>
            <w:tcW w:w="709" w:type="dxa"/>
            <w:vAlign w:val="center"/>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97%</w:t>
            </w:r>
          </w:p>
        </w:tc>
        <w:tc>
          <w:tcPr>
            <w:tcW w:w="709" w:type="dxa"/>
          </w:tcPr>
          <w:p w:rsidR="009C3658" w:rsidRPr="003F496A" w:rsidRDefault="009C3658">
            <w:pPr>
              <w:rPr>
                <w:rFonts w:eastAsia="Times New Roman"/>
              </w:rPr>
            </w:pPr>
            <w:r w:rsidRPr="003F496A">
              <w:rPr>
                <w:bCs/>
                <w:sz w:val="16"/>
                <w:szCs w:val="16"/>
              </w:rPr>
              <w:t>96%</w:t>
            </w:r>
          </w:p>
        </w:tc>
        <w:tc>
          <w:tcPr>
            <w:tcW w:w="709" w:type="dxa"/>
          </w:tcPr>
          <w:p w:rsidR="009C3658" w:rsidRPr="003F496A" w:rsidRDefault="009C3658">
            <w:pPr>
              <w:rPr>
                <w:rFonts w:eastAsia="Times New Roman"/>
              </w:rPr>
            </w:pPr>
            <w:r w:rsidRPr="003F496A">
              <w:rPr>
                <w:bCs/>
                <w:sz w:val="16"/>
                <w:szCs w:val="16"/>
              </w:rPr>
              <w:t>94%</w:t>
            </w:r>
          </w:p>
        </w:tc>
      </w:tr>
      <w:tr w:rsidR="003F496A" w:rsidRPr="003F496A" w:rsidTr="001E10E1">
        <w:tc>
          <w:tcPr>
            <w:tcW w:w="535" w:type="dxa"/>
          </w:tcPr>
          <w:p w:rsidR="009C3658" w:rsidRPr="003F496A" w:rsidRDefault="009C3658">
            <w:pPr>
              <w:rPr>
                <w:rFonts w:eastAsia="Times New Roman"/>
                <w:sz w:val="16"/>
                <w:szCs w:val="16"/>
              </w:rPr>
            </w:pPr>
            <w:r w:rsidRPr="003F496A">
              <w:rPr>
                <w:sz w:val="16"/>
                <w:szCs w:val="16"/>
              </w:rPr>
              <w:t>6.2</w:t>
            </w:r>
          </w:p>
        </w:tc>
        <w:tc>
          <w:tcPr>
            <w:tcW w:w="3684" w:type="dxa"/>
            <w:vMerge/>
            <w:vAlign w:val="center"/>
          </w:tcPr>
          <w:p w:rsidR="009C3658" w:rsidRPr="003F496A" w:rsidRDefault="009C3658">
            <w:pPr>
              <w:rPr>
                <w:rFonts w:eastAsia="Times New Roman"/>
                <w:sz w:val="16"/>
                <w:szCs w:val="16"/>
              </w:rPr>
            </w:pPr>
          </w:p>
        </w:tc>
        <w:tc>
          <w:tcPr>
            <w:tcW w:w="708" w:type="dxa"/>
          </w:tcPr>
          <w:p w:rsidR="009C3658" w:rsidRPr="003F496A" w:rsidRDefault="009C3658">
            <w:pPr>
              <w:rPr>
                <w:rFonts w:eastAsia="Times New Roman"/>
                <w:sz w:val="16"/>
                <w:szCs w:val="16"/>
              </w:rPr>
            </w:pPr>
            <w:r w:rsidRPr="003F496A">
              <w:rPr>
                <w:sz w:val="16"/>
                <w:szCs w:val="16"/>
              </w:rPr>
              <w:t>96%</w:t>
            </w:r>
          </w:p>
        </w:tc>
        <w:tc>
          <w:tcPr>
            <w:tcW w:w="709" w:type="dxa"/>
          </w:tcPr>
          <w:p w:rsidR="009C3658" w:rsidRPr="003F496A" w:rsidRDefault="009C3658">
            <w:pPr>
              <w:rPr>
                <w:rFonts w:eastAsia="Times New Roman"/>
                <w:sz w:val="16"/>
                <w:szCs w:val="16"/>
              </w:rPr>
            </w:pPr>
            <w:r w:rsidRPr="003F496A">
              <w:rPr>
                <w:sz w:val="16"/>
                <w:szCs w:val="16"/>
              </w:rPr>
              <w:t>100%</w:t>
            </w:r>
          </w:p>
        </w:tc>
        <w:tc>
          <w:tcPr>
            <w:tcW w:w="709" w:type="dxa"/>
          </w:tcPr>
          <w:p w:rsidR="009C3658" w:rsidRPr="003F496A" w:rsidRDefault="009C3658">
            <w:pPr>
              <w:rPr>
                <w:rFonts w:eastAsia="Times New Roman"/>
                <w:sz w:val="16"/>
                <w:szCs w:val="16"/>
              </w:rPr>
            </w:pPr>
            <w:r w:rsidRPr="003F496A">
              <w:rPr>
                <w:sz w:val="16"/>
                <w:szCs w:val="16"/>
              </w:rPr>
              <w:t>97%</w:t>
            </w:r>
          </w:p>
        </w:tc>
        <w:tc>
          <w:tcPr>
            <w:tcW w:w="709" w:type="dxa"/>
          </w:tcPr>
          <w:p w:rsidR="009C3658" w:rsidRPr="003F496A" w:rsidRDefault="009C3658">
            <w:pPr>
              <w:rPr>
                <w:rFonts w:eastAsia="Times New Roman"/>
                <w:sz w:val="16"/>
                <w:szCs w:val="16"/>
              </w:rPr>
            </w:pPr>
            <w:r w:rsidRPr="003F496A">
              <w:rPr>
                <w:sz w:val="16"/>
                <w:szCs w:val="16"/>
              </w:rPr>
              <w:t>88%</w:t>
            </w:r>
          </w:p>
        </w:tc>
        <w:tc>
          <w:tcPr>
            <w:tcW w:w="709" w:type="dxa"/>
            <w:vAlign w:val="bottom"/>
          </w:tcPr>
          <w:p w:rsidR="009C3658" w:rsidRPr="003F496A" w:rsidRDefault="009C3658">
            <w:pPr>
              <w:jc w:val="right"/>
              <w:rPr>
                <w:rFonts w:eastAsia="Times New Roman"/>
                <w:sz w:val="16"/>
                <w:szCs w:val="16"/>
              </w:rPr>
            </w:pPr>
            <w:r w:rsidRPr="003F496A">
              <w:rPr>
                <w:sz w:val="16"/>
                <w:szCs w:val="16"/>
              </w:rPr>
              <w:t>95%</w:t>
            </w:r>
          </w:p>
        </w:tc>
        <w:tc>
          <w:tcPr>
            <w:tcW w:w="709" w:type="dxa"/>
            <w:vAlign w:val="center"/>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95%</w:t>
            </w:r>
          </w:p>
        </w:tc>
        <w:tc>
          <w:tcPr>
            <w:tcW w:w="709" w:type="dxa"/>
          </w:tcPr>
          <w:p w:rsidR="009C3658" w:rsidRPr="003F496A" w:rsidRDefault="009C3658">
            <w:pPr>
              <w:rPr>
                <w:rFonts w:eastAsia="Times New Roman"/>
              </w:rPr>
            </w:pPr>
            <w:r w:rsidRPr="003F496A">
              <w:rPr>
                <w:bCs/>
                <w:sz w:val="16"/>
                <w:szCs w:val="16"/>
              </w:rPr>
              <w:t>94%</w:t>
            </w:r>
          </w:p>
        </w:tc>
        <w:tc>
          <w:tcPr>
            <w:tcW w:w="709" w:type="dxa"/>
          </w:tcPr>
          <w:p w:rsidR="009C3658" w:rsidRPr="003F496A" w:rsidRDefault="009C3658">
            <w:pPr>
              <w:rPr>
                <w:rFonts w:eastAsia="Times New Roman"/>
              </w:rPr>
            </w:pPr>
            <w:r w:rsidRPr="003F496A">
              <w:rPr>
                <w:bCs/>
                <w:sz w:val="16"/>
                <w:szCs w:val="16"/>
              </w:rPr>
              <w:t>91%</w:t>
            </w:r>
          </w:p>
        </w:tc>
      </w:tr>
      <w:tr w:rsidR="003F496A" w:rsidRPr="003F496A" w:rsidTr="001E10E1">
        <w:tc>
          <w:tcPr>
            <w:tcW w:w="535" w:type="dxa"/>
          </w:tcPr>
          <w:p w:rsidR="009C3658" w:rsidRPr="003F496A" w:rsidRDefault="009C3658">
            <w:pPr>
              <w:rPr>
                <w:rFonts w:eastAsia="Times New Roman"/>
                <w:sz w:val="16"/>
                <w:szCs w:val="16"/>
              </w:rPr>
            </w:pPr>
            <w:r w:rsidRPr="003F496A">
              <w:rPr>
                <w:sz w:val="16"/>
                <w:szCs w:val="16"/>
              </w:rPr>
              <w:t>7</w:t>
            </w:r>
          </w:p>
        </w:tc>
        <w:tc>
          <w:tcPr>
            <w:tcW w:w="3684" w:type="dxa"/>
          </w:tcPr>
          <w:p w:rsidR="009C3658" w:rsidRPr="003F496A" w:rsidRDefault="009C3658">
            <w:pPr>
              <w:rPr>
                <w:rFonts w:eastAsia="Times New Roman"/>
                <w:sz w:val="16"/>
                <w:szCs w:val="16"/>
              </w:rPr>
            </w:pPr>
            <w:r w:rsidRPr="003F496A">
              <w:rPr>
                <w:sz w:val="16"/>
                <w:szCs w:val="16"/>
              </w:rPr>
              <w:t>Умение выполнять арифметические действия с числами и числовыми выражениями</w:t>
            </w:r>
          </w:p>
          <w:p w:rsidR="009C3658" w:rsidRPr="003F496A" w:rsidRDefault="009C3658">
            <w:pPr>
              <w:rPr>
                <w:rFonts w:eastAsia="Times New Roman"/>
                <w:sz w:val="16"/>
                <w:szCs w:val="16"/>
              </w:rPr>
            </w:pPr>
          </w:p>
        </w:tc>
        <w:tc>
          <w:tcPr>
            <w:tcW w:w="708" w:type="dxa"/>
          </w:tcPr>
          <w:p w:rsidR="009C3658" w:rsidRPr="003F496A" w:rsidRDefault="009C3658">
            <w:pPr>
              <w:rPr>
                <w:rFonts w:eastAsia="Times New Roman"/>
                <w:sz w:val="16"/>
                <w:szCs w:val="16"/>
              </w:rPr>
            </w:pPr>
            <w:r w:rsidRPr="003F496A">
              <w:rPr>
                <w:sz w:val="16"/>
                <w:szCs w:val="16"/>
              </w:rPr>
              <w:t>96%</w:t>
            </w:r>
          </w:p>
        </w:tc>
        <w:tc>
          <w:tcPr>
            <w:tcW w:w="709" w:type="dxa"/>
          </w:tcPr>
          <w:p w:rsidR="009C3658" w:rsidRPr="003F496A" w:rsidRDefault="009C3658">
            <w:pPr>
              <w:rPr>
                <w:rFonts w:eastAsia="Times New Roman"/>
                <w:sz w:val="16"/>
                <w:szCs w:val="16"/>
              </w:rPr>
            </w:pPr>
            <w:r w:rsidRPr="003F496A">
              <w:rPr>
                <w:sz w:val="16"/>
                <w:szCs w:val="16"/>
              </w:rPr>
              <w:t>63%</w:t>
            </w:r>
          </w:p>
        </w:tc>
        <w:tc>
          <w:tcPr>
            <w:tcW w:w="709" w:type="dxa"/>
          </w:tcPr>
          <w:p w:rsidR="009C3658" w:rsidRPr="003F496A" w:rsidRDefault="009C3658">
            <w:pPr>
              <w:rPr>
                <w:rFonts w:eastAsia="Times New Roman"/>
                <w:sz w:val="16"/>
                <w:szCs w:val="16"/>
              </w:rPr>
            </w:pPr>
            <w:r w:rsidRPr="003F496A">
              <w:rPr>
                <w:sz w:val="16"/>
                <w:szCs w:val="16"/>
              </w:rPr>
              <w:t>90%</w:t>
            </w:r>
          </w:p>
        </w:tc>
        <w:tc>
          <w:tcPr>
            <w:tcW w:w="709" w:type="dxa"/>
          </w:tcPr>
          <w:p w:rsidR="009C3658" w:rsidRPr="003F496A" w:rsidRDefault="009C3658">
            <w:pPr>
              <w:rPr>
                <w:rFonts w:eastAsia="Times New Roman"/>
                <w:sz w:val="16"/>
                <w:szCs w:val="16"/>
              </w:rPr>
            </w:pPr>
            <w:r w:rsidRPr="003F496A">
              <w:rPr>
                <w:sz w:val="16"/>
                <w:szCs w:val="16"/>
              </w:rPr>
              <w:t>52%</w:t>
            </w:r>
          </w:p>
        </w:tc>
        <w:tc>
          <w:tcPr>
            <w:tcW w:w="709" w:type="dxa"/>
            <w:vAlign w:val="bottom"/>
          </w:tcPr>
          <w:p w:rsidR="009C3658" w:rsidRPr="003F496A" w:rsidRDefault="009C3658">
            <w:pPr>
              <w:jc w:val="right"/>
              <w:rPr>
                <w:rFonts w:eastAsia="Times New Roman"/>
                <w:sz w:val="16"/>
                <w:szCs w:val="16"/>
              </w:rPr>
            </w:pPr>
            <w:r w:rsidRPr="003F496A">
              <w:rPr>
                <w:sz w:val="16"/>
                <w:szCs w:val="16"/>
              </w:rPr>
              <w:t>76%</w:t>
            </w:r>
          </w:p>
        </w:tc>
        <w:tc>
          <w:tcPr>
            <w:tcW w:w="709" w:type="dxa"/>
            <w:vAlign w:val="center"/>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75%</w:t>
            </w:r>
          </w:p>
        </w:tc>
        <w:tc>
          <w:tcPr>
            <w:tcW w:w="709" w:type="dxa"/>
          </w:tcPr>
          <w:p w:rsidR="009C3658" w:rsidRPr="003F496A" w:rsidRDefault="009C3658">
            <w:pPr>
              <w:rPr>
                <w:rFonts w:eastAsia="Times New Roman"/>
              </w:rPr>
            </w:pPr>
            <w:r w:rsidRPr="003F496A">
              <w:rPr>
                <w:bCs/>
                <w:sz w:val="16"/>
                <w:szCs w:val="16"/>
              </w:rPr>
              <w:t>74%</w:t>
            </w:r>
          </w:p>
        </w:tc>
        <w:tc>
          <w:tcPr>
            <w:tcW w:w="709" w:type="dxa"/>
          </w:tcPr>
          <w:p w:rsidR="009C3658" w:rsidRPr="003F496A" w:rsidRDefault="009C3658">
            <w:pPr>
              <w:rPr>
                <w:rFonts w:eastAsia="Times New Roman"/>
              </w:rPr>
            </w:pPr>
            <w:r w:rsidRPr="003F496A">
              <w:rPr>
                <w:bCs/>
                <w:sz w:val="16"/>
                <w:szCs w:val="16"/>
              </w:rPr>
              <w:t>73%</w:t>
            </w:r>
          </w:p>
        </w:tc>
      </w:tr>
      <w:tr w:rsidR="003F496A" w:rsidRPr="003F496A" w:rsidTr="001E10E1">
        <w:tc>
          <w:tcPr>
            <w:tcW w:w="535" w:type="dxa"/>
          </w:tcPr>
          <w:p w:rsidR="009C3658" w:rsidRPr="003F496A" w:rsidRDefault="009C3658">
            <w:pPr>
              <w:rPr>
                <w:rFonts w:eastAsia="Times New Roman"/>
                <w:sz w:val="16"/>
                <w:szCs w:val="16"/>
              </w:rPr>
            </w:pPr>
            <w:r w:rsidRPr="003F496A">
              <w:rPr>
                <w:sz w:val="16"/>
                <w:szCs w:val="16"/>
              </w:rPr>
              <w:t>8</w:t>
            </w:r>
          </w:p>
        </w:tc>
        <w:tc>
          <w:tcPr>
            <w:tcW w:w="3684" w:type="dxa"/>
          </w:tcPr>
          <w:p w:rsidR="009C3658" w:rsidRPr="003F496A" w:rsidRDefault="009C3658">
            <w:pPr>
              <w:rPr>
                <w:rFonts w:eastAsia="Times New Roman"/>
                <w:sz w:val="16"/>
                <w:szCs w:val="16"/>
              </w:rPr>
            </w:pPr>
            <w:r w:rsidRPr="003F496A">
              <w:rPr>
                <w:sz w:val="16"/>
                <w:szCs w:val="16"/>
              </w:rPr>
              <w:t>Умение решать текстовые задачи</w:t>
            </w:r>
          </w:p>
        </w:tc>
        <w:tc>
          <w:tcPr>
            <w:tcW w:w="708" w:type="dxa"/>
          </w:tcPr>
          <w:p w:rsidR="009C3658" w:rsidRPr="003F496A" w:rsidRDefault="009C3658">
            <w:pPr>
              <w:rPr>
                <w:rFonts w:eastAsia="Times New Roman"/>
                <w:sz w:val="16"/>
                <w:szCs w:val="16"/>
              </w:rPr>
            </w:pPr>
            <w:r w:rsidRPr="003F496A">
              <w:rPr>
                <w:sz w:val="16"/>
                <w:szCs w:val="16"/>
              </w:rPr>
              <w:t>94%</w:t>
            </w:r>
          </w:p>
        </w:tc>
        <w:tc>
          <w:tcPr>
            <w:tcW w:w="709" w:type="dxa"/>
          </w:tcPr>
          <w:p w:rsidR="009C3658" w:rsidRPr="003F496A" w:rsidRDefault="009C3658">
            <w:pPr>
              <w:rPr>
                <w:rFonts w:eastAsia="Times New Roman"/>
                <w:sz w:val="16"/>
                <w:szCs w:val="16"/>
              </w:rPr>
            </w:pPr>
            <w:r w:rsidRPr="003F496A">
              <w:rPr>
                <w:sz w:val="16"/>
                <w:szCs w:val="16"/>
              </w:rPr>
              <w:t>94%</w:t>
            </w:r>
          </w:p>
        </w:tc>
        <w:tc>
          <w:tcPr>
            <w:tcW w:w="709" w:type="dxa"/>
          </w:tcPr>
          <w:p w:rsidR="009C3658" w:rsidRPr="003F496A" w:rsidRDefault="009C3658">
            <w:pPr>
              <w:rPr>
                <w:rFonts w:eastAsia="Times New Roman"/>
                <w:sz w:val="16"/>
                <w:szCs w:val="16"/>
              </w:rPr>
            </w:pPr>
            <w:r w:rsidRPr="003F496A">
              <w:rPr>
                <w:sz w:val="16"/>
                <w:szCs w:val="16"/>
              </w:rPr>
              <w:t>88%</w:t>
            </w:r>
          </w:p>
        </w:tc>
        <w:tc>
          <w:tcPr>
            <w:tcW w:w="709" w:type="dxa"/>
          </w:tcPr>
          <w:p w:rsidR="009C3658" w:rsidRPr="003F496A" w:rsidRDefault="009C3658">
            <w:pPr>
              <w:rPr>
                <w:rFonts w:eastAsia="Times New Roman"/>
                <w:sz w:val="16"/>
                <w:szCs w:val="16"/>
              </w:rPr>
            </w:pPr>
            <w:r w:rsidRPr="003F496A">
              <w:rPr>
                <w:sz w:val="16"/>
                <w:szCs w:val="16"/>
              </w:rPr>
              <w:t>58%</w:t>
            </w:r>
          </w:p>
        </w:tc>
        <w:tc>
          <w:tcPr>
            <w:tcW w:w="709" w:type="dxa"/>
            <w:vAlign w:val="bottom"/>
          </w:tcPr>
          <w:p w:rsidR="009C3658" w:rsidRPr="003F496A" w:rsidRDefault="009C3658">
            <w:pPr>
              <w:jc w:val="right"/>
              <w:rPr>
                <w:rFonts w:eastAsia="Times New Roman"/>
                <w:sz w:val="16"/>
                <w:szCs w:val="16"/>
              </w:rPr>
            </w:pPr>
            <w:r w:rsidRPr="003F496A">
              <w:rPr>
                <w:sz w:val="16"/>
                <w:szCs w:val="16"/>
              </w:rPr>
              <w:t>82%</w:t>
            </w:r>
          </w:p>
        </w:tc>
        <w:tc>
          <w:tcPr>
            <w:tcW w:w="709" w:type="dxa"/>
            <w:vAlign w:val="center"/>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73%</w:t>
            </w:r>
          </w:p>
        </w:tc>
        <w:tc>
          <w:tcPr>
            <w:tcW w:w="709" w:type="dxa"/>
          </w:tcPr>
          <w:p w:rsidR="009C3658" w:rsidRPr="003F496A" w:rsidRDefault="009C3658">
            <w:pPr>
              <w:rPr>
                <w:rFonts w:eastAsia="Times New Roman"/>
              </w:rPr>
            </w:pPr>
            <w:r w:rsidRPr="003F496A">
              <w:rPr>
                <w:bCs/>
                <w:sz w:val="16"/>
                <w:szCs w:val="16"/>
              </w:rPr>
              <w:t>69%</w:t>
            </w:r>
          </w:p>
        </w:tc>
        <w:tc>
          <w:tcPr>
            <w:tcW w:w="709" w:type="dxa"/>
          </w:tcPr>
          <w:p w:rsidR="009C3658" w:rsidRPr="003F496A" w:rsidRDefault="009C3658">
            <w:pPr>
              <w:rPr>
                <w:rFonts w:eastAsia="Times New Roman"/>
              </w:rPr>
            </w:pPr>
            <w:r w:rsidRPr="003F496A">
              <w:rPr>
                <w:bCs/>
                <w:sz w:val="16"/>
                <w:szCs w:val="16"/>
              </w:rPr>
              <w:t>57%</w:t>
            </w:r>
          </w:p>
        </w:tc>
      </w:tr>
      <w:tr w:rsidR="003F496A" w:rsidRPr="003F496A" w:rsidTr="001E10E1">
        <w:tc>
          <w:tcPr>
            <w:tcW w:w="535" w:type="dxa"/>
          </w:tcPr>
          <w:p w:rsidR="009C3658" w:rsidRPr="003F496A" w:rsidRDefault="009C3658">
            <w:pPr>
              <w:rPr>
                <w:rFonts w:eastAsia="Times New Roman"/>
                <w:sz w:val="16"/>
                <w:szCs w:val="16"/>
              </w:rPr>
            </w:pPr>
            <w:r w:rsidRPr="003F496A">
              <w:rPr>
                <w:sz w:val="16"/>
                <w:szCs w:val="16"/>
              </w:rPr>
              <w:t>9.1</w:t>
            </w:r>
          </w:p>
        </w:tc>
        <w:tc>
          <w:tcPr>
            <w:tcW w:w="3684" w:type="dxa"/>
            <w:vMerge w:val="restart"/>
          </w:tcPr>
          <w:p w:rsidR="009C3658" w:rsidRPr="003F496A" w:rsidRDefault="009C3658">
            <w:pPr>
              <w:rPr>
                <w:rFonts w:eastAsia="Times New Roman"/>
                <w:sz w:val="16"/>
                <w:szCs w:val="16"/>
              </w:rPr>
            </w:pPr>
            <w:r w:rsidRPr="003F496A">
              <w:rPr>
                <w:sz w:val="16"/>
                <w:szCs w:val="16"/>
              </w:rPr>
              <w:t>Умение решать текстовые задачи</w:t>
            </w:r>
          </w:p>
        </w:tc>
        <w:tc>
          <w:tcPr>
            <w:tcW w:w="708" w:type="dxa"/>
          </w:tcPr>
          <w:p w:rsidR="009C3658" w:rsidRPr="003F496A" w:rsidRDefault="009C3658">
            <w:pPr>
              <w:rPr>
                <w:rFonts w:eastAsia="Times New Roman"/>
                <w:sz w:val="16"/>
                <w:szCs w:val="16"/>
              </w:rPr>
            </w:pPr>
            <w:r w:rsidRPr="003F496A">
              <w:rPr>
                <w:sz w:val="16"/>
                <w:szCs w:val="16"/>
              </w:rPr>
              <w:t>40%</w:t>
            </w:r>
          </w:p>
        </w:tc>
        <w:tc>
          <w:tcPr>
            <w:tcW w:w="709" w:type="dxa"/>
          </w:tcPr>
          <w:p w:rsidR="009C3658" w:rsidRPr="003F496A" w:rsidRDefault="009C3658">
            <w:pPr>
              <w:rPr>
                <w:rFonts w:eastAsia="Times New Roman"/>
                <w:sz w:val="16"/>
                <w:szCs w:val="16"/>
              </w:rPr>
            </w:pPr>
            <w:r w:rsidRPr="003F496A">
              <w:rPr>
                <w:sz w:val="16"/>
                <w:szCs w:val="16"/>
              </w:rPr>
              <w:t>22%</w:t>
            </w:r>
          </w:p>
        </w:tc>
        <w:tc>
          <w:tcPr>
            <w:tcW w:w="709" w:type="dxa"/>
          </w:tcPr>
          <w:p w:rsidR="009C3658" w:rsidRPr="003F496A" w:rsidRDefault="009C3658">
            <w:pPr>
              <w:rPr>
                <w:rFonts w:eastAsia="Times New Roman"/>
                <w:sz w:val="16"/>
                <w:szCs w:val="16"/>
              </w:rPr>
            </w:pPr>
            <w:r w:rsidRPr="003F496A">
              <w:rPr>
                <w:sz w:val="16"/>
                <w:szCs w:val="16"/>
              </w:rPr>
              <w:t>22%</w:t>
            </w:r>
          </w:p>
        </w:tc>
        <w:tc>
          <w:tcPr>
            <w:tcW w:w="709" w:type="dxa"/>
          </w:tcPr>
          <w:p w:rsidR="009C3658" w:rsidRPr="003F496A" w:rsidRDefault="009C3658">
            <w:pPr>
              <w:rPr>
                <w:rFonts w:eastAsia="Times New Roman"/>
                <w:sz w:val="16"/>
                <w:szCs w:val="16"/>
              </w:rPr>
            </w:pPr>
            <w:r w:rsidRPr="003F496A">
              <w:rPr>
                <w:sz w:val="16"/>
                <w:szCs w:val="16"/>
              </w:rPr>
              <w:t>20%</w:t>
            </w:r>
          </w:p>
        </w:tc>
        <w:tc>
          <w:tcPr>
            <w:tcW w:w="709" w:type="dxa"/>
            <w:vAlign w:val="bottom"/>
          </w:tcPr>
          <w:p w:rsidR="009C3658" w:rsidRPr="003F496A" w:rsidRDefault="009C3658">
            <w:pPr>
              <w:jc w:val="right"/>
              <w:rPr>
                <w:rFonts w:eastAsia="Times New Roman"/>
                <w:sz w:val="16"/>
                <w:szCs w:val="16"/>
              </w:rPr>
            </w:pPr>
            <w:r w:rsidRPr="003F496A">
              <w:rPr>
                <w:sz w:val="16"/>
                <w:szCs w:val="16"/>
              </w:rPr>
              <w:t>32%</w:t>
            </w:r>
          </w:p>
        </w:tc>
        <w:tc>
          <w:tcPr>
            <w:tcW w:w="709" w:type="dxa"/>
            <w:vAlign w:val="center"/>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37%</w:t>
            </w:r>
          </w:p>
        </w:tc>
        <w:tc>
          <w:tcPr>
            <w:tcW w:w="709" w:type="dxa"/>
          </w:tcPr>
          <w:p w:rsidR="009C3658" w:rsidRPr="003F496A" w:rsidRDefault="009C3658">
            <w:pPr>
              <w:rPr>
                <w:rFonts w:eastAsia="Times New Roman"/>
              </w:rPr>
            </w:pPr>
            <w:r w:rsidRPr="003F496A">
              <w:rPr>
                <w:bCs/>
                <w:sz w:val="16"/>
                <w:szCs w:val="16"/>
              </w:rPr>
              <w:t>29%</w:t>
            </w:r>
          </w:p>
        </w:tc>
        <w:tc>
          <w:tcPr>
            <w:tcW w:w="709" w:type="dxa"/>
          </w:tcPr>
          <w:p w:rsidR="009C3658" w:rsidRPr="003F496A" w:rsidRDefault="009C3658">
            <w:pPr>
              <w:rPr>
                <w:rFonts w:eastAsia="Times New Roman"/>
              </w:rPr>
            </w:pPr>
            <w:r w:rsidRPr="003F496A">
              <w:rPr>
                <w:bCs/>
                <w:sz w:val="16"/>
                <w:szCs w:val="16"/>
              </w:rPr>
              <w:t>45%</w:t>
            </w:r>
          </w:p>
        </w:tc>
      </w:tr>
      <w:tr w:rsidR="003F496A" w:rsidRPr="003F496A" w:rsidTr="001E10E1">
        <w:tc>
          <w:tcPr>
            <w:tcW w:w="535" w:type="dxa"/>
          </w:tcPr>
          <w:p w:rsidR="009C3658" w:rsidRPr="003F496A" w:rsidRDefault="009C3658">
            <w:pPr>
              <w:rPr>
                <w:rFonts w:eastAsia="Times New Roman"/>
                <w:sz w:val="16"/>
                <w:szCs w:val="16"/>
              </w:rPr>
            </w:pPr>
            <w:r w:rsidRPr="003F496A">
              <w:rPr>
                <w:sz w:val="16"/>
                <w:szCs w:val="16"/>
              </w:rPr>
              <w:t>9.2</w:t>
            </w:r>
          </w:p>
        </w:tc>
        <w:tc>
          <w:tcPr>
            <w:tcW w:w="3684" w:type="dxa"/>
            <w:vMerge/>
            <w:vAlign w:val="center"/>
          </w:tcPr>
          <w:p w:rsidR="009C3658" w:rsidRPr="003F496A" w:rsidRDefault="009C3658">
            <w:pPr>
              <w:rPr>
                <w:rFonts w:eastAsia="Times New Roman"/>
                <w:sz w:val="16"/>
                <w:szCs w:val="16"/>
              </w:rPr>
            </w:pPr>
          </w:p>
        </w:tc>
        <w:tc>
          <w:tcPr>
            <w:tcW w:w="708" w:type="dxa"/>
          </w:tcPr>
          <w:p w:rsidR="009C3658" w:rsidRPr="003F496A" w:rsidRDefault="009C3658">
            <w:pPr>
              <w:rPr>
                <w:rFonts w:eastAsia="Times New Roman"/>
                <w:sz w:val="16"/>
                <w:szCs w:val="16"/>
              </w:rPr>
            </w:pPr>
            <w:r w:rsidRPr="003F496A">
              <w:rPr>
                <w:sz w:val="16"/>
                <w:szCs w:val="16"/>
              </w:rPr>
              <w:t>24%</w:t>
            </w:r>
          </w:p>
        </w:tc>
        <w:tc>
          <w:tcPr>
            <w:tcW w:w="709" w:type="dxa"/>
          </w:tcPr>
          <w:p w:rsidR="009C3658" w:rsidRPr="003F496A" w:rsidRDefault="009C3658">
            <w:pPr>
              <w:rPr>
                <w:rFonts w:eastAsia="Times New Roman"/>
                <w:sz w:val="16"/>
                <w:szCs w:val="16"/>
              </w:rPr>
            </w:pPr>
            <w:r w:rsidRPr="003F496A">
              <w:rPr>
                <w:sz w:val="16"/>
                <w:szCs w:val="16"/>
              </w:rPr>
              <w:t>15%</w:t>
            </w:r>
          </w:p>
        </w:tc>
        <w:tc>
          <w:tcPr>
            <w:tcW w:w="709" w:type="dxa"/>
          </w:tcPr>
          <w:p w:rsidR="009C3658" w:rsidRPr="003F496A" w:rsidRDefault="009C3658">
            <w:pPr>
              <w:rPr>
                <w:rFonts w:eastAsia="Times New Roman"/>
                <w:sz w:val="16"/>
                <w:szCs w:val="16"/>
              </w:rPr>
            </w:pPr>
            <w:r w:rsidRPr="003F496A">
              <w:rPr>
                <w:sz w:val="16"/>
                <w:szCs w:val="16"/>
              </w:rPr>
              <w:t>5%</w:t>
            </w:r>
          </w:p>
        </w:tc>
        <w:tc>
          <w:tcPr>
            <w:tcW w:w="709" w:type="dxa"/>
          </w:tcPr>
          <w:p w:rsidR="009C3658" w:rsidRPr="003F496A" w:rsidRDefault="009C3658">
            <w:pPr>
              <w:rPr>
                <w:rFonts w:eastAsia="Times New Roman"/>
                <w:sz w:val="16"/>
                <w:szCs w:val="16"/>
              </w:rPr>
            </w:pPr>
            <w:r w:rsidRPr="003F496A">
              <w:rPr>
                <w:sz w:val="16"/>
                <w:szCs w:val="16"/>
              </w:rPr>
              <w:t>24%</w:t>
            </w:r>
          </w:p>
        </w:tc>
        <w:tc>
          <w:tcPr>
            <w:tcW w:w="709" w:type="dxa"/>
            <w:vAlign w:val="bottom"/>
          </w:tcPr>
          <w:p w:rsidR="009C3658" w:rsidRPr="003F496A" w:rsidRDefault="009C3658">
            <w:pPr>
              <w:jc w:val="right"/>
              <w:rPr>
                <w:rFonts w:eastAsia="Times New Roman"/>
                <w:sz w:val="16"/>
                <w:szCs w:val="16"/>
              </w:rPr>
            </w:pPr>
            <w:r w:rsidRPr="003F496A">
              <w:rPr>
                <w:sz w:val="16"/>
                <w:szCs w:val="16"/>
              </w:rPr>
              <w:t>18%</w:t>
            </w:r>
          </w:p>
        </w:tc>
        <w:tc>
          <w:tcPr>
            <w:tcW w:w="709" w:type="dxa"/>
            <w:vAlign w:val="center"/>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25%</w:t>
            </w:r>
          </w:p>
        </w:tc>
        <w:tc>
          <w:tcPr>
            <w:tcW w:w="709" w:type="dxa"/>
          </w:tcPr>
          <w:p w:rsidR="009C3658" w:rsidRPr="003F496A" w:rsidRDefault="009C3658">
            <w:pPr>
              <w:rPr>
                <w:rFonts w:eastAsia="Times New Roman"/>
              </w:rPr>
            </w:pPr>
            <w:r w:rsidRPr="003F496A">
              <w:rPr>
                <w:bCs/>
                <w:sz w:val="16"/>
                <w:szCs w:val="16"/>
              </w:rPr>
              <w:t>17%</w:t>
            </w:r>
          </w:p>
        </w:tc>
        <w:tc>
          <w:tcPr>
            <w:tcW w:w="709" w:type="dxa"/>
          </w:tcPr>
          <w:p w:rsidR="009C3658" w:rsidRPr="003F496A" w:rsidRDefault="009C3658">
            <w:pPr>
              <w:rPr>
                <w:rFonts w:eastAsia="Times New Roman"/>
              </w:rPr>
            </w:pPr>
            <w:r w:rsidRPr="003F496A">
              <w:rPr>
                <w:bCs/>
                <w:sz w:val="16"/>
                <w:szCs w:val="16"/>
              </w:rPr>
              <w:t>36%</w:t>
            </w:r>
          </w:p>
        </w:tc>
      </w:tr>
      <w:tr w:rsidR="003F496A" w:rsidRPr="003F496A" w:rsidTr="001E10E1">
        <w:tc>
          <w:tcPr>
            <w:tcW w:w="535" w:type="dxa"/>
          </w:tcPr>
          <w:p w:rsidR="009C3658" w:rsidRPr="003F496A" w:rsidRDefault="009C3658">
            <w:pPr>
              <w:rPr>
                <w:rFonts w:eastAsia="Times New Roman"/>
                <w:sz w:val="16"/>
                <w:szCs w:val="16"/>
              </w:rPr>
            </w:pPr>
            <w:r w:rsidRPr="003F496A">
              <w:rPr>
                <w:sz w:val="16"/>
                <w:szCs w:val="16"/>
              </w:rPr>
              <w:t>10</w:t>
            </w:r>
          </w:p>
        </w:tc>
        <w:tc>
          <w:tcPr>
            <w:tcW w:w="3684" w:type="dxa"/>
          </w:tcPr>
          <w:p w:rsidR="009C3658" w:rsidRPr="003F496A" w:rsidRDefault="009C3658">
            <w:pPr>
              <w:rPr>
                <w:rFonts w:eastAsia="Times New Roman"/>
                <w:sz w:val="16"/>
                <w:szCs w:val="16"/>
              </w:rPr>
            </w:pPr>
            <w:r w:rsidRPr="003F496A">
              <w:rPr>
                <w:sz w:val="16"/>
                <w:szCs w:val="16"/>
              </w:rPr>
              <w:t>Овладение основами пространственного воображения</w:t>
            </w:r>
          </w:p>
        </w:tc>
        <w:tc>
          <w:tcPr>
            <w:tcW w:w="708" w:type="dxa"/>
          </w:tcPr>
          <w:p w:rsidR="009C3658" w:rsidRPr="003F496A" w:rsidRDefault="009C3658">
            <w:pPr>
              <w:rPr>
                <w:rFonts w:eastAsia="Times New Roman"/>
                <w:sz w:val="16"/>
                <w:szCs w:val="16"/>
              </w:rPr>
            </w:pPr>
            <w:r w:rsidRPr="003F496A">
              <w:rPr>
                <w:sz w:val="16"/>
                <w:szCs w:val="16"/>
              </w:rPr>
              <w:t>76%</w:t>
            </w:r>
          </w:p>
        </w:tc>
        <w:tc>
          <w:tcPr>
            <w:tcW w:w="709" w:type="dxa"/>
          </w:tcPr>
          <w:p w:rsidR="009C3658" w:rsidRPr="003F496A" w:rsidRDefault="009C3658">
            <w:pPr>
              <w:rPr>
                <w:rFonts w:eastAsia="Times New Roman"/>
                <w:sz w:val="16"/>
                <w:szCs w:val="16"/>
              </w:rPr>
            </w:pPr>
            <w:r w:rsidRPr="003F496A">
              <w:rPr>
                <w:sz w:val="16"/>
                <w:szCs w:val="16"/>
              </w:rPr>
              <w:t>100%</w:t>
            </w:r>
          </w:p>
        </w:tc>
        <w:tc>
          <w:tcPr>
            <w:tcW w:w="709" w:type="dxa"/>
          </w:tcPr>
          <w:p w:rsidR="009C3658" w:rsidRPr="003F496A" w:rsidRDefault="009C3658">
            <w:pPr>
              <w:rPr>
                <w:rFonts w:eastAsia="Times New Roman"/>
                <w:sz w:val="16"/>
                <w:szCs w:val="16"/>
              </w:rPr>
            </w:pPr>
            <w:r w:rsidRPr="003F496A">
              <w:rPr>
                <w:sz w:val="16"/>
                <w:szCs w:val="16"/>
              </w:rPr>
              <w:t>78%</w:t>
            </w:r>
          </w:p>
        </w:tc>
        <w:tc>
          <w:tcPr>
            <w:tcW w:w="709" w:type="dxa"/>
          </w:tcPr>
          <w:p w:rsidR="009C3658" w:rsidRPr="003F496A" w:rsidRDefault="009C3658">
            <w:pPr>
              <w:rPr>
                <w:rFonts w:eastAsia="Times New Roman"/>
                <w:sz w:val="16"/>
                <w:szCs w:val="16"/>
              </w:rPr>
            </w:pPr>
            <w:r w:rsidRPr="003F496A">
              <w:rPr>
                <w:sz w:val="16"/>
                <w:szCs w:val="16"/>
              </w:rPr>
              <w:t>88%</w:t>
            </w:r>
          </w:p>
        </w:tc>
        <w:tc>
          <w:tcPr>
            <w:tcW w:w="709" w:type="dxa"/>
            <w:vAlign w:val="bottom"/>
          </w:tcPr>
          <w:p w:rsidR="009C3658" w:rsidRPr="003F496A" w:rsidRDefault="009C3658">
            <w:pPr>
              <w:jc w:val="right"/>
              <w:rPr>
                <w:rFonts w:eastAsia="Times New Roman"/>
                <w:sz w:val="16"/>
                <w:szCs w:val="16"/>
              </w:rPr>
            </w:pPr>
            <w:r w:rsidRPr="003F496A">
              <w:rPr>
                <w:sz w:val="16"/>
                <w:szCs w:val="16"/>
              </w:rPr>
              <w:t>84%</w:t>
            </w:r>
          </w:p>
        </w:tc>
        <w:tc>
          <w:tcPr>
            <w:tcW w:w="709" w:type="dxa"/>
            <w:vAlign w:val="center"/>
          </w:tcPr>
          <w:p w:rsidR="009C3658" w:rsidRPr="003F496A" w:rsidRDefault="009C3658">
            <w:pPr>
              <w:rPr>
                <w:rFonts w:eastAsia="Times New Roman"/>
                <w:bCs/>
                <w:sz w:val="16"/>
                <w:szCs w:val="16"/>
              </w:rPr>
            </w:pPr>
            <w:r w:rsidRPr="003F496A">
              <w:rPr>
                <w:bCs/>
                <w:sz w:val="16"/>
                <w:szCs w:val="16"/>
              </w:rPr>
              <w:t>71%</w:t>
            </w:r>
          </w:p>
        </w:tc>
        <w:tc>
          <w:tcPr>
            <w:tcW w:w="709" w:type="dxa"/>
          </w:tcPr>
          <w:p w:rsidR="009C3658" w:rsidRPr="003F496A" w:rsidRDefault="009C3658">
            <w:pPr>
              <w:rPr>
                <w:rFonts w:eastAsia="Times New Roman"/>
              </w:rPr>
            </w:pPr>
            <w:r w:rsidRPr="003F496A">
              <w:rPr>
                <w:bCs/>
                <w:sz w:val="16"/>
                <w:szCs w:val="16"/>
              </w:rPr>
              <w:t>72%</w:t>
            </w:r>
          </w:p>
        </w:tc>
        <w:tc>
          <w:tcPr>
            <w:tcW w:w="709" w:type="dxa"/>
          </w:tcPr>
          <w:p w:rsidR="009C3658" w:rsidRPr="003F496A" w:rsidRDefault="009C3658">
            <w:pPr>
              <w:rPr>
                <w:rFonts w:eastAsia="Times New Roman"/>
              </w:rPr>
            </w:pPr>
            <w:r w:rsidRPr="003F496A">
              <w:rPr>
                <w:bCs/>
                <w:sz w:val="16"/>
                <w:szCs w:val="16"/>
              </w:rPr>
              <w:t>64%</w:t>
            </w:r>
          </w:p>
        </w:tc>
      </w:tr>
      <w:tr w:rsidR="009C3658" w:rsidRPr="003F496A" w:rsidTr="001E10E1">
        <w:tc>
          <w:tcPr>
            <w:tcW w:w="535" w:type="dxa"/>
          </w:tcPr>
          <w:p w:rsidR="009C3658" w:rsidRPr="003F496A" w:rsidRDefault="009C3658">
            <w:pPr>
              <w:rPr>
                <w:rFonts w:eastAsia="Times New Roman"/>
                <w:sz w:val="16"/>
                <w:szCs w:val="16"/>
              </w:rPr>
            </w:pPr>
            <w:r w:rsidRPr="003F496A">
              <w:rPr>
                <w:sz w:val="16"/>
                <w:szCs w:val="16"/>
              </w:rPr>
              <w:t>11</w:t>
            </w:r>
          </w:p>
        </w:tc>
        <w:tc>
          <w:tcPr>
            <w:tcW w:w="3684" w:type="dxa"/>
          </w:tcPr>
          <w:p w:rsidR="009C3658" w:rsidRPr="003F496A" w:rsidRDefault="009C3658">
            <w:pPr>
              <w:rPr>
                <w:rFonts w:eastAsia="Times New Roman"/>
                <w:sz w:val="16"/>
                <w:szCs w:val="16"/>
              </w:rPr>
            </w:pPr>
            <w:r w:rsidRPr="003F496A">
              <w:rPr>
                <w:sz w:val="16"/>
                <w:szCs w:val="16"/>
              </w:rPr>
              <w:t>Овладение основами логического и алгоритмического мышления</w:t>
            </w:r>
          </w:p>
        </w:tc>
        <w:tc>
          <w:tcPr>
            <w:tcW w:w="708" w:type="dxa"/>
          </w:tcPr>
          <w:p w:rsidR="009C3658" w:rsidRPr="003F496A" w:rsidRDefault="009C3658">
            <w:pPr>
              <w:rPr>
                <w:rFonts w:eastAsia="Times New Roman"/>
                <w:sz w:val="16"/>
                <w:szCs w:val="16"/>
              </w:rPr>
            </w:pPr>
            <w:r w:rsidRPr="003F496A">
              <w:rPr>
                <w:sz w:val="16"/>
                <w:szCs w:val="16"/>
              </w:rPr>
              <w:t>16%</w:t>
            </w:r>
          </w:p>
        </w:tc>
        <w:tc>
          <w:tcPr>
            <w:tcW w:w="709" w:type="dxa"/>
          </w:tcPr>
          <w:p w:rsidR="009C3658" w:rsidRPr="003F496A" w:rsidRDefault="009C3658">
            <w:pPr>
              <w:rPr>
                <w:rFonts w:eastAsia="Times New Roman"/>
                <w:sz w:val="16"/>
                <w:szCs w:val="16"/>
              </w:rPr>
            </w:pPr>
            <w:r w:rsidRPr="003F496A">
              <w:rPr>
                <w:sz w:val="16"/>
                <w:szCs w:val="16"/>
              </w:rPr>
              <w:t>0%</w:t>
            </w:r>
          </w:p>
        </w:tc>
        <w:tc>
          <w:tcPr>
            <w:tcW w:w="709" w:type="dxa"/>
          </w:tcPr>
          <w:p w:rsidR="009C3658" w:rsidRPr="003F496A" w:rsidRDefault="009C3658">
            <w:pPr>
              <w:rPr>
                <w:rFonts w:eastAsia="Times New Roman"/>
                <w:sz w:val="16"/>
                <w:szCs w:val="16"/>
              </w:rPr>
            </w:pPr>
            <w:r w:rsidRPr="003F496A">
              <w:rPr>
                <w:sz w:val="16"/>
                <w:szCs w:val="16"/>
              </w:rPr>
              <w:t>20%</w:t>
            </w:r>
          </w:p>
        </w:tc>
        <w:tc>
          <w:tcPr>
            <w:tcW w:w="709" w:type="dxa"/>
          </w:tcPr>
          <w:p w:rsidR="009C3658" w:rsidRPr="003F496A" w:rsidRDefault="009C3658">
            <w:pPr>
              <w:rPr>
                <w:rFonts w:eastAsia="Times New Roman"/>
                <w:sz w:val="16"/>
                <w:szCs w:val="16"/>
              </w:rPr>
            </w:pPr>
            <w:r w:rsidRPr="003F496A">
              <w:rPr>
                <w:sz w:val="16"/>
                <w:szCs w:val="16"/>
              </w:rPr>
              <w:t>8%</w:t>
            </w:r>
          </w:p>
        </w:tc>
        <w:tc>
          <w:tcPr>
            <w:tcW w:w="709" w:type="dxa"/>
            <w:vAlign w:val="bottom"/>
          </w:tcPr>
          <w:p w:rsidR="009C3658" w:rsidRPr="003F496A" w:rsidRDefault="009C3658">
            <w:pPr>
              <w:jc w:val="right"/>
              <w:rPr>
                <w:rFonts w:eastAsia="Times New Roman"/>
                <w:sz w:val="16"/>
                <w:szCs w:val="16"/>
              </w:rPr>
            </w:pPr>
            <w:r w:rsidRPr="003F496A">
              <w:rPr>
                <w:sz w:val="16"/>
                <w:szCs w:val="16"/>
              </w:rPr>
              <w:t>7%</w:t>
            </w:r>
          </w:p>
        </w:tc>
        <w:tc>
          <w:tcPr>
            <w:tcW w:w="709" w:type="dxa"/>
            <w:vAlign w:val="center"/>
          </w:tcPr>
          <w:p w:rsidR="009C3658" w:rsidRPr="003F496A" w:rsidRDefault="009C3658">
            <w:pPr>
              <w:autoSpaceDE w:val="0"/>
              <w:autoSpaceDN w:val="0"/>
              <w:adjustRightInd w:val="0"/>
              <w:spacing w:before="13" w:line="117" w:lineRule="atLeast"/>
              <w:ind w:left="15"/>
              <w:jc w:val="center"/>
              <w:rPr>
                <w:rFonts w:eastAsia="Times New Roman"/>
                <w:bCs/>
                <w:sz w:val="16"/>
                <w:szCs w:val="16"/>
              </w:rPr>
            </w:pPr>
            <w:r w:rsidRPr="003F496A">
              <w:rPr>
                <w:bCs/>
                <w:sz w:val="16"/>
                <w:szCs w:val="16"/>
              </w:rPr>
              <w:t>12%</w:t>
            </w:r>
          </w:p>
        </w:tc>
        <w:tc>
          <w:tcPr>
            <w:tcW w:w="709" w:type="dxa"/>
          </w:tcPr>
          <w:p w:rsidR="009C3658" w:rsidRPr="003F496A" w:rsidRDefault="009C3658">
            <w:pPr>
              <w:rPr>
                <w:rFonts w:eastAsia="Times New Roman"/>
              </w:rPr>
            </w:pPr>
            <w:r w:rsidRPr="003F496A">
              <w:rPr>
                <w:bCs/>
                <w:sz w:val="16"/>
                <w:szCs w:val="16"/>
              </w:rPr>
              <w:t>10%</w:t>
            </w:r>
          </w:p>
        </w:tc>
        <w:tc>
          <w:tcPr>
            <w:tcW w:w="709" w:type="dxa"/>
          </w:tcPr>
          <w:p w:rsidR="009C3658" w:rsidRPr="003F496A" w:rsidRDefault="009C3658">
            <w:pPr>
              <w:rPr>
                <w:rFonts w:eastAsia="Times New Roman"/>
              </w:rPr>
            </w:pPr>
            <w:r w:rsidRPr="003F496A">
              <w:rPr>
                <w:bCs/>
                <w:sz w:val="16"/>
                <w:szCs w:val="16"/>
              </w:rPr>
              <w:t>18%</w:t>
            </w:r>
          </w:p>
        </w:tc>
      </w:tr>
    </w:tbl>
    <w:p w:rsidR="009C3658" w:rsidRPr="003F496A" w:rsidRDefault="009C3658" w:rsidP="001E10E1">
      <w:pPr>
        <w:pStyle w:val="17"/>
        <w:jc w:val="center"/>
        <w:rPr>
          <w:rFonts w:ascii="Times New Roman" w:hAnsi="Times New Roman" w:cs="Times New Roman"/>
          <w:b/>
          <w:bCs/>
        </w:rPr>
      </w:pPr>
    </w:p>
    <w:p w:rsidR="009C3658" w:rsidRPr="003F496A" w:rsidRDefault="009C3658" w:rsidP="001E10E1">
      <w:pPr>
        <w:ind w:firstLine="709"/>
        <w:jc w:val="both"/>
      </w:pPr>
      <w:r w:rsidRPr="003F496A">
        <w:t>Выводы:</w:t>
      </w:r>
    </w:p>
    <w:p w:rsidR="009C3658" w:rsidRPr="003F496A" w:rsidRDefault="009C3658" w:rsidP="001E10E1">
      <w:pPr>
        <w:ind w:firstLine="709"/>
        <w:jc w:val="both"/>
      </w:pPr>
      <w:r w:rsidRPr="003F496A">
        <w:t xml:space="preserve">У </w:t>
      </w:r>
      <w:proofErr w:type="gramStart"/>
      <w:r w:rsidRPr="003F496A">
        <w:t>обучающихся</w:t>
      </w:r>
      <w:proofErr w:type="gramEnd"/>
      <w:r w:rsidRPr="003F496A">
        <w:t xml:space="preserve"> хорошо развиты умения: </w:t>
      </w:r>
    </w:p>
    <w:p w:rsidR="009C3658" w:rsidRPr="003F496A" w:rsidRDefault="009C3658" w:rsidP="00963372">
      <w:pPr>
        <w:widowControl/>
        <w:numPr>
          <w:ilvl w:val="0"/>
          <w:numId w:val="21"/>
        </w:numPr>
        <w:suppressAutoHyphens w:val="0"/>
        <w:jc w:val="both"/>
      </w:pPr>
      <w:r w:rsidRPr="003F496A">
        <w:t xml:space="preserve">выполнять арифметические действия с числами и числовыми выражениями; </w:t>
      </w:r>
    </w:p>
    <w:p w:rsidR="009C3658" w:rsidRPr="003F496A" w:rsidRDefault="009C3658" w:rsidP="00963372">
      <w:pPr>
        <w:widowControl/>
        <w:numPr>
          <w:ilvl w:val="0"/>
          <w:numId w:val="21"/>
        </w:numPr>
        <w:suppressAutoHyphens w:val="0"/>
        <w:jc w:val="both"/>
      </w:pPr>
      <w:r w:rsidRPr="003F496A">
        <w:t xml:space="preserve">работать с таблицами и диаграммами; </w:t>
      </w:r>
    </w:p>
    <w:p w:rsidR="009C3658" w:rsidRPr="003F496A" w:rsidRDefault="009C3658" w:rsidP="00963372">
      <w:pPr>
        <w:widowControl/>
        <w:numPr>
          <w:ilvl w:val="0"/>
          <w:numId w:val="21"/>
        </w:numPr>
        <w:suppressAutoHyphens w:val="0"/>
        <w:jc w:val="both"/>
      </w:pPr>
      <w:r w:rsidRPr="003F496A">
        <w:t>представлять, анализировать и интерпретировать данные;</w:t>
      </w:r>
    </w:p>
    <w:p w:rsidR="009C3658" w:rsidRPr="003F496A" w:rsidRDefault="009C3658" w:rsidP="00963372">
      <w:pPr>
        <w:widowControl/>
        <w:numPr>
          <w:ilvl w:val="0"/>
          <w:numId w:val="21"/>
        </w:numPr>
        <w:suppressAutoHyphens w:val="0"/>
        <w:jc w:val="both"/>
      </w:pPr>
      <w:r w:rsidRPr="003F496A">
        <w:t xml:space="preserve"> использовать начальные математические знания для описания окружающих предметов, а также для оценки их количественных и пространственных отношений. </w:t>
      </w:r>
    </w:p>
    <w:p w:rsidR="009C3658" w:rsidRPr="003F496A" w:rsidRDefault="009C3658" w:rsidP="001E10E1">
      <w:pPr>
        <w:ind w:firstLine="709"/>
        <w:jc w:val="both"/>
      </w:pPr>
      <w:r w:rsidRPr="003F496A">
        <w:t xml:space="preserve">Результаты диагностической работы показали наличие ряда проблем в математической подготовке обучающихся, в том числе: </w:t>
      </w:r>
    </w:p>
    <w:p w:rsidR="009C3658" w:rsidRPr="003F496A" w:rsidRDefault="009C3658" w:rsidP="001E10E1">
      <w:pPr>
        <w:ind w:firstLine="709"/>
        <w:jc w:val="both"/>
      </w:pPr>
      <w:r w:rsidRPr="003F496A">
        <w:sym w:font="Symbol" w:char="F02D"/>
      </w:r>
      <w:r w:rsidRPr="003F496A">
        <w:t xml:space="preserve"> </w:t>
      </w:r>
      <w:proofErr w:type="gramStart"/>
      <w:r w:rsidRPr="003F496A">
        <w:t xml:space="preserve">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w:t>
      </w:r>
      <w:r w:rsidRPr="003F496A">
        <w:sym w:font="Symbol" w:char="F02D"/>
      </w:r>
      <w:r w:rsidRPr="003F496A">
        <w:t xml:space="preserve"> слабое развитие навыков проведения логических рассуждений; </w:t>
      </w:r>
      <w:r w:rsidRPr="003F496A">
        <w:sym w:font="Symbol" w:char="F02D"/>
      </w:r>
      <w:r w:rsidRPr="003F496A">
        <w:t xml:space="preserve"> недостаточное развитие у обучающихся важных с точки зрения дальнейшего обучения, а также использования в повседневной жизни умения решать практические задачи;</w:t>
      </w:r>
      <w:proofErr w:type="gramEnd"/>
      <w:r w:rsidRPr="003F496A">
        <w:t xml:space="preserve"> </w:t>
      </w:r>
      <w:r w:rsidRPr="003F496A">
        <w:sym w:font="Symbol" w:char="F02D"/>
      </w:r>
      <w:r w:rsidRPr="003F496A">
        <w:t xml:space="preserve"> крайне низкий уровень сформированности навыков геометрического конструирования, умения анализировать чертёж, видеть и использовать для выполнения задания все особенности фигуры. Необходимо отметить, что перечисленные навыки весьма важны для формирования </w:t>
      </w:r>
      <w:r w:rsidRPr="003F496A">
        <w:lastRenderedPageBreak/>
        <w:t>пространственных представлений. Именно поэтому цели изучения геометрии в школьном курсе математики не должны сводиться к освоению определенного спектра стандартных формул и приобретению умения применить эти формулы в стандартных учебных ситуациях.</w:t>
      </w:r>
    </w:p>
    <w:p w:rsidR="009C3658" w:rsidRPr="003F496A" w:rsidRDefault="009C3658" w:rsidP="00D71032">
      <w:pPr>
        <w:pStyle w:val="17"/>
        <w:rPr>
          <w:rFonts w:ascii="Times New Roman" w:hAnsi="Times New Roman" w:cs="Times New Roman"/>
          <w:b/>
          <w:bCs/>
        </w:rPr>
      </w:pPr>
    </w:p>
    <w:p w:rsidR="009C3658" w:rsidRPr="003F496A" w:rsidRDefault="009C3658" w:rsidP="001E10E1">
      <w:pPr>
        <w:pStyle w:val="17"/>
        <w:jc w:val="center"/>
        <w:rPr>
          <w:rFonts w:ascii="Times New Roman" w:hAnsi="Times New Roman" w:cs="Times New Roman"/>
          <w:b/>
          <w:bCs/>
        </w:rPr>
      </w:pPr>
      <w:r w:rsidRPr="003F496A">
        <w:rPr>
          <w:rFonts w:ascii="Times New Roman" w:hAnsi="Times New Roman" w:cs="Times New Roman"/>
          <w:b/>
          <w:bCs/>
        </w:rPr>
        <w:t>Окружающий мир</w:t>
      </w:r>
    </w:p>
    <w:p w:rsidR="009C3658" w:rsidRPr="003F496A" w:rsidRDefault="009C3658" w:rsidP="001E10E1">
      <w:pPr>
        <w:shd w:val="clear" w:color="auto" w:fill="FFFFFF"/>
        <w:ind w:right="187" w:firstLine="70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6"/>
        <w:gridCol w:w="717"/>
        <w:gridCol w:w="686"/>
        <w:gridCol w:w="717"/>
        <w:gridCol w:w="700"/>
        <w:gridCol w:w="717"/>
        <w:gridCol w:w="701"/>
        <w:gridCol w:w="717"/>
        <w:gridCol w:w="749"/>
        <w:gridCol w:w="802"/>
        <w:gridCol w:w="782"/>
      </w:tblGrid>
      <w:tr w:rsidR="003F496A" w:rsidRPr="003F496A" w:rsidTr="001E10E1">
        <w:tc>
          <w:tcPr>
            <w:tcW w:w="1966" w:type="dxa"/>
          </w:tcPr>
          <w:p w:rsidR="009C3658" w:rsidRPr="003F496A" w:rsidRDefault="009C3658">
            <w:pPr>
              <w:ind w:right="187"/>
              <w:jc w:val="both"/>
              <w:rPr>
                <w:rFonts w:eastAsia="Times New Roman"/>
                <w:sz w:val="16"/>
                <w:szCs w:val="16"/>
              </w:rPr>
            </w:pPr>
          </w:p>
        </w:tc>
        <w:tc>
          <w:tcPr>
            <w:tcW w:w="1403" w:type="dxa"/>
            <w:gridSpan w:val="2"/>
          </w:tcPr>
          <w:p w:rsidR="009C3658" w:rsidRPr="003F496A" w:rsidRDefault="009C3658">
            <w:pPr>
              <w:ind w:right="28"/>
              <w:jc w:val="center"/>
              <w:rPr>
                <w:rFonts w:eastAsia="Times New Roman"/>
                <w:sz w:val="16"/>
                <w:szCs w:val="16"/>
              </w:rPr>
            </w:pPr>
            <w:r w:rsidRPr="003F496A">
              <w:rPr>
                <w:sz w:val="16"/>
                <w:szCs w:val="16"/>
              </w:rPr>
              <w:t>4А</w:t>
            </w:r>
          </w:p>
        </w:tc>
        <w:tc>
          <w:tcPr>
            <w:tcW w:w="1417" w:type="dxa"/>
            <w:gridSpan w:val="2"/>
          </w:tcPr>
          <w:p w:rsidR="009C3658" w:rsidRPr="003F496A" w:rsidRDefault="009C3658">
            <w:pPr>
              <w:jc w:val="center"/>
              <w:rPr>
                <w:rFonts w:eastAsia="Times New Roman"/>
                <w:sz w:val="16"/>
                <w:szCs w:val="16"/>
              </w:rPr>
            </w:pPr>
            <w:r w:rsidRPr="003F496A">
              <w:rPr>
                <w:sz w:val="16"/>
                <w:szCs w:val="16"/>
              </w:rPr>
              <w:t>4Б</w:t>
            </w:r>
          </w:p>
        </w:tc>
        <w:tc>
          <w:tcPr>
            <w:tcW w:w="1418" w:type="dxa"/>
            <w:gridSpan w:val="2"/>
          </w:tcPr>
          <w:p w:rsidR="009C3658" w:rsidRPr="003F496A" w:rsidRDefault="009C3658">
            <w:pPr>
              <w:jc w:val="center"/>
              <w:rPr>
                <w:rFonts w:eastAsia="Times New Roman"/>
                <w:sz w:val="16"/>
                <w:szCs w:val="16"/>
              </w:rPr>
            </w:pPr>
            <w:r w:rsidRPr="003F496A">
              <w:rPr>
                <w:sz w:val="16"/>
                <w:szCs w:val="16"/>
              </w:rPr>
              <w:t>4В</w:t>
            </w:r>
          </w:p>
        </w:tc>
        <w:tc>
          <w:tcPr>
            <w:tcW w:w="1466" w:type="dxa"/>
            <w:gridSpan w:val="2"/>
          </w:tcPr>
          <w:p w:rsidR="009C3658" w:rsidRPr="003F496A" w:rsidRDefault="009C3658">
            <w:pPr>
              <w:jc w:val="center"/>
              <w:rPr>
                <w:rFonts w:eastAsia="Times New Roman"/>
                <w:sz w:val="16"/>
                <w:szCs w:val="16"/>
              </w:rPr>
            </w:pPr>
            <w:r w:rsidRPr="003F496A">
              <w:rPr>
                <w:sz w:val="16"/>
                <w:szCs w:val="16"/>
              </w:rPr>
              <w:t>4К</w:t>
            </w:r>
          </w:p>
        </w:tc>
        <w:tc>
          <w:tcPr>
            <w:tcW w:w="1584" w:type="dxa"/>
            <w:gridSpan w:val="2"/>
          </w:tcPr>
          <w:p w:rsidR="009C3658" w:rsidRPr="003F496A" w:rsidRDefault="009C3658">
            <w:pPr>
              <w:ind w:right="187"/>
              <w:jc w:val="center"/>
              <w:rPr>
                <w:rFonts w:eastAsia="Times New Roman"/>
                <w:sz w:val="16"/>
                <w:szCs w:val="16"/>
              </w:rPr>
            </w:pPr>
            <w:r w:rsidRPr="003F496A">
              <w:rPr>
                <w:sz w:val="16"/>
                <w:szCs w:val="16"/>
              </w:rPr>
              <w:t>Итого</w:t>
            </w:r>
          </w:p>
        </w:tc>
      </w:tr>
      <w:tr w:rsidR="003F496A" w:rsidRPr="003F496A" w:rsidTr="001E10E1">
        <w:tc>
          <w:tcPr>
            <w:tcW w:w="1966" w:type="dxa"/>
          </w:tcPr>
          <w:p w:rsidR="009C3658" w:rsidRPr="003F496A" w:rsidRDefault="009C3658">
            <w:pPr>
              <w:ind w:right="187"/>
              <w:jc w:val="both"/>
              <w:rPr>
                <w:rFonts w:eastAsia="Times New Roman"/>
                <w:sz w:val="16"/>
                <w:szCs w:val="16"/>
              </w:rPr>
            </w:pPr>
            <w:r w:rsidRPr="003F496A">
              <w:rPr>
                <w:sz w:val="16"/>
                <w:szCs w:val="16"/>
              </w:rPr>
              <w:t>По списку</w:t>
            </w:r>
          </w:p>
        </w:tc>
        <w:tc>
          <w:tcPr>
            <w:tcW w:w="1403" w:type="dxa"/>
            <w:gridSpan w:val="2"/>
          </w:tcPr>
          <w:p w:rsidR="009C3658" w:rsidRPr="003F496A" w:rsidRDefault="009C3658">
            <w:pPr>
              <w:ind w:right="28"/>
              <w:jc w:val="center"/>
              <w:rPr>
                <w:rFonts w:eastAsia="Times New Roman"/>
                <w:sz w:val="16"/>
                <w:szCs w:val="16"/>
              </w:rPr>
            </w:pPr>
            <w:r w:rsidRPr="003F496A">
              <w:rPr>
                <w:sz w:val="16"/>
                <w:szCs w:val="16"/>
              </w:rPr>
              <w:t>28</w:t>
            </w:r>
          </w:p>
        </w:tc>
        <w:tc>
          <w:tcPr>
            <w:tcW w:w="1417" w:type="dxa"/>
            <w:gridSpan w:val="2"/>
          </w:tcPr>
          <w:p w:rsidR="009C3658" w:rsidRPr="003F496A" w:rsidRDefault="009C3658">
            <w:pPr>
              <w:jc w:val="center"/>
              <w:rPr>
                <w:rFonts w:eastAsia="Times New Roman"/>
                <w:sz w:val="16"/>
                <w:szCs w:val="16"/>
              </w:rPr>
            </w:pPr>
            <w:r w:rsidRPr="003F496A">
              <w:rPr>
                <w:sz w:val="16"/>
                <w:szCs w:val="16"/>
              </w:rPr>
              <w:t>28</w:t>
            </w:r>
          </w:p>
        </w:tc>
        <w:tc>
          <w:tcPr>
            <w:tcW w:w="1418" w:type="dxa"/>
            <w:gridSpan w:val="2"/>
          </w:tcPr>
          <w:p w:rsidR="009C3658" w:rsidRPr="003F496A" w:rsidRDefault="009C3658">
            <w:pPr>
              <w:jc w:val="center"/>
              <w:rPr>
                <w:rFonts w:eastAsia="Times New Roman"/>
                <w:sz w:val="16"/>
                <w:szCs w:val="16"/>
              </w:rPr>
            </w:pPr>
            <w:r w:rsidRPr="003F496A">
              <w:rPr>
                <w:sz w:val="16"/>
                <w:szCs w:val="16"/>
              </w:rPr>
              <w:t>30</w:t>
            </w:r>
          </w:p>
        </w:tc>
        <w:tc>
          <w:tcPr>
            <w:tcW w:w="1466" w:type="dxa"/>
            <w:gridSpan w:val="2"/>
          </w:tcPr>
          <w:p w:rsidR="009C3658" w:rsidRPr="003F496A" w:rsidRDefault="009C3658">
            <w:pPr>
              <w:jc w:val="center"/>
              <w:rPr>
                <w:rFonts w:eastAsia="Times New Roman"/>
                <w:sz w:val="16"/>
                <w:szCs w:val="16"/>
              </w:rPr>
            </w:pPr>
            <w:r w:rsidRPr="003F496A">
              <w:rPr>
                <w:sz w:val="16"/>
                <w:szCs w:val="16"/>
              </w:rPr>
              <w:t>26</w:t>
            </w:r>
          </w:p>
        </w:tc>
        <w:tc>
          <w:tcPr>
            <w:tcW w:w="1584" w:type="dxa"/>
            <w:gridSpan w:val="2"/>
          </w:tcPr>
          <w:p w:rsidR="009C3658" w:rsidRPr="003F496A" w:rsidRDefault="009C3658">
            <w:pPr>
              <w:jc w:val="center"/>
              <w:rPr>
                <w:rFonts w:eastAsia="Times New Roman"/>
                <w:sz w:val="16"/>
                <w:szCs w:val="16"/>
              </w:rPr>
            </w:pPr>
            <w:r w:rsidRPr="003F496A">
              <w:rPr>
                <w:sz w:val="16"/>
                <w:szCs w:val="16"/>
              </w:rPr>
              <w:t>112</w:t>
            </w:r>
          </w:p>
        </w:tc>
      </w:tr>
      <w:tr w:rsidR="003F496A" w:rsidRPr="003F496A" w:rsidTr="001E10E1">
        <w:tc>
          <w:tcPr>
            <w:tcW w:w="1966" w:type="dxa"/>
          </w:tcPr>
          <w:p w:rsidR="009C3658" w:rsidRPr="003F496A" w:rsidRDefault="009C3658">
            <w:pPr>
              <w:ind w:right="187"/>
              <w:jc w:val="both"/>
              <w:rPr>
                <w:rFonts w:eastAsia="Times New Roman"/>
                <w:sz w:val="16"/>
                <w:szCs w:val="16"/>
              </w:rPr>
            </w:pPr>
            <w:r w:rsidRPr="003F496A">
              <w:rPr>
                <w:sz w:val="16"/>
                <w:szCs w:val="16"/>
              </w:rPr>
              <w:t>Выполняло</w:t>
            </w:r>
          </w:p>
        </w:tc>
        <w:tc>
          <w:tcPr>
            <w:tcW w:w="1403" w:type="dxa"/>
            <w:gridSpan w:val="2"/>
          </w:tcPr>
          <w:p w:rsidR="009C3658" w:rsidRPr="003F496A" w:rsidRDefault="009C3658">
            <w:pPr>
              <w:ind w:right="28"/>
              <w:jc w:val="center"/>
              <w:rPr>
                <w:rFonts w:eastAsia="Times New Roman"/>
                <w:sz w:val="16"/>
                <w:szCs w:val="16"/>
              </w:rPr>
            </w:pPr>
            <w:r w:rsidRPr="003F496A">
              <w:rPr>
                <w:sz w:val="16"/>
                <w:szCs w:val="16"/>
              </w:rPr>
              <w:t>24</w:t>
            </w:r>
          </w:p>
        </w:tc>
        <w:tc>
          <w:tcPr>
            <w:tcW w:w="1417" w:type="dxa"/>
            <w:gridSpan w:val="2"/>
          </w:tcPr>
          <w:p w:rsidR="009C3658" w:rsidRPr="003F496A" w:rsidRDefault="009C3658">
            <w:pPr>
              <w:jc w:val="center"/>
              <w:rPr>
                <w:rFonts w:eastAsia="Times New Roman"/>
                <w:sz w:val="16"/>
                <w:szCs w:val="16"/>
              </w:rPr>
            </w:pPr>
            <w:r w:rsidRPr="003F496A">
              <w:rPr>
                <w:sz w:val="16"/>
                <w:szCs w:val="16"/>
              </w:rPr>
              <w:t>27</w:t>
            </w:r>
          </w:p>
        </w:tc>
        <w:tc>
          <w:tcPr>
            <w:tcW w:w="1418" w:type="dxa"/>
            <w:gridSpan w:val="2"/>
          </w:tcPr>
          <w:p w:rsidR="009C3658" w:rsidRPr="003F496A" w:rsidRDefault="009C3658">
            <w:pPr>
              <w:jc w:val="center"/>
              <w:rPr>
                <w:rFonts w:eastAsia="Times New Roman"/>
                <w:sz w:val="16"/>
                <w:szCs w:val="16"/>
              </w:rPr>
            </w:pPr>
            <w:r w:rsidRPr="003F496A">
              <w:rPr>
                <w:sz w:val="16"/>
                <w:szCs w:val="16"/>
              </w:rPr>
              <w:t>30</w:t>
            </w:r>
          </w:p>
        </w:tc>
        <w:tc>
          <w:tcPr>
            <w:tcW w:w="1466" w:type="dxa"/>
            <w:gridSpan w:val="2"/>
          </w:tcPr>
          <w:p w:rsidR="009C3658" w:rsidRPr="003F496A" w:rsidRDefault="009C3658">
            <w:pPr>
              <w:jc w:val="center"/>
              <w:rPr>
                <w:rFonts w:eastAsia="Times New Roman"/>
                <w:sz w:val="16"/>
                <w:szCs w:val="16"/>
              </w:rPr>
            </w:pPr>
            <w:r w:rsidRPr="003F496A">
              <w:rPr>
                <w:sz w:val="16"/>
                <w:szCs w:val="16"/>
              </w:rPr>
              <w:t>25</w:t>
            </w:r>
          </w:p>
        </w:tc>
        <w:tc>
          <w:tcPr>
            <w:tcW w:w="1584" w:type="dxa"/>
            <w:gridSpan w:val="2"/>
          </w:tcPr>
          <w:p w:rsidR="009C3658" w:rsidRPr="003F496A" w:rsidRDefault="009C3658">
            <w:pPr>
              <w:ind w:right="187"/>
              <w:jc w:val="center"/>
              <w:rPr>
                <w:rFonts w:eastAsia="Times New Roman"/>
                <w:sz w:val="16"/>
                <w:szCs w:val="16"/>
              </w:rPr>
            </w:pPr>
            <w:r w:rsidRPr="003F496A">
              <w:rPr>
                <w:sz w:val="16"/>
                <w:szCs w:val="16"/>
              </w:rPr>
              <w:t>106</w:t>
            </w:r>
          </w:p>
        </w:tc>
      </w:tr>
      <w:tr w:rsidR="003F496A" w:rsidRPr="003F496A" w:rsidTr="001E10E1">
        <w:tc>
          <w:tcPr>
            <w:tcW w:w="1966" w:type="dxa"/>
          </w:tcPr>
          <w:p w:rsidR="009C3658" w:rsidRPr="003F496A" w:rsidRDefault="009C3658">
            <w:pPr>
              <w:ind w:right="187"/>
              <w:jc w:val="both"/>
              <w:rPr>
                <w:rFonts w:eastAsia="Times New Roman"/>
                <w:sz w:val="16"/>
                <w:szCs w:val="16"/>
              </w:rPr>
            </w:pPr>
            <w:r w:rsidRPr="003F496A">
              <w:rPr>
                <w:sz w:val="16"/>
                <w:szCs w:val="16"/>
              </w:rPr>
              <w:t>«5»</w:t>
            </w:r>
          </w:p>
        </w:tc>
        <w:tc>
          <w:tcPr>
            <w:tcW w:w="717" w:type="dxa"/>
          </w:tcPr>
          <w:p w:rsidR="009C3658" w:rsidRPr="003F496A" w:rsidRDefault="009C3658">
            <w:pPr>
              <w:ind w:right="28"/>
              <w:jc w:val="center"/>
              <w:rPr>
                <w:rFonts w:eastAsia="Times New Roman"/>
                <w:sz w:val="16"/>
                <w:szCs w:val="16"/>
              </w:rPr>
            </w:pPr>
            <w:r w:rsidRPr="003F496A">
              <w:rPr>
                <w:sz w:val="16"/>
                <w:szCs w:val="16"/>
              </w:rPr>
              <w:t>6</w:t>
            </w:r>
          </w:p>
        </w:tc>
        <w:tc>
          <w:tcPr>
            <w:tcW w:w="686" w:type="dxa"/>
          </w:tcPr>
          <w:p w:rsidR="009C3658" w:rsidRPr="003F496A" w:rsidRDefault="009C3658">
            <w:pPr>
              <w:ind w:right="28"/>
              <w:jc w:val="center"/>
              <w:rPr>
                <w:rFonts w:eastAsia="Times New Roman"/>
                <w:sz w:val="16"/>
                <w:szCs w:val="16"/>
              </w:rPr>
            </w:pPr>
            <w:r w:rsidRPr="003F496A">
              <w:rPr>
                <w:sz w:val="16"/>
                <w:szCs w:val="16"/>
              </w:rPr>
              <w:t>25%</w:t>
            </w:r>
          </w:p>
        </w:tc>
        <w:tc>
          <w:tcPr>
            <w:tcW w:w="717" w:type="dxa"/>
          </w:tcPr>
          <w:p w:rsidR="009C3658" w:rsidRPr="003F496A" w:rsidRDefault="009C3658">
            <w:pPr>
              <w:ind w:right="187"/>
              <w:jc w:val="center"/>
              <w:rPr>
                <w:rFonts w:eastAsia="Times New Roman"/>
                <w:sz w:val="16"/>
                <w:szCs w:val="16"/>
              </w:rPr>
            </w:pPr>
            <w:r w:rsidRPr="003F496A">
              <w:rPr>
                <w:sz w:val="16"/>
                <w:szCs w:val="16"/>
              </w:rPr>
              <w:t>5</w:t>
            </w:r>
          </w:p>
        </w:tc>
        <w:tc>
          <w:tcPr>
            <w:tcW w:w="700" w:type="dxa"/>
          </w:tcPr>
          <w:p w:rsidR="009C3658" w:rsidRPr="003F496A" w:rsidRDefault="009C3658">
            <w:pPr>
              <w:jc w:val="center"/>
              <w:rPr>
                <w:rFonts w:eastAsia="Times New Roman"/>
                <w:sz w:val="16"/>
                <w:szCs w:val="16"/>
              </w:rPr>
            </w:pPr>
            <w:r w:rsidRPr="003F496A">
              <w:rPr>
                <w:sz w:val="16"/>
                <w:szCs w:val="16"/>
              </w:rPr>
              <w:t>19%</w:t>
            </w:r>
          </w:p>
        </w:tc>
        <w:tc>
          <w:tcPr>
            <w:tcW w:w="717" w:type="dxa"/>
          </w:tcPr>
          <w:p w:rsidR="009C3658" w:rsidRPr="003F496A" w:rsidRDefault="009C3658">
            <w:pPr>
              <w:jc w:val="center"/>
              <w:rPr>
                <w:rFonts w:eastAsia="Times New Roman"/>
                <w:sz w:val="16"/>
                <w:szCs w:val="16"/>
              </w:rPr>
            </w:pPr>
            <w:r w:rsidRPr="003F496A">
              <w:rPr>
                <w:sz w:val="16"/>
                <w:szCs w:val="16"/>
              </w:rPr>
              <w:t>16</w:t>
            </w:r>
          </w:p>
        </w:tc>
        <w:tc>
          <w:tcPr>
            <w:tcW w:w="701" w:type="dxa"/>
          </w:tcPr>
          <w:p w:rsidR="009C3658" w:rsidRPr="003F496A" w:rsidRDefault="009C3658">
            <w:pPr>
              <w:jc w:val="center"/>
              <w:rPr>
                <w:rFonts w:eastAsia="Times New Roman"/>
                <w:sz w:val="16"/>
                <w:szCs w:val="16"/>
              </w:rPr>
            </w:pPr>
            <w:r w:rsidRPr="003F496A">
              <w:rPr>
                <w:sz w:val="16"/>
                <w:szCs w:val="16"/>
              </w:rPr>
              <w:t>53%</w:t>
            </w:r>
          </w:p>
        </w:tc>
        <w:tc>
          <w:tcPr>
            <w:tcW w:w="717" w:type="dxa"/>
          </w:tcPr>
          <w:p w:rsidR="009C3658" w:rsidRPr="003F496A" w:rsidRDefault="009C3658">
            <w:pPr>
              <w:jc w:val="center"/>
              <w:rPr>
                <w:rFonts w:eastAsia="Times New Roman"/>
                <w:sz w:val="16"/>
                <w:szCs w:val="16"/>
              </w:rPr>
            </w:pPr>
            <w:r w:rsidRPr="003F496A">
              <w:rPr>
                <w:sz w:val="16"/>
                <w:szCs w:val="16"/>
              </w:rPr>
              <w:t>7</w:t>
            </w:r>
          </w:p>
        </w:tc>
        <w:tc>
          <w:tcPr>
            <w:tcW w:w="749" w:type="dxa"/>
          </w:tcPr>
          <w:p w:rsidR="009C3658" w:rsidRPr="003F496A" w:rsidRDefault="009C3658">
            <w:pPr>
              <w:jc w:val="center"/>
              <w:rPr>
                <w:rFonts w:eastAsia="Times New Roman"/>
                <w:sz w:val="16"/>
                <w:szCs w:val="16"/>
              </w:rPr>
            </w:pPr>
            <w:r w:rsidRPr="003F496A">
              <w:rPr>
                <w:sz w:val="16"/>
                <w:szCs w:val="16"/>
              </w:rPr>
              <w:t>28%</w:t>
            </w:r>
          </w:p>
        </w:tc>
        <w:tc>
          <w:tcPr>
            <w:tcW w:w="802" w:type="dxa"/>
          </w:tcPr>
          <w:p w:rsidR="009C3658" w:rsidRPr="003F496A" w:rsidRDefault="009C3658">
            <w:pPr>
              <w:ind w:right="187"/>
              <w:jc w:val="center"/>
              <w:rPr>
                <w:rFonts w:eastAsia="Times New Roman"/>
                <w:sz w:val="16"/>
                <w:szCs w:val="16"/>
              </w:rPr>
            </w:pPr>
            <w:r w:rsidRPr="003F496A">
              <w:rPr>
                <w:sz w:val="16"/>
                <w:szCs w:val="16"/>
              </w:rPr>
              <w:t>34</w:t>
            </w:r>
          </w:p>
        </w:tc>
        <w:tc>
          <w:tcPr>
            <w:tcW w:w="782" w:type="dxa"/>
          </w:tcPr>
          <w:p w:rsidR="009C3658" w:rsidRPr="003F496A" w:rsidRDefault="009C3658">
            <w:pPr>
              <w:ind w:right="187"/>
              <w:jc w:val="center"/>
              <w:rPr>
                <w:rFonts w:eastAsia="Times New Roman"/>
                <w:sz w:val="16"/>
                <w:szCs w:val="16"/>
              </w:rPr>
            </w:pPr>
            <w:r w:rsidRPr="003F496A">
              <w:rPr>
                <w:sz w:val="16"/>
                <w:szCs w:val="16"/>
              </w:rPr>
              <w:t>32%</w:t>
            </w:r>
          </w:p>
        </w:tc>
      </w:tr>
      <w:tr w:rsidR="003F496A" w:rsidRPr="003F496A" w:rsidTr="001E10E1">
        <w:tc>
          <w:tcPr>
            <w:tcW w:w="1966" w:type="dxa"/>
          </w:tcPr>
          <w:p w:rsidR="009C3658" w:rsidRPr="003F496A" w:rsidRDefault="009C3658">
            <w:pPr>
              <w:ind w:right="187"/>
              <w:jc w:val="both"/>
              <w:rPr>
                <w:rFonts w:eastAsia="Times New Roman"/>
                <w:sz w:val="16"/>
                <w:szCs w:val="16"/>
              </w:rPr>
            </w:pPr>
            <w:r w:rsidRPr="003F496A">
              <w:rPr>
                <w:sz w:val="16"/>
                <w:szCs w:val="16"/>
              </w:rPr>
              <w:t>«4»</w:t>
            </w:r>
          </w:p>
        </w:tc>
        <w:tc>
          <w:tcPr>
            <w:tcW w:w="717" w:type="dxa"/>
          </w:tcPr>
          <w:p w:rsidR="009C3658" w:rsidRPr="003F496A" w:rsidRDefault="009C3658">
            <w:pPr>
              <w:ind w:right="28"/>
              <w:jc w:val="center"/>
              <w:rPr>
                <w:rFonts w:eastAsia="Times New Roman"/>
                <w:sz w:val="16"/>
                <w:szCs w:val="16"/>
              </w:rPr>
            </w:pPr>
            <w:r w:rsidRPr="003F496A">
              <w:rPr>
                <w:sz w:val="16"/>
                <w:szCs w:val="16"/>
              </w:rPr>
              <w:t>17</w:t>
            </w:r>
          </w:p>
        </w:tc>
        <w:tc>
          <w:tcPr>
            <w:tcW w:w="686" w:type="dxa"/>
          </w:tcPr>
          <w:p w:rsidR="009C3658" w:rsidRPr="003F496A" w:rsidRDefault="009C3658">
            <w:pPr>
              <w:ind w:right="28"/>
              <w:jc w:val="center"/>
              <w:rPr>
                <w:rFonts w:eastAsia="Times New Roman"/>
                <w:sz w:val="16"/>
                <w:szCs w:val="16"/>
              </w:rPr>
            </w:pPr>
            <w:r w:rsidRPr="003F496A">
              <w:rPr>
                <w:sz w:val="16"/>
                <w:szCs w:val="16"/>
              </w:rPr>
              <w:t>71%</w:t>
            </w:r>
          </w:p>
        </w:tc>
        <w:tc>
          <w:tcPr>
            <w:tcW w:w="717" w:type="dxa"/>
          </w:tcPr>
          <w:p w:rsidR="009C3658" w:rsidRPr="003F496A" w:rsidRDefault="009C3658">
            <w:pPr>
              <w:ind w:right="187"/>
              <w:jc w:val="center"/>
              <w:rPr>
                <w:rFonts w:eastAsia="Times New Roman"/>
                <w:sz w:val="16"/>
                <w:szCs w:val="16"/>
              </w:rPr>
            </w:pPr>
            <w:r w:rsidRPr="003F496A">
              <w:rPr>
                <w:sz w:val="16"/>
                <w:szCs w:val="16"/>
              </w:rPr>
              <w:t>20</w:t>
            </w:r>
          </w:p>
        </w:tc>
        <w:tc>
          <w:tcPr>
            <w:tcW w:w="700" w:type="dxa"/>
          </w:tcPr>
          <w:p w:rsidR="009C3658" w:rsidRPr="003F496A" w:rsidRDefault="009C3658">
            <w:pPr>
              <w:jc w:val="center"/>
              <w:rPr>
                <w:rFonts w:eastAsia="Times New Roman"/>
                <w:sz w:val="16"/>
                <w:szCs w:val="16"/>
              </w:rPr>
            </w:pPr>
            <w:r w:rsidRPr="003F496A">
              <w:rPr>
                <w:sz w:val="16"/>
                <w:szCs w:val="16"/>
              </w:rPr>
              <w:t>74%</w:t>
            </w:r>
          </w:p>
        </w:tc>
        <w:tc>
          <w:tcPr>
            <w:tcW w:w="717" w:type="dxa"/>
          </w:tcPr>
          <w:p w:rsidR="009C3658" w:rsidRPr="003F496A" w:rsidRDefault="009C3658">
            <w:pPr>
              <w:jc w:val="center"/>
              <w:rPr>
                <w:rFonts w:eastAsia="Times New Roman"/>
                <w:sz w:val="16"/>
                <w:szCs w:val="16"/>
              </w:rPr>
            </w:pPr>
            <w:r w:rsidRPr="003F496A">
              <w:rPr>
                <w:sz w:val="16"/>
                <w:szCs w:val="16"/>
              </w:rPr>
              <w:t>14</w:t>
            </w:r>
          </w:p>
        </w:tc>
        <w:tc>
          <w:tcPr>
            <w:tcW w:w="701" w:type="dxa"/>
          </w:tcPr>
          <w:p w:rsidR="009C3658" w:rsidRPr="003F496A" w:rsidRDefault="009C3658">
            <w:pPr>
              <w:jc w:val="center"/>
              <w:rPr>
                <w:rFonts w:eastAsia="Times New Roman"/>
                <w:sz w:val="16"/>
                <w:szCs w:val="16"/>
              </w:rPr>
            </w:pPr>
            <w:r w:rsidRPr="003F496A">
              <w:rPr>
                <w:sz w:val="16"/>
                <w:szCs w:val="16"/>
              </w:rPr>
              <w:t>47%</w:t>
            </w:r>
          </w:p>
        </w:tc>
        <w:tc>
          <w:tcPr>
            <w:tcW w:w="717" w:type="dxa"/>
          </w:tcPr>
          <w:p w:rsidR="009C3658" w:rsidRPr="003F496A" w:rsidRDefault="009C3658">
            <w:pPr>
              <w:jc w:val="center"/>
              <w:rPr>
                <w:rFonts w:eastAsia="Times New Roman"/>
                <w:sz w:val="16"/>
                <w:szCs w:val="16"/>
              </w:rPr>
            </w:pPr>
            <w:r w:rsidRPr="003F496A">
              <w:rPr>
                <w:sz w:val="16"/>
                <w:szCs w:val="16"/>
              </w:rPr>
              <w:t>16</w:t>
            </w:r>
          </w:p>
        </w:tc>
        <w:tc>
          <w:tcPr>
            <w:tcW w:w="749" w:type="dxa"/>
          </w:tcPr>
          <w:p w:rsidR="009C3658" w:rsidRPr="003F496A" w:rsidRDefault="009C3658">
            <w:pPr>
              <w:jc w:val="center"/>
              <w:rPr>
                <w:rFonts w:eastAsia="Times New Roman"/>
                <w:sz w:val="16"/>
                <w:szCs w:val="16"/>
              </w:rPr>
            </w:pPr>
            <w:r w:rsidRPr="003F496A">
              <w:rPr>
                <w:sz w:val="16"/>
                <w:szCs w:val="16"/>
              </w:rPr>
              <w:t>64%</w:t>
            </w:r>
          </w:p>
        </w:tc>
        <w:tc>
          <w:tcPr>
            <w:tcW w:w="802" w:type="dxa"/>
          </w:tcPr>
          <w:p w:rsidR="009C3658" w:rsidRPr="003F496A" w:rsidRDefault="009C3658">
            <w:pPr>
              <w:ind w:right="187"/>
              <w:jc w:val="center"/>
              <w:rPr>
                <w:rFonts w:eastAsia="Times New Roman"/>
                <w:sz w:val="16"/>
                <w:szCs w:val="16"/>
              </w:rPr>
            </w:pPr>
            <w:r w:rsidRPr="003F496A">
              <w:rPr>
                <w:sz w:val="16"/>
                <w:szCs w:val="16"/>
              </w:rPr>
              <w:t>67</w:t>
            </w:r>
          </w:p>
        </w:tc>
        <w:tc>
          <w:tcPr>
            <w:tcW w:w="782" w:type="dxa"/>
          </w:tcPr>
          <w:p w:rsidR="009C3658" w:rsidRPr="003F496A" w:rsidRDefault="009C3658">
            <w:pPr>
              <w:ind w:right="187"/>
              <w:jc w:val="center"/>
              <w:rPr>
                <w:rFonts w:eastAsia="Times New Roman"/>
                <w:sz w:val="16"/>
                <w:szCs w:val="16"/>
              </w:rPr>
            </w:pPr>
            <w:r w:rsidRPr="003F496A">
              <w:rPr>
                <w:sz w:val="16"/>
                <w:szCs w:val="16"/>
              </w:rPr>
              <w:t>63%</w:t>
            </w:r>
          </w:p>
        </w:tc>
      </w:tr>
      <w:tr w:rsidR="003F496A" w:rsidRPr="003F496A" w:rsidTr="001E10E1">
        <w:tc>
          <w:tcPr>
            <w:tcW w:w="1966" w:type="dxa"/>
          </w:tcPr>
          <w:p w:rsidR="009C3658" w:rsidRPr="003F496A" w:rsidRDefault="009C3658">
            <w:pPr>
              <w:ind w:right="187"/>
              <w:jc w:val="both"/>
              <w:rPr>
                <w:rFonts w:eastAsia="Times New Roman"/>
                <w:sz w:val="16"/>
                <w:szCs w:val="16"/>
              </w:rPr>
            </w:pPr>
            <w:r w:rsidRPr="003F496A">
              <w:rPr>
                <w:sz w:val="16"/>
                <w:szCs w:val="16"/>
              </w:rPr>
              <w:t>«3»</w:t>
            </w:r>
          </w:p>
        </w:tc>
        <w:tc>
          <w:tcPr>
            <w:tcW w:w="717" w:type="dxa"/>
          </w:tcPr>
          <w:p w:rsidR="009C3658" w:rsidRPr="003F496A" w:rsidRDefault="009C3658">
            <w:pPr>
              <w:ind w:right="28"/>
              <w:jc w:val="center"/>
              <w:rPr>
                <w:rFonts w:eastAsia="Times New Roman"/>
                <w:sz w:val="16"/>
                <w:szCs w:val="16"/>
              </w:rPr>
            </w:pPr>
            <w:r w:rsidRPr="003F496A">
              <w:rPr>
                <w:sz w:val="16"/>
                <w:szCs w:val="16"/>
              </w:rPr>
              <w:t xml:space="preserve"> 1</w:t>
            </w:r>
          </w:p>
        </w:tc>
        <w:tc>
          <w:tcPr>
            <w:tcW w:w="686" w:type="dxa"/>
          </w:tcPr>
          <w:p w:rsidR="009C3658" w:rsidRPr="003F496A" w:rsidRDefault="009C3658">
            <w:pPr>
              <w:ind w:right="28"/>
              <w:jc w:val="center"/>
              <w:rPr>
                <w:rFonts w:eastAsia="Times New Roman"/>
                <w:sz w:val="16"/>
                <w:szCs w:val="16"/>
              </w:rPr>
            </w:pPr>
            <w:r w:rsidRPr="003F496A">
              <w:rPr>
                <w:sz w:val="16"/>
                <w:szCs w:val="16"/>
              </w:rPr>
              <w:t>4</w:t>
            </w:r>
          </w:p>
        </w:tc>
        <w:tc>
          <w:tcPr>
            <w:tcW w:w="717" w:type="dxa"/>
          </w:tcPr>
          <w:p w:rsidR="009C3658" w:rsidRPr="003F496A" w:rsidRDefault="009C3658">
            <w:pPr>
              <w:ind w:right="187"/>
              <w:jc w:val="center"/>
              <w:rPr>
                <w:rFonts w:eastAsia="Times New Roman"/>
                <w:sz w:val="16"/>
                <w:szCs w:val="16"/>
              </w:rPr>
            </w:pPr>
            <w:r w:rsidRPr="003F496A">
              <w:rPr>
                <w:sz w:val="16"/>
                <w:szCs w:val="16"/>
              </w:rPr>
              <w:t>2</w:t>
            </w:r>
          </w:p>
        </w:tc>
        <w:tc>
          <w:tcPr>
            <w:tcW w:w="700" w:type="dxa"/>
          </w:tcPr>
          <w:p w:rsidR="009C3658" w:rsidRPr="003F496A" w:rsidRDefault="009C3658">
            <w:pPr>
              <w:jc w:val="center"/>
              <w:rPr>
                <w:rFonts w:eastAsia="Times New Roman"/>
                <w:sz w:val="16"/>
                <w:szCs w:val="16"/>
              </w:rPr>
            </w:pPr>
            <w:r w:rsidRPr="003F496A">
              <w:rPr>
                <w:sz w:val="16"/>
                <w:szCs w:val="16"/>
              </w:rPr>
              <w:t>7%</w:t>
            </w:r>
          </w:p>
        </w:tc>
        <w:tc>
          <w:tcPr>
            <w:tcW w:w="717" w:type="dxa"/>
          </w:tcPr>
          <w:p w:rsidR="009C3658" w:rsidRPr="003F496A" w:rsidRDefault="009C3658">
            <w:pPr>
              <w:jc w:val="center"/>
              <w:rPr>
                <w:rFonts w:eastAsia="Times New Roman"/>
                <w:sz w:val="16"/>
                <w:szCs w:val="16"/>
              </w:rPr>
            </w:pPr>
            <w:r w:rsidRPr="003F496A">
              <w:rPr>
                <w:sz w:val="16"/>
                <w:szCs w:val="16"/>
              </w:rPr>
              <w:t>0</w:t>
            </w:r>
          </w:p>
        </w:tc>
        <w:tc>
          <w:tcPr>
            <w:tcW w:w="701" w:type="dxa"/>
          </w:tcPr>
          <w:p w:rsidR="009C3658" w:rsidRPr="003F496A" w:rsidRDefault="009C3658">
            <w:pPr>
              <w:jc w:val="center"/>
              <w:rPr>
                <w:rFonts w:eastAsia="Times New Roman"/>
                <w:sz w:val="16"/>
                <w:szCs w:val="16"/>
              </w:rPr>
            </w:pPr>
            <w:r w:rsidRPr="003F496A">
              <w:rPr>
                <w:sz w:val="16"/>
                <w:szCs w:val="16"/>
              </w:rPr>
              <w:t>0</w:t>
            </w:r>
          </w:p>
        </w:tc>
        <w:tc>
          <w:tcPr>
            <w:tcW w:w="717" w:type="dxa"/>
          </w:tcPr>
          <w:p w:rsidR="009C3658" w:rsidRPr="003F496A" w:rsidRDefault="009C3658">
            <w:pPr>
              <w:jc w:val="center"/>
              <w:rPr>
                <w:rFonts w:eastAsia="Times New Roman"/>
                <w:sz w:val="16"/>
                <w:szCs w:val="16"/>
              </w:rPr>
            </w:pPr>
            <w:r w:rsidRPr="003F496A">
              <w:rPr>
                <w:sz w:val="16"/>
                <w:szCs w:val="16"/>
              </w:rPr>
              <w:t>2</w:t>
            </w:r>
          </w:p>
        </w:tc>
        <w:tc>
          <w:tcPr>
            <w:tcW w:w="749" w:type="dxa"/>
          </w:tcPr>
          <w:p w:rsidR="009C3658" w:rsidRPr="003F496A" w:rsidRDefault="009C3658">
            <w:pPr>
              <w:jc w:val="center"/>
              <w:rPr>
                <w:rFonts w:eastAsia="Times New Roman"/>
                <w:sz w:val="16"/>
                <w:szCs w:val="16"/>
              </w:rPr>
            </w:pPr>
            <w:r w:rsidRPr="003F496A">
              <w:rPr>
                <w:sz w:val="16"/>
                <w:szCs w:val="16"/>
              </w:rPr>
              <w:t>8%</w:t>
            </w:r>
          </w:p>
        </w:tc>
        <w:tc>
          <w:tcPr>
            <w:tcW w:w="802" w:type="dxa"/>
          </w:tcPr>
          <w:p w:rsidR="009C3658" w:rsidRPr="003F496A" w:rsidRDefault="009C3658">
            <w:pPr>
              <w:ind w:right="187"/>
              <w:jc w:val="center"/>
              <w:rPr>
                <w:rFonts w:eastAsia="Times New Roman"/>
                <w:sz w:val="16"/>
                <w:szCs w:val="16"/>
              </w:rPr>
            </w:pPr>
            <w:r w:rsidRPr="003F496A">
              <w:rPr>
                <w:sz w:val="16"/>
                <w:szCs w:val="16"/>
              </w:rPr>
              <w:t>5</w:t>
            </w:r>
          </w:p>
        </w:tc>
        <w:tc>
          <w:tcPr>
            <w:tcW w:w="782" w:type="dxa"/>
          </w:tcPr>
          <w:p w:rsidR="009C3658" w:rsidRPr="003F496A" w:rsidRDefault="009C3658">
            <w:pPr>
              <w:ind w:right="187"/>
              <w:jc w:val="center"/>
              <w:rPr>
                <w:rFonts w:eastAsia="Times New Roman"/>
                <w:sz w:val="16"/>
                <w:szCs w:val="16"/>
              </w:rPr>
            </w:pPr>
            <w:r w:rsidRPr="003F496A">
              <w:rPr>
                <w:sz w:val="16"/>
                <w:szCs w:val="16"/>
              </w:rPr>
              <w:t>5%</w:t>
            </w:r>
          </w:p>
        </w:tc>
      </w:tr>
      <w:tr w:rsidR="003F496A" w:rsidRPr="003F496A" w:rsidTr="001E10E1">
        <w:tc>
          <w:tcPr>
            <w:tcW w:w="1966" w:type="dxa"/>
          </w:tcPr>
          <w:p w:rsidR="009C3658" w:rsidRPr="003F496A" w:rsidRDefault="009C3658">
            <w:pPr>
              <w:ind w:right="187"/>
              <w:jc w:val="both"/>
              <w:rPr>
                <w:rFonts w:eastAsia="Times New Roman"/>
                <w:sz w:val="16"/>
                <w:szCs w:val="16"/>
              </w:rPr>
            </w:pPr>
            <w:r w:rsidRPr="003F496A">
              <w:rPr>
                <w:sz w:val="16"/>
                <w:szCs w:val="16"/>
              </w:rPr>
              <w:t>«2»</w:t>
            </w:r>
          </w:p>
        </w:tc>
        <w:tc>
          <w:tcPr>
            <w:tcW w:w="717" w:type="dxa"/>
          </w:tcPr>
          <w:p w:rsidR="009C3658" w:rsidRPr="003F496A" w:rsidRDefault="009C3658">
            <w:pPr>
              <w:ind w:right="28"/>
              <w:jc w:val="center"/>
              <w:rPr>
                <w:rFonts w:eastAsia="Times New Roman"/>
                <w:sz w:val="16"/>
                <w:szCs w:val="16"/>
              </w:rPr>
            </w:pPr>
            <w:r w:rsidRPr="003F496A">
              <w:rPr>
                <w:sz w:val="16"/>
                <w:szCs w:val="16"/>
              </w:rPr>
              <w:t>0</w:t>
            </w:r>
          </w:p>
        </w:tc>
        <w:tc>
          <w:tcPr>
            <w:tcW w:w="686" w:type="dxa"/>
          </w:tcPr>
          <w:p w:rsidR="009C3658" w:rsidRPr="003F496A" w:rsidRDefault="009C3658">
            <w:pPr>
              <w:ind w:right="28"/>
              <w:jc w:val="center"/>
              <w:rPr>
                <w:rFonts w:eastAsia="Times New Roman"/>
                <w:sz w:val="16"/>
                <w:szCs w:val="16"/>
              </w:rPr>
            </w:pPr>
            <w:r w:rsidRPr="003F496A">
              <w:rPr>
                <w:sz w:val="16"/>
                <w:szCs w:val="16"/>
              </w:rPr>
              <w:t>0</w:t>
            </w:r>
          </w:p>
        </w:tc>
        <w:tc>
          <w:tcPr>
            <w:tcW w:w="717" w:type="dxa"/>
          </w:tcPr>
          <w:p w:rsidR="009C3658" w:rsidRPr="003F496A" w:rsidRDefault="009C3658">
            <w:pPr>
              <w:ind w:right="187"/>
              <w:jc w:val="center"/>
              <w:rPr>
                <w:rFonts w:eastAsia="Times New Roman"/>
                <w:sz w:val="16"/>
                <w:szCs w:val="16"/>
              </w:rPr>
            </w:pPr>
            <w:r w:rsidRPr="003F496A">
              <w:rPr>
                <w:sz w:val="16"/>
                <w:szCs w:val="16"/>
              </w:rPr>
              <w:t>0</w:t>
            </w:r>
          </w:p>
        </w:tc>
        <w:tc>
          <w:tcPr>
            <w:tcW w:w="700" w:type="dxa"/>
          </w:tcPr>
          <w:p w:rsidR="009C3658" w:rsidRPr="003F496A" w:rsidRDefault="009C3658">
            <w:pPr>
              <w:jc w:val="center"/>
              <w:rPr>
                <w:rFonts w:eastAsia="Times New Roman"/>
                <w:sz w:val="16"/>
                <w:szCs w:val="16"/>
              </w:rPr>
            </w:pPr>
            <w:r w:rsidRPr="003F496A">
              <w:rPr>
                <w:sz w:val="16"/>
                <w:szCs w:val="16"/>
              </w:rPr>
              <w:t>0</w:t>
            </w:r>
          </w:p>
        </w:tc>
        <w:tc>
          <w:tcPr>
            <w:tcW w:w="717" w:type="dxa"/>
          </w:tcPr>
          <w:p w:rsidR="009C3658" w:rsidRPr="003F496A" w:rsidRDefault="009C3658">
            <w:pPr>
              <w:jc w:val="center"/>
              <w:rPr>
                <w:rFonts w:eastAsia="Times New Roman"/>
                <w:sz w:val="16"/>
                <w:szCs w:val="16"/>
              </w:rPr>
            </w:pPr>
            <w:r w:rsidRPr="003F496A">
              <w:rPr>
                <w:sz w:val="16"/>
                <w:szCs w:val="16"/>
              </w:rPr>
              <w:t>0</w:t>
            </w:r>
          </w:p>
        </w:tc>
        <w:tc>
          <w:tcPr>
            <w:tcW w:w="701" w:type="dxa"/>
          </w:tcPr>
          <w:p w:rsidR="009C3658" w:rsidRPr="003F496A" w:rsidRDefault="009C3658">
            <w:pPr>
              <w:jc w:val="center"/>
              <w:rPr>
                <w:rFonts w:eastAsia="Times New Roman"/>
                <w:sz w:val="16"/>
                <w:szCs w:val="16"/>
              </w:rPr>
            </w:pPr>
            <w:r w:rsidRPr="003F496A">
              <w:rPr>
                <w:sz w:val="16"/>
                <w:szCs w:val="16"/>
              </w:rPr>
              <w:t>0</w:t>
            </w:r>
          </w:p>
        </w:tc>
        <w:tc>
          <w:tcPr>
            <w:tcW w:w="717" w:type="dxa"/>
          </w:tcPr>
          <w:p w:rsidR="009C3658" w:rsidRPr="003F496A" w:rsidRDefault="009C3658">
            <w:pPr>
              <w:jc w:val="center"/>
              <w:rPr>
                <w:rFonts w:eastAsia="Times New Roman"/>
                <w:sz w:val="16"/>
                <w:szCs w:val="16"/>
              </w:rPr>
            </w:pPr>
            <w:r w:rsidRPr="003F496A">
              <w:rPr>
                <w:sz w:val="16"/>
                <w:szCs w:val="16"/>
              </w:rPr>
              <w:t>0</w:t>
            </w:r>
          </w:p>
        </w:tc>
        <w:tc>
          <w:tcPr>
            <w:tcW w:w="749" w:type="dxa"/>
          </w:tcPr>
          <w:p w:rsidR="009C3658" w:rsidRPr="003F496A" w:rsidRDefault="009C3658">
            <w:pPr>
              <w:jc w:val="center"/>
              <w:rPr>
                <w:rFonts w:eastAsia="Times New Roman"/>
                <w:sz w:val="16"/>
                <w:szCs w:val="16"/>
              </w:rPr>
            </w:pPr>
            <w:r w:rsidRPr="003F496A">
              <w:rPr>
                <w:sz w:val="16"/>
                <w:szCs w:val="16"/>
              </w:rPr>
              <w:t>0</w:t>
            </w:r>
          </w:p>
        </w:tc>
        <w:tc>
          <w:tcPr>
            <w:tcW w:w="802" w:type="dxa"/>
          </w:tcPr>
          <w:p w:rsidR="009C3658" w:rsidRPr="003F496A" w:rsidRDefault="009C3658">
            <w:pPr>
              <w:ind w:right="187"/>
              <w:jc w:val="center"/>
              <w:rPr>
                <w:rFonts w:eastAsia="Times New Roman"/>
                <w:sz w:val="16"/>
                <w:szCs w:val="16"/>
              </w:rPr>
            </w:pPr>
          </w:p>
        </w:tc>
        <w:tc>
          <w:tcPr>
            <w:tcW w:w="782" w:type="dxa"/>
          </w:tcPr>
          <w:p w:rsidR="009C3658" w:rsidRPr="003F496A" w:rsidRDefault="009C3658">
            <w:pPr>
              <w:ind w:right="187"/>
              <w:jc w:val="center"/>
              <w:rPr>
                <w:rFonts w:eastAsia="Times New Roman"/>
                <w:sz w:val="16"/>
                <w:szCs w:val="16"/>
              </w:rPr>
            </w:pPr>
          </w:p>
        </w:tc>
      </w:tr>
      <w:tr w:rsidR="003F496A" w:rsidRPr="003F496A" w:rsidTr="001E10E1">
        <w:tc>
          <w:tcPr>
            <w:tcW w:w="1966" w:type="dxa"/>
          </w:tcPr>
          <w:p w:rsidR="009C3658" w:rsidRPr="003F496A" w:rsidRDefault="009C3658">
            <w:pPr>
              <w:ind w:right="187"/>
              <w:jc w:val="both"/>
              <w:rPr>
                <w:rFonts w:eastAsia="Times New Roman"/>
                <w:sz w:val="16"/>
                <w:szCs w:val="16"/>
              </w:rPr>
            </w:pPr>
            <w:r w:rsidRPr="003F496A">
              <w:rPr>
                <w:sz w:val="16"/>
                <w:szCs w:val="16"/>
              </w:rPr>
              <w:t>Справились</w:t>
            </w:r>
          </w:p>
        </w:tc>
        <w:tc>
          <w:tcPr>
            <w:tcW w:w="1403" w:type="dxa"/>
            <w:gridSpan w:val="2"/>
          </w:tcPr>
          <w:p w:rsidR="009C3658" w:rsidRPr="003F496A" w:rsidRDefault="009C3658">
            <w:pPr>
              <w:ind w:right="28"/>
              <w:jc w:val="center"/>
              <w:rPr>
                <w:rFonts w:eastAsia="Times New Roman"/>
                <w:sz w:val="16"/>
                <w:szCs w:val="16"/>
              </w:rPr>
            </w:pPr>
            <w:r w:rsidRPr="003F496A">
              <w:rPr>
                <w:sz w:val="16"/>
                <w:szCs w:val="16"/>
              </w:rPr>
              <w:t>100</w:t>
            </w:r>
          </w:p>
        </w:tc>
        <w:tc>
          <w:tcPr>
            <w:tcW w:w="1417" w:type="dxa"/>
            <w:gridSpan w:val="2"/>
          </w:tcPr>
          <w:p w:rsidR="009C3658" w:rsidRPr="003F496A" w:rsidRDefault="009C3658">
            <w:pPr>
              <w:jc w:val="center"/>
              <w:rPr>
                <w:rFonts w:eastAsia="Times New Roman"/>
                <w:sz w:val="16"/>
                <w:szCs w:val="16"/>
              </w:rPr>
            </w:pPr>
            <w:r w:rsidRPr="003F496A">
              <w:rPr>
                <w:sz w:val="16"/>
                <w:szCs w:val="16"/>
              </w:rPr>
              <w:t>100</w:t>
            </w:r>
          </w:p>
        </w:tc>
        <w:tc>
          <w:tcPr>
            <w:tcW w:w="1418" w:type="dxa"/>
            <w:gridSpan w:val="2"/>
          </w:tcPr>
          <w:p w:rsidR="009C3658" w:rsidRPr="003F496A" w:rsidRDefault="009C3658">
            <w:pPr>
              <w:jc w:val="center"/>
              <w:rPr>
                <w:rFonts w:eastAsia="Times New Roman"/>
                <w:sz w:val="16"/>
                <w:szCs w:val="16"/>
              </w:rPr>
            </w:pPr>
            <w:r w:rsidRPr="003F496A">
              <w:rPr>
                <w:sz w:val="16"/>
                <w:szCs w:val="16"/>
              </w:rPr>
              <w:t>100</w:t>
            </w:r>
          </w:p>
        </w:tc>
        <w:tc>
          <w:tcPr>
            <w:tcW w:w="1466" w:type="dxa"/>
            <w:gridSpan w:val="2"/>
          </w:tcPr>
          <w:p w:rsidR="009C3658" w:rsidRPr="003F496A" w:rsidRDefault="009C3658">
            <w:pPr>
              <w:jc w:val="center"/>
              <w:rPr>
                <w:rFonts w:eastAsia="Times New Roman"/>
                <w:sz w:val="16"/>
                <w:szCs w:val="16"/>
              </w:rPr>
            </w:pPr>
            <w:r w:rsidRPr="003F496A">
              <w:rPr>
                <w:sz w:val="16"/>
                <w:szCs w:val="16"/>
              </w:rPr>
              <w:t>100</w:t>
            </w:r>
          </w:p>
        </w:tc>
        <w:tc>
          <w:tcPr>
            <w:tcW w:w="1584" w:type="dxa"/>
            <w:gridSpan w:val="2"/>
          </w:tcPr>
          <w:p w:rsidR="009C3658" w:rsidRPr="003F496A" w:rsidRDefault="009C3658">
            <w:pPr>
              <w:ind w:right="187"/>
              <w:jc w:val="center"/>
              <w:rPr>
                <w:rFonts w:eastAsia="Times New Roman"/>
                <w:sz w:val="16"/>
                <w:szCs w:val="16"/>
              </w:rPr>
            </w:pPr>
            <w:r w:rsidRPr="003F496A">
              <w:rPr>
                <w:sz w:val="16"/>
                <w:szCs w:val="16"/>
              </w:rPr>
              <w:t>100</w:t>
            </w:r>
          </w:p>
        </w:tc>
      </w:tr>
      <w:tr w:rsidR="003F496A" w:rsidRPr="003F496A" w:rsidTr="001E10E1">
        <w:tc>
          <w:tcPr>
            <w:tcW w:w="1966" w:type="dxa"/>
          </w:tcPr>
          <w:p w:rsidR="009C3658" w:rsidRPr="003F496A" w:rsidRDefault="009C3658">
            <w:pPr>
              <w:ind w:right="187"/>
              <w:jc w:val="both"/>
              <w:rPr>
                <w:rFonts w:eastAsia="Times New Roman"/>
                <w:sz w:val="16"/>
                <w:szCs w:val="16"/>
              </w:rPr>
            </w:pPr>
            <w:r w:rsidRPr="003F496A">
              <w:rPr>
                <w:sz w:val="16"/>
                <w:szCs w:val="16"/>
              </w:rPr>
              <w:t>Качество</w:t>
            </w:r>
          </w:p>
        </w:tc>
        <w:tc>
          <w:tcPr>
            <w:tcW w:w="1403" w:type="dxa"/>
            <w:gridSpan w:val="2"/>
          </w:tcPr>
          <w:p w:rsidR="009C3658" w:rsidRPr="003F496A" w:rsidRDefault="009C3658">
            <w:pPr>
              <w:ind w:right="28"/>
              <w:jc w:val="center"/>
              <w:rPr>
                <w:rFonts w:eastAsia="Times New Roman"/>
                <w:sz w:val="16"/>
                <w:szCs w:val="16"/>
              </w:rPr>
            </w:pPr>
            <w:r w:rsidRPr="003F496A">
              <w:rPr>
                <w:sz w:val="16"/>
                <w:szCs w:val="16"/>
              </w:rPr>
              <w:t>96</w:t>
            </w:r>
          </w:p>
        </w:tc>
        <w:tc>
          <w:tcPr>
            <w:tcW w:w="1417" w:type="dxa"/>
            <w:gridSpan w:val="2"/>
          </w:tcPr>
          <w:p w:rsidR="009C3658" w:rsidRPr="003F496A" w:rsidRDefault="009C3658">
            <w:pPr>
              <w:jc w:val="center"/>
              <w:rPr>
                <w:rFonts w:eastAsia="Times New Roman"/>
                <w:sz w:val="16"/>
                <w:szCs w:val="16"/>
              </w:rPr>
            </w:pPr>
            <w:r w:rsidRPr="003F496A">
              <w:rPr>
                <w:sz w:val="16"/>
                <w:szCs w:val="16"/>
              </w:rPr>
              <w:t>93</w:t>
            </w:r>
          </w:p>
        </w:tc>
        <w:tc>
          <w:tcPr>
            <w:tcW w:w="1418" w:type="dxa"/>
            <w:gridSpan w:val="2"/>
          </w:tcPr>
          <w:p w:rsidR="009C3658" w:rsidRPr="003F496A" w:rsidRDefault="009C3658">
            <w:pPr>
              <w:jc w:val="center"/>
              <w:rPr>
                <w:rFonts w:eastAsia="Times New Roman"/>
                <w:sz w:val="16"/>
                <w:szCs w:val="16"/>
              </w:rPr>
            </w:pPr>
            <w:r w:rsidRPr="003F496A">
              <w:rPr>
                <w:sz w:val="16"/>
                <w:szCs w:val="16"/>
              </w:rPr>
              <w:t>100</w:t>
            </w:r>
          </w:p>
        </w:tc>
        <w:tc>
          <w:tcPr>
            <w:tcW w:w="1466" w:type="dxa"/>
            <w:gridSpan w:val="2"/>
          </w:tcPr>
          <w:p w:rsidR="009C3658" w:rsidRPr="003F496A" w:rsidRDefault="009C3658">
            <w:pPr>
              <w:jc w:val="center"/>
              <w:rPr>
                <w:rFonts w:eastAsia="Times New Roman"/>
                <w:sz w:val="16"/>
                <w:szCs w:val="16"/>
              </w:rPr>
            </w:pPr>
            <w:r w:rsidRPr="003F496A">
              <w:rPr>
                <w:sz w:val="16"/>
                <w:szCs w:val="16"/>
              </w:rPr>
              <w:t>92</w:t>
            </w:r>
          </w:p>
        </w:tc>
        <w:tc>
          <w:tcPr>
            <w:tcW w:w="1584" w:type="dxa"/>
            <w:gridSpan w:val="2"/>
          </w:tcPr>
          <w:p w:rsidR="009C3658" w:rsidRPr="003F496A" w:rsidRDefault="009C3658">
            <w:pPr>
              <w:ind w:right="187"/>
              <w:jc w:val="center"/>
              <w:rPr>
                <w:rFonts w:eastAsia="Times New Roman"/>
                <w:sz w:val="16"/>
                <w:szCs w:val="16"/>
              </w:rPr>
            </w:pPr>
            <w:r w:rsidRPr="003F496A">
              <w:rPr>
                <w:sz w:val="16"/>
                <w:szCs w:val="16"/>
              </w:rPr>
              <w:t>95</w:t>
            </w:r>
          </w:p>
        </w:tc>
      </w:tr>
    </w:tbl>
    <w:p w:rsidR="009C3658" w:rsidRPr="003F496A" w:rsidRDefault="009C3658" w:rsidP="001E10E1">
      <w:pPr>
        <w:autoSpaceDE w:val="0"/>
        <w:autoSpaceDN w:val="0"/>
        <w:adjustRightInd w:val="0"/>
        <w:spacing w:before="13" w:line="156" w:lineRule="atLeast"/>
        <w:ind w:left="15"/>
        <w:jc w:val="center"/>
        <w:rPr>
          <w:bCs/>
        </w:rPr>
      </w:pPr>
      <w:r w:rsidRPr="003F496A">
        <w:rPr>
          <w:bCs/>
        </w:rPr>
        <w:t>Достижение планируемых результатов в соответствии с ПООП НОО и ФГОС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1059"/>
        <w:gridCol w:w="1058"/>
        <w:gridCol w:w="1058"/>
        <w:gridCol w:w="1058"/>
        <w:gridCol w:w="1059"/>
        <w:gridCol w:w="1061"/>
        <w:gridCol w:w="1085"/>
        <w:gridCol w:w="1060"/>
      </w:tblGrid>
      <w:tr w:rsidR="003F496A" w:rsidRPr="003F496A" w:rsidTr="00C10C29">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r w:rsidRPr="003F496A">
              <w:rPr>
                <w:bCs/>
                <w:sz w:val="16"/>
                <w:szCs w:val="16"/>
              </w:rPr>
              <w:t>№</w:t>
            </w:r>
          </w:p>
        </w:tc>
        <w:tc>
          <w:tcPr>
            <w:tcW w:w="8498" w:type="dxa"/>
            <w:gridSpan w:val="8"/>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proofErr w:type="gramStart"/>
            <w:r w:rsidRPr="003F496A">
              <w:rPr>
                <w:bCs/>
                <w:sz w:val="16"/>
                <w:szCs w:val="16"/>
              </w:rPr>
              <w:t>Средний</w:t>
            </w:r>
            <w:proofErr w:type="gramEnd"/>
            <w:r w:rsidRPr="003F496A">
              <w:rPr>
                <w:bCs/>
                <w:sz w:val="16"/>
                <w:szCs w:val="16"/>
              </w:rPr>
              <w:t xml:space="preserve"> % выполнения</w:t>
            </w:r>
          </w:p>
        </w:tc>
      </w:tr>
      <w:tr w:rsidR="003F496A" w:rsidRPr="003F496A" w:rsidTr="00C10C29">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p>
        </w:tc>
        <w:tc>
          <w:tcPr>
            <w:tcW w:w="1059"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4А</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4Б</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4В</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4К</w:t>
            </w:r>
          </w:p>
        </w:tc>
        <w:tc>
          <w:tcPr>
            <w:tcW w:w="1059" w:type="dxa"/>
            <w:vAlign w:val="center"/>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По ОО</w:t>
            </w:r>
          </w:p>
        </w:tc>
        <w:tc>
          <w:tcPr>
            <w:tcW w:w="1061" w:type="dxa"/>
            <w:vAlign w:val="center"/>
          </w:tcPr>
          <w:p w:rsidR="009C3658" w:rsidRPr="003F496A" w:rsidRDefault="009C3658" w:rsidP="00C10C29">
            <w:pPr>
              <w:autoSpaceDE w:val="0"/>
              <w:autoSpaceDN w:val="0"/>
              <w:adjustRightInd w:val="0"/>
              <w:spacing w:before="13" w:line="130" w:lineRule="atLeast"/>
              <w:ind w:left="15"/>
              <w:jc w:val="center"/>
              <w:rPr>
                <w:rFonts w:eastAsia="Times New Roman"/>
                <w:bCs/>
                <w:kern w:val="2"/>
                <w:sz w:val="16"/>
                <w:szCs w:val="16"/>
              </w:rPr>
            </w:pPr>
            <w:r w:rsidRPr="003F496A">
              <w:rPr>
                <w:bCs/>
                <w:sz w:val="16"/>
                <w:szCs w:val="16"/>
              </w:rPr>
              <w:t>г. Вологда</w:t>
            </w:r>
          </w:p>
        </w:tc>
        <w:tc>
          <w:tcPr>
            <w:tcW w:w="1085" w:type="dxa"/>
          </w:tcPr>
          <w:p w:rsidR="009C3658" w:rsidRPr="003F496A" w:rsidRDefault="009C3658" w:rsidP="00C10C29">
            <w:pPr>
              <w:autoSpaceDE w:val="0"/>
              <w:autoSpaceDN w:val="0"/>
              <w:adjustRightInd w:val="0"/>
              <w:spacing w:before="13" w:line="130" w:lineRule="atLeast"/>
              <w:ind w:left="15"/>
              <w:jc w:val="center"/>
              <w:rPr>
                <w:rFonts w:eastAsia="Times New Roman"/>
                <w:bCs/>
                <w:kern w:val="2"/>
                <w:sz w:val="16"/>
                <w:szCs w:val="16"/>
              </w:rPr>
            </w:pPr>
            <w:r w:rsidRPr="003F496A">
              <w:rPr>
                <w:bCs/>
                <w:sz w:val="16"/>
                <w:szCs w:val="16"/>
              </w:rPr>
              <w:t>Вологодская обл.</w:t>
            </w:r>
          </w:p>
        </w:tc>
        <w:tc>
          <w:tcPr>
            <w:tcW w:w="1060" w:type="dxa"/>
          </w:tcPr>
          <w:p w:rsidR="009C3658" w:rsidRPr="003F496A" w:rsidRDefault="009C3658" w:rsidP="00C10C29">
            <w:pPr>
              <w:autoSpaceDE w:val="0"/>
              <w:autoSpaceDN w:val="0"/>
              <w:adjustRightInd w:val="0"/>
              <w:spacing w:before="13" w:line="130" w:lineRule="atLeast"/>
              <w:ind w:left="15"/>
              <w:jc w:val="center"/>
              <w:rPr>
                <w:rFonts w:eastAsia="Times New Roman"/>
                <w:bCs/>
                <w:kern w:val="2"/>
                <w:sz w:val="16"/>
                <w:szCs w:val="16"/>
              </w:rPr>
            </w:pPr>
            <w:r w:rsidRPr="003F496A">
              <w:rPr>
                <w:bCs/>
                <w:sz w:val="16"/>
                <w:szCs w:val="16"/>
              </w:rPr>
              <w:t xml:space="preserve">Россия </w:t>
            </w:r>
          </w:p>
        </w:tc>
      </w:tr>
      <w:tr w:rsidR="003F496A" w:rsidRPr="003F496A" w:rsidTr="00C10C29">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p>
        </w:tc>
        <w:tc>
          <w:tcPr>
            <w:tcW w:w="1059"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p>
        </w:tc>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p>
        </w:tc>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p>
        </w:tc>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p>
        </w:tc>
        <w:tc>
          <w:tcPr>
            <w:tcW w:w="1059" w:type="dxa"/>
            <w:vAlign w:val="center"/>
          </w:tcPr>
          <w:p w:rsidR="009C3658" w:rsidRPr="003F496A" w:rsidRDefault="009C3658" w:rsidP="00C10C29">
            <w:pPr>
              <w:autoSpaceDE w:val="0"/>
              <w:autoSpaceDN w:val="0"/>
              <w:adjustRightInd w:val="0"/>
              <w:spacing w:before="13" w:line="130" w:lineRule="atLeast"/>
              <w:ind w:left="15"/>
              <w:jc w:val="center"/>
              <w:rPr>
                <w:rFonts w:eastAsia="Times New Roman"/>
                <w:kern w:val="2"/>
                <w:sz w:val="16"/>
                <w:szCs w:val="16"/>
              </w:rPr>
            </w:pPr>
            <w:r w:rsidRPr="003F496A">
              <w:rPr>
                <w:sz w:val="16"/>
                <w:szCs w:val="16"/>
              </w:rPr>
              <w:t>106 уч.</w:t>
            </w:r>
          </w:p>
        </w:tc>
        <w:tc>
          <w:tcPr>
            <w:tcW w:w="1061" w:type="dxa"/>
            <w:vAlign w:val="center"/>
          </w:tcPr>
          <w:p w:rsidR="009C3658" w:rsidRPr="003F496A" w:rsidRDefault="009C3658" w:rsidP="00C10C29">
            <w:pPr>
              <w:autoSpaceDE w:val="0"/>
              <w:autoSpaceDN w:val="0"/>
              <w:adjustRightInd w:val="0"/>
              <w:spacing w:before="13" w:line="130" w:lineRule="atLeast"/>
              <w:ind w:left="15"/>
              <w:jc w:val="center"/>
              <w:rPr>
                <w:rFonts w:eastAsia="Times New Roman"/>
                <w:bCs/>
                <w:kern w:val="2"/>
                <w:sz w:val="16"/>
                <w:szCs w:val="16"/>
              </w:rPr>
            </w:pPr>
            <w:r w:rsidRPr="003F496A">
              <w:rPr>
                <w:bCs/>
                <w:sz w:val="16"/>
                <w:szCs w:val="16"/>
              </w:rPr>
              <w:t>3273 уч.</w:t>
            </w:r>
          </w:p>
        </w:tc>
        <w:tc>
          <w:tcPr>
            <w:tcW w:w="1085" w:type="dxa"/>
            <w:vAlign w:val="center"/>
          </w:tcPr>
          <w:p w:rsidR="009C3658" w:rsidRPr="003F496A" w:rsidRDefault="009C3658" w:rsidP="00C10C29">
            <w:pPr>
              <w:autoSpaceDE w:val="0"/>
              <w:autoSpaceDN w:val="0"/>
              <w:adjustRightInd w:val="0"/>
              <w:spacing w:before="13" w:line="130" w:lineRule="atLeast"/>
              <w:ind w:left="15"/>
              <w:jc w:val="center"/>
              <w:rPr>
                <w:rFonts w:eastAsia="Times New Roman"/>
                <w:bCs/>
                <w:kern w:val="2"/>
                <w:sz w:val="16"/>
                <w:szCs w:val="16"/>
              </w:rPr>
            </w:pPr>
            <w:r w:rsidRPr="003F496A">
              <w:rPr>
                <w:bCs/>
                <w:sz w:val="16"/>
                <w:szCs w:val="16"/>
              </w:rPr>
              <w:t>11700 уч.</w:t>
            </w:r>
          </w:p>
        </w:tc>
        <w:tc>
          <w:tcPr>
            <w:tcW w:w="1060" w:type="dxa"/>
          </w:tcPr>
          <w:p w:rsidR="009C3658" w:rsidRPr="003F496A" w:rsidRDefault="009C3658" w:rsidP="00C10C29">
            <w:pPr>
              <w:autoSpaceDE w:val="0"/>
              <w:autoSpaceDN w:val="0"/>
              <w:adjustRightInd w:val="0"/>
              <w:spacing w:before="13" w:line="130" w:lineRule="atLeast"/>
              <w:ind w:left="15"/>
              <w:jc w:val="center"/>
              <w:rPr>
                <w:rFonts w:eastAsia="Times New Roman"/>
                <w:bCs/>
                <w:kern w:val="2"/>
                <w:sz w:val="16"/>
                <w:szCs w:val="16"/>
              </w:rPr>
            </w:pPr>
            <w:r w:rsidRPr="003F496A">
              <w:rPr>
                <w:bCs/>
                <w:sz w:val="16"/>
                <w:szCs w:val="16"/>
              </w:rPr>
              <w:t>1352719 уч.</w:t>
            </w:r>
          </w:p>
        </w:tc>
      </w:tr>
      <w:tr w:rsidR="003F496A" w:rsidRPr="003F496A" w:rsidTr="00C10C29">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r w:rsidRPr="003F496A">
              <w:rPr>
                <w:rFonts w:eastAsia="Times New Roman"/>
                <w:bCs/>
                <w:sz w:val="16"/>
                <w:szCs w:val="16"/>
              </w:rPr>
              <w:t>1</w:t>
            </w:r>
          </w:p>
        </w:tc>
        <w:tc>
          <w:tcPr>
            <w:tcW w:w="1059"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100</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89</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97</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92</w:t>
            </w:r>
          </w:p>
        </w:tc>
        <w:tc>
          <w:tcPr>
            <w:tcW w:w="1059" w:type="dxa"/>
            <w:vAlign w:val="center"/>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94</w:t>
            </w:r>
          </w:p>
        </w:tc>
        <w:tc>
          <w:tcPr>
            <w:tcW w:w="1061"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95</w:t>
            </w:r>
          </w:p>
        </w:tc>
        <w:tc>
          <w:tcPr>
            <w:tcW w:w="1085"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94</w:t>
            </w:r>
          </w:p>
        </w:tc>
        <w:tc>
          <w:tcPr>
            <w:tcW w:w="1060" w:type="dxa"/>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93</w:t>
            </w:r>
          </w:p>
        </w:tc>
      </w:tr>
      <w:tr w:rsidR="003F496A" w:rsidRPr="003F496A" w:rsidTr="00C10C29">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r w:rsidRPr="003F496A">
              <w:rPr>
                <w:rFonts w:eastAsia="Times New Roman"/>
                <w:bCs/>
                <w:sz w:val="16"/>
                <w:szCs w:val="16"/>
              </w:rPr>
              <w:t>2</w:t>
            </w:r>
          </w:p>
        </w:tc>
        <w:tc>
          <w:tcPr>
            <w:tcW w:w="1059"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69</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74</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67</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62</w:t>
            </w:r>
          </w:p>
        </w:tc>
        <w:tc>
          <w:tcPr>
            <w:tcW w:w="1059" w:type="dxa"/>
            <w:vAlign w:val="center"/>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68</w:t>
            </w:r>
          </w:p>
        </w:tc>
        <w:tc>
          <w:tcPr>
            <w:tcW w:w="1061"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74</w:t>
            </w:r>
          </w:p>
        </w:tc>
        <w:tc>
          <w:tcPr>
            <w:tcW w:w="1085"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72</w:t>
            </w:r>
          </w:p>
        </w:tc>
        <w:tc>
          <w:tcPr>
            <w:tcW w:w="1060" w:type="dxa"/>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72</w:t>
            </w:r>
          </w:p>
        </w:tc>
      </w:tr>
      <w:tr w:rsidR="003F496A" w:rsidRPr="003F496A" w:rsidTr="00C10C29">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r w:rsidRPr="003F496A">
              <w:rPr>
                <w:rFonts w:eastAsia="Times New Roman"/>
                <w:bCs/>
                <w:sz w:val="16"/>
                <w:szCs w:val="16"/>
              </w:rPr>
              <w:t>3</w:t>
            </w:r>
          </w:p>
        </w:tc>
        <w:tc>
          <w:tcPr>
            <w:tcW w:w="1059"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83</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61</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93</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80</w:t>
            </w:r>
          </w:p>
        </w:tc>
        <w:tc>
          <w:tcPr>
            <w:tcW w:w="1059" w:type="dxa"/>
            <w:vAlign w:val="center"/>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80</w:t>
            </w:r>
          </w:p>
        </w:tc>
        <w:tc>
          <w:tcPr>
            <w:tcW w:w="1061"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71</w:t>
            </w:r>
          </w:p>
        </w:tc>
        <w:tc>
          <w:tcPr>
            <w:tcW w:w="1085"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67</w:t>
            </w:r>
          </w:p>
        </w:tc>
        <w:tc>
          <w:tcPr>
            <w:tcW w:w="1060" w:type="dxa"/>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67</w:t>
            </w:r>
          </w:p>
        </w:tc>
      </w:tr>
      <w:tr w:rsidR="003F496A" w:rsidRPr="003F496A" w:rsidTr="00C10C29">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r w:rsidRPr="003F496A">
              <w:rPr>
                <w:rFonts w:eastAsia="Times New Roman"/>
                <w:bCs/>
                <w:sz w:val="16"/>
                <w:szCs w:val="16"/>
              </w:rPr>
              <w:t>4</w:t>
            </w:r>
          </w:p>
        </w:tc>
        <w:tc>
          <w:tcPr>
            <w:tcW w:w="1059"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92</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100</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100</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100</w:t>
            </w:r>
          </w:p>
        </w:tc>
        <w:tc>
          <w:tcPr>
            <w:tcW w:w="1059" w:type="dxa"/>
            <w:vAlign w:val="center"/>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98</w:t>
            </w:r>
          </w:p>
        </w:tc>
        <w:tc>
          <w:tcPr>
            <w:tcW w:w="1061"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95</w:t>
            </w:r>
          </w:p>
        </w:tc>
        <w:tc>
          <w:tcPr>
            <w:tcW w:w="1085"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95</w:t>
            </w:r>
          </w:p>
        </w:tc>
        <w:tc>
          <w:tcPr>
            <w:tcW w:w="1060" w:type="dxa"/>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92</w:t>
            </w:r>
          </w:p>
        </w:tc>
      </w:tr>
      <w:tr w:rsidR="003F496A" w:rsidRPr="003F496A" w:rsidTr="00C10C29">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r w:rsidRPr="003F496A">
              <w:rPr>
                <w:rFonts w:eastAsia="Times New Roman"/>
                <w:bCs/>
                <w:sz w:val="16"/>
                <w:szCs w:val="16"/>
              </w:rPr>
              <w:t>5</w:t>
            </w:r>
          </w:p>
        </w:tc>
        <w:tc>
          <w:tcPr>
            <w:tcW w:w="1059"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92</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54</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92</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61</w:t>
            </w:r>
          </w:p>
        </w:tc>
        <w:tc>
          <w:tcPr>
            <w:tcW w:w="1059" w:type="dxa"/>
            <w:vAlign w:val="center"/>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75</w:t>
            </w:r>
          </w:p>
        </w:tc>
        <w:tc>
          <w:tcPr>
            <w:tcW w:w="1061"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72</w:t>
            </w:r>
          </w:p>
        </w:tc>
        <w:tc>
          <w:tcPr>
            <w:tcW w:w="1085"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70</w:t>
            </w:r>
          </w:p>
        </w:tc>
        <w:tc>
          <w:tcPr>
            <w:tcW w:w="1060" w:type="dxa"/>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66</w:t>
            </w:r>
          </w:p>
        </w:tc>
      </w:tr>
      <w:tr w:rsidR="003F496A" w:rsidRPr="003F496A" w:rsidTr="00C10C29">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r w:rsidRPr="003F496A">
              <w:rPr>
                <w:rFonts w:eastAsia="Times New Roman"/>
                <w:bCs/>
                <w:sz w:val="16"/>
                <w:szCs w:val="16"/>
              </w:rPr>
              <w:t>6</w:t>
            </w:r>
          </w:p>
        </w:tc>
        <w:tc>
          <w:tcPr>
            <w:tcW w:w="1059"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96</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100</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100</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88</w:t>
            </w:r>
          </w:p>
        </w:tc>
        <w:tc>
          <w:tcPr>
            <w:tcW w:w="1059" w:type="dxa"/>
            <w:vAlign w:val="center"/>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96</w:t>
            </w:r>
          </w:p>
        </w:tc>
        <w:tc>
          <w:tcPr>
            <w:tcW w:w="1061"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95</w:t>
            </w:r>
          </w:p>
        </w:tc>
        <w:tc>
          <w:tcPr>
            <w:tcW w:w="1085"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95</w:t>
            </w:r>
          </w:p>
        </w:tc>
        <w:tc>
          <w:tcPr>
            <w:tcW w:w="1060" w:type="dxa"/>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90</w:t>
            </w:r>
          </w:p>
        </w:tc>
      </w:tr>
      <w:tr w:rsidR="003F496A" w:rsidRPr="003F496A" w:rsidTr="00C10C29">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r w:rsidRPr="003F496A">
              <w:rPr>
                <w:rFonts w:eastAsia="Times New Roman"/>
                <w:bCs/>
                <w:sz w:val="16"/>
                <w:szCs w:val="16"/>
              </w:rPr>
              <w:t>7</w:t>
            </w:r>
          </w:p>
        </w:tc>
        <w:tc>
          <w:tcPr>
            <w:tcW w:w="1059"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77</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83</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88</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82</w:t>
            </w:r>
          </w:p>
        </w:tc>
        <w:tc>
          <w:tcPr>
            <w:tcW w:w="1059" w:type="dxa"/>
            <w:vAlign w:val="center"/>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83</w:t>
            </w:r>
          </w:p>
        </w:tc>
        <w:tc>
          <w:tcPr>
            <w:tcW w:w="1061"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81</w:t>
            </w:r>
          </w:p>
        </w:tc>
        <w:tc>
          <w:tcPr>
            <w:tcW w:w="1085"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81</w:t>
            </w:r>
          </w:p>
        </w:tc>
        <w:tc>
          <w:tcPr>
            <w:tcW w:w="1060" w:type="dxa"/>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83</w:t>
            </w:r>
          </w:p>
        </w:tc>
      </w:tr>
      <w:tr w:rsidR="003F496A" w:rsidRPr="003F496A" w:rsidTr="00C10C29">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r w:rsidRPr="003F496A">
              <w:rPr>
                <w:rFonts w:eastAsia="Times New Roman"/>
                <w:bCs/>
                <w:sz w:val="16"/>
                <w:szCs w:val="16"/>
              </w:rPr>
              <w:t>8</w:t>
            </w:r>
          </w:p>
        </w:tc>
        <w:tc>
          <w:tcPr>
            <w:tcW w:w="1059"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88</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74</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80</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84</w:t>
            </w:r>
          </w:p>
        </w:tc>
        <w:tc>
          <w:tcPr>
            <w:tcW w:w="1059" w:type="dxa"/>
            <w:vAlign w:val="center"/>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81</w:t>
            </w:r>
          </w:p>
        </w:tc>
        <w:tc>
          <w:tcPr>
            <w:tcW w:w="1061"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78</w:t>
            </w:r>
          </w:p>
        </w:tc>
        <w:tc>
          <w:tcPr>
            <w:tcW w:w="1085"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77</w:t>
            </w:r>
          </w:p>
        </w:tc>
        <w:tc>
          <w:tcPr>
            <w:tcW w:w="1060" w:type="dxa"/>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76</w:t>
            </w:r>
          </w:p>
        </w:tc>
      </w:tr>
      <w:tr w:rsidR="003F496A" w:rsidRPr="003F496A" w:rsidTr="00C10C29">
        <w:tc>
          <w:tcPr>
            <w:tcW w:w="1058" w:type="dxa"/>
          </w:tcPr>
          <w:p w:rsidR="009C3658" w:rsidRPr="003F496A" w:rsidRDefault="009C3658" w:rsidP="00C10C29">
            <w:pPr>
              <w:autoSpaceDE w:val="0"/>
              <w:autoSpaceDN w:val="0"/>
              <w:adjustRightInd w:val="0"/>
              <w:spacing w:before="13" w:line="156" w:lineRule="atLeast"/>
              <w:jc w:val="center"/>
              <w:rPr>
                <w:rFonts w:eastAsia="Times New Roman"/>
                <w:bCs/>
                <w:sz w:val="16"/>
                <w:szCs w:val="16"/>
              </w:rPr>
            </w:pPr>
            <w:r w:rsidRPr="003F496A">
              <w:rPr>
                <w:rFonts w:eastAsia="Times New Roman"/>
                <w:bCs/>
                <w:sz w:val="16"/>
                <w:szCs w:val="16"/>
              </w:rPr>
              <w:t>9</w:t>
            </w:r>
          </w:p>
        </w:tc>
        <w:tc>
          <w:tcPr>
            <w:tcW w:w="1059"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58</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26</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57</w:t>
            </w:r>
          </w:p>
        </w:tc>
        <w:tc>
          <w:tcPr>
            <w:tcW w:w="1058" w:type="dxa"/>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40</w:t>
            </w:r>
          </w:p>
        </w:tc>
        <w:tc>
          <w:tcPr>
            <w:tcW w:w="1059" w:type="dxa"/>
            <w:vAlign w:val="center"/>
          </w:tcPr>
          <w:p w:rsidR="009C3658" w:rsidRPr="003F496A" w:rsidRDefault="009C3658" w:rsidP="00C10C29">
            <w:pPr>
              <w:autoSpaceDE w:val="0"/>
              <w:autoSpaceDN w:val="0"/>
              <w:adjustRightInd w:val="0"/>
              <w:spacing w:before="13" w:line="104" w:lineRule="atLeast"/>
              <w:ind w:left="15"/>
              <w:jc w:val="center"/>
              <w:rPr>
                <w:rFonts w:eastAsia="Times New Roman"/>
                <w:kern w:val="2"/>
                <w:sz w:val="16"/>
                <w:szCs w:val="16"/>
              </w:rPr>
            </w:pPr>
            <w:r w:rsidRPr="003F496A">
              <w:rPr>
                <w:sz w:val="16"/>
                <w:szCs w:val="16"/>
              </w:rPr>
              <w:t>45</w:t>
            </w:r>
          </w:p>
        </w:tc>
        <w:tc>
          <w:tcPr>
            <w:tcW w:w="1061"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52</w:t>
            </w:r>
          </w:p>
        </w:tc>
        <w:tc>
          <w:tcPr>
            <w:tcW w:w="1085" w:type="dxa"/>
            <w:vAlign w:val="center"/>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49</w:t>
            </w:r>
          </w:p>
        </w:tc>
        <w:tc>
          <w:tcPr>
            <w:tcW w:w="1060" w:type="dxa"/>
          </w:tcPr>
          <w:p w:rsidR="009C3658" w:rsidRPr="003F496A" w:rsidRDefault="009C3658" w:rsidP="00C10C29">
            <w:pPr>
              <w:autoSpaceDE w:val="0"/>
              <w:autoSpaceDN w:val="0"/>
              <w:adjustRightInd w:val="0"/>
              <w:spacing w:before="13" w:line="117" w:lineRule="atLeast"/>
              <w:ind w:left="15"/>
              <w:jc w:val="center"/>
              <w:rPr>
                <w:rFonts w:eastAsia="Times New Roman"/>
                <w:bCs/>
                <w:kern w:val="2"/>
                <w:sz w:val="16"/>
                <w:szCs w:val="16"/>
              </w:rPr>
            </w:pPr>
            <w:r w:rsidRPr="003F496A">
              <w:rPr>
                <w:bCs/>
                <w:sz w:val="16"/>
                <w:szCs w:val="16"/>
              </w:rPr>
              <w:t>49</w:t>
            </w:r>
          </w:p>
        </w:tc>
      </w:tr>
    </w:tbl>
    <w:p w:rsidR="009C3658" w:rsidRPr="003F496A" w:rsidRDefault="009C3658" w:rsidP="00D71032">
      <w:pPr>
        <w:shd w:val="clear" w:color="auto" w:fill="FFFFFF"/>
        <w:ind w:right="187" w:firstLine="703"/>
        <w:jc w:val="both"/>
      </w:pPr>
      <w:r w:rsidRPr="003F496A">
        <w:rPr>
          <w:b/>
          <w:bCs/>
        </w:rPr>
        <w:t xml:space="preserve">Вывод по результатам ВПР:  </w:t>
      </w:r>
      <w:r w:rsidRPr="003F496A">
        <w:t xml:space="preserve">Справились с контрольной работой по русскому языку (диктант, тестовая часть)  100% учеников четвертых классов, качество составило 89%. </w:t>
      </w:r>
    </w:p>
    <w:p w:rsidR="009C3658" w:rsidRPr="003F496A" w:rsidRDefault="009C3658" w:rsidP="001E10E1">
      <w:pPr>
        <w:shd w:val="clear" w:color="auto" w:fill="FFFFFF"/>
        <w:ind w:right="187" w:firstLine="703"/>
        <w:jc w:val="both"/>
      </w:pPr>
      <w:r w:rsidRPr="003F496A">
        <w:t xml:space="preserve">Справились с контрольной работой по математике 100% учеников четвертых классов, качество составило 93%. </w:t>
      </w:r>
    </w:p>
    <w:p w:rsidR="009C3658" w:rsidRPr="003F496A" w:rsidRDefault="009C3658" w:rsidP="001E10E1">
      <w:pPr>
        <w:tabs>
          <w:tab w:val="left" w:pos="900"/>
        </w:tabs>
        <w:ind w:firstLine="540"/>
        <w:jc w:val="both"/>
      </w:pPr>
      <w:r w:rsidRPr="003F496A">
        <w:t xml:space="preserve">Справились с контрольной работой по окружающему миру 100% учеников четвертых классов, качество составило 95%. </w:t>
      </w:r>
    </w:p>
    <w:p w:rsidR="009C3658" w:rsidRPr="003F496A" w:rsidRDefault="009C3658" w:rsidP="00D71032">
      <w:pPr>
        <w:tabs>
          <w:tab w:val="left" w:pos="900"/>
        </w:tabs>
        <w:ind w:firstLine="540"/>
        <w:jc w:val="center"/>
        <w:rPr>
          <w:b/>
          <w:bCs/>
        </w:rPr>
      </w:pPr>
      <w:r w:rsidRPr="003F496A">
        <w:rPr>
          <w:b/>
          <w:bCs/>
        </w:rPr>
        <w:t>Внеурочная деятельность</w:t>
      </w:r>
    </w:p>
    <w:p w:rsidR="009C3658" w:rsidRPr="003F496A" w:rsidRDefault="009C3658" w:rsidP="00D71032">
      <w:pPr>
        <w:tabs>
          <w:tab w:val="left" w:pos="900"/>
        </w:tabs>
        <w:ind w:firstLine="540"/>
        <w:jc w:val="both"/>
      </w:pPr>
      <w:r w:rsidRPr="003F496A">
        <w:t xml:space="preserve">Начальная школа с 1-4 классы  работает по программе «Школа 2100», включающей элементы развивающего обучения и проектной деятельности. </w:t>
      </w:r>
    </w:p>
    <w:p w:rsidR="009C3658" w:rsidRPr="003F496A" w:rsidRDefault="009C3658" w:rsidP="00D71032">
      <w:pPr>
        <w:tabs>
          <w:tab w:val="left" w:pos="900"/>
        </w:tabs>
        <w:ind w:firstLine="540"/>
        <w:jc w:val="both"/>
      </w:pPr>
      <w:r w:rsidRPr="003F496A">
        <w:t xml:space="preserve">Предметы музыка,   физическая культура и иностранный язык преподают специалисты-предметники. </w:t>
      </w:r>
    </w:p>
    <w:p w:rsidR="009C3658" w:rsidRPr="003F496A" w:rsidRDefault="009C3658" w:rsidP="00D71032">
      <w:pPr>
        <w:tabs>
          <w:tab w:val="left" w:pos="900"/>
        </w:tabs>
        <w:ind w:firstLine="540"/>
        <w:jc w:val="both"/>
      </w:pPr>
      <w:r w:rsidRPr="003F496A">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9C3658" w:rsidRPr="003F496A" w:rsidRDefault="009C3658" w:rsidP="00D71032">
      <w:pPr>
        <w:tabs>
          <w:tab w:val="left" w:pos="900"/>
        </w:tabs>
        <w:ind w:firstLine="540"/>
        <w:jc w:val="both"/>
      </w:pPr>
      <w:r w:rsidRPr="003F496A">
        <w:t xml:space="preserve"> </w:t>
      </w:r>
      <w:proofErr w:type="gramStart"/>
      <w:r w:rsidRPr="003F496A">
        <w:t>Внеурочная деятельность 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9C3658" w:rsidRPr="003F496A" w:rsidRDefault="009C3658" w:rsidP="00D71032">
      <w:pPr>
        <w:tabs>
          <w:tab w:val="left" w:pos="900"/>
        </w:tabs>
        <w:ind w:firstLine="540"/>
        <w:jc w:val="both"/>
      </w:pPr>
      <w:r w:rsidRPr="003F496A">
        <w:t xml:space="preserve">Внеурочная деятельность в 2016-2017 учебном году реализуется по направлениям: </w:t>
      </w:r>
    </w:p>
    <w:p w:rsidR="009C3658" w:rsidRPr="003F496A" w:rsidRDefault="009C3658" w:rsidP="00D71032">
      <w:pPr>
        <w:pStyle w:val="Default"/>
        <w:numPr>
          <w:ilvl w:val="0"/>
          <w:numId w:val="7"/>
        </w:numPr>
        <w:suppressAutoHyphens w:val="0"/>
        <w:jc w:val="both"/>
        <w:rPr>
          <w:color w:val="auto"/>
        </w:rPr>
      </w:pPr>
      <w:r w:rsidRPr="003F496A">
        <w:rPr>
          <w:color w:val="auto"/>
        </w:rPr>
        <w:t>Спортивно-оздоровительное</w:t>
      </w:r>
    </w:p>
    <w:p w:rsidR="009C3658" w:rsidRPr="003F496A" w:rsidRDefault="009C3658" w:rsidP="00D71032">
      <w:pPr>
        <w:pStyle w:val="Default"/>
        <w:numPr>
          <w:ilvl w:val="0"/>
          <w:numId w:val="7"/>
        </w:numPr>
        <w:suppressAutoHyphens w:val="0"/>
        <w:jc w:val="both"/>
        <w:rPr>
          <w:color w:val="auto"/>
        </w:rPr>
      </w:pPr>
      <w:r w:rsidRPr="003F496A">
        <w:rPr>
          <w:color w:val="auto"/>
        </w:rPr>
        <w:t>Духовно-нравственное</w:t>
      </w:r>
    </w:p>
    <w:p w:rsidR="009C3658" w:rsidRPr="003F496A" w:rsidRDefault="009C3658" w:rsidP="00D71032">
      <w:pPr>
        <w:pStyle w:val="Default"/>
        <w:numPr>
          <w:ilvl w:val="0"/>
          <w:numId w:val="7"/>
        </w:numPr>
        <w:suppressAutoHyphens w:val="0"/>
        <w:jc w:val="both"/>
        <w:rPr>
          <w:color w:val="auto"/>
        </w:rPr>
      </w:pPr>
      <w:r w:rsidRPr="003F496A">
        <w:rPr>
          <w:color w:val="auto"/>
        </w:rPr>
        <w:t>Социальное</w:t>
      </w:r>
    </w:p>
    <w:p w:rsidR="009C3658" w:rsidRPr="003F496A" w:rsidRDefault="009C3658" w:rsidP="00D71032">
      <w:pPr>
        <w:pStyle w:val="Default"/>
        <w:numPr>
          <w:ilvl w:val="0"/>
          <w:numId w:val="7"/>
        </w:numPr>
        <w:suppressAutoHyphens w:val="0"/>
        <w:jc w:val="both"/>
        <w:rPr>
          <w:color w:val="auto"/>
        </w:rPr>
      </w:pPr>
      <w:r w:rsidRPr="003F496A">
        <w:rPr>
          <w:color w:val="auto"/>
        </w:rPr>
        <w:t>Обще-интеллектуальное</w:t>
      </w:r>
    </w:p>
    <w:p w:rsidR="009C3658" w:rsidRPr="003F496A" w:rsidRDefault="009C3658" w:rsidP="00D71032">
      <w:pPr>
        <w:pStyle w:val="Default"/>
        <w:numPr>
          <w:ilvl w:val="0"/>
          <w:numId w:val="7"/>
        </w:numPr>
        <w:suppressAutoHyphens w:val="0"/>
        <w:jc w:val="both"/>
        <w:rPr>
          <w:color w:val="auto"/>
        </w:rPr>
      </w:pPr>
      <w:r w:rsidRPr="003F496A">
        <w:rPr>
          <w:color w:val="auto"/>
        </w:rPr>
        <w:t>Общекультурное</w:t>
      </w:r>
    </w:p>
    <w:p w:rsidR="009C3658" w:rsidRPr="003F496A" w:rsidRDefault="009C3658" w:rsidP="00D71032">
      <w:pPr>
        <w:pStyle w:val="16"/>
        <w:jc w:val="both"/>
        <w:rPr>
          <w:color w:val="auto"/>
        </w:rPr>
      </w:pPr>
      <w:r w:rsidRPr="003F496A">
        <w:rPr>
          <w:b/>
          <w:bCs/>
          <w:i/>
          <w:iCs/>
          <w:color w:val="auto"/>
          <w:u w:val="single"/>
        </w:rPr>
        <w:t>Цель внеурочной деятельности</w:t>
      </w:r>
      <w:r w:rsidRPr="003F496A">
        <w:rPr>
          <w:b/>
          <w:bCs/>
          <w:color w:val="auto"/>
          <w:u w:val="single"/>
        </w:rPr>
        <w:t>:</w:t>
      </w:r>
      <w:r w:rsidRPr="003F496A">
        <w:rPr>
          <w:color w:val="auto"/>
        </w:rPr>
        <w:t xml:space="preserve"> обеспечение соответствующей возрасту адаптации ребенка в образовательной организации, создание благоприятных условий для развития </w:t>
      </w:r>
      <w:r w:rsidRPr="003F496A">
        <w:rPr>
          <w:color w:val="auto"/>
        </w:rPr>
        <w:lastRenderedPageBreak/>
        <w:t>ребенка с учетом его возрастных и индивидуальных особенностей на основе добровольного выбора.</w:t>
      </w:r>
    </w:p>
    <w:p w:rsidR="009C3658" w:rsidRPr="003F496A" w:rsidRDefault="009C3658" w:rsidP="00D71032">
      <w:pPr>
        <w:pStyle w:val="16"/>
        <w:rPr>
          <w:b/>
          <w:bCs/>
          <w:color w:val="auto"/>
        </w:rPr>
      </w:pPr>
      <w:r w:rsidRPr="003F496A">
        <w:rPr>
          <w:b/>
          <w:bCs/>
          <w:color w:val="auto"/>
        </w:rPr>
        <w:t>Основные задачи:</w:t>
      </w:r>
    </w:p>
    <w:p w:rsidR="009C3658" w:rsidRPr="003F496A" w:rsidRDefault="009C3658" w:rsidP="00D71032">
      <w:pPr>
        <w:widowControl/>
        <w:numPr>
          <w:ilvl w:val="0"/>
          <w:numId w:val="8"/>
        </w:numPr>
        <w:suppressAutoHyphens w:val="0"/>
        <w:jc w:val="both"/>
        <w:rPr>
          <w:rFonts w:eastAsia="Times New Roman"/>
          <w:kern w:val="0"/>
          <w:lang w:eastAsia="ru-RU"/>
        </w:rPr>
      </w:pPr>
      <w:r w:rsidRPr="003F496A">
        <w:rPr>
          <w:rFonts w:eastAsia="Times New Roman"/>
          <w:kern w:val="0"/>
          <w:lang w:eastAsia="ru-RU"/>
        </w:rPr>
        <w:t>выявление интересов, склонностей, способностей, возможностей обучающихся к различным видам деятельности;</w:t>
      </w:r>
    </w:p>
    <w:p w:rsidR="009C3658" w:rsidRPr="003F496A" w:rsidRDefault="009C3658" w:rsidP="00D71032">
      <w:pPr>
        <w:widowControl/>
        <w:numPr>
          <w:ilvl w:val="0"/>
          <w:numId w:val="8"/>
        </w:numPr>
        <w:suppressAutoHyphens w:val="0"/>
        <w:jc w:val="both"/>
        <w:rPr>
          <w:rFonts w:eastAsia="Times New Roman"/>
          <w:kern w:val="0"/>
          <w:lang w:eastAsia="ru-RU"/>
        </w:rPr>
      </w:pPr>
      <w:r w:rsidRPr="003F496A">
        <w:rPr>
          <w:rFonts w:eastAsia="Times New Roman"/>
          <w:kern w:val="0"/>
          <w:lang w:eastAsia="ru-RU"/>
        </w:rPr>
        <w:t>создание условий для индивидуального развития ребенка в избранной сфере внеурочной деятельности;</w:t>
      </w:r>
    </w:p>
    <w:p w:rsidR="009C3658" w:rsidRPr="003F496A" w:rsidRDefault="009C3658" w:rsidP="00D71032">
      <w:pPr>
        <w:widowControl/>
        <w:numPr>
          <w:ilvl w:val="0"/>
          <w:numId w:val="8"/>
        </w:numPr>
        <w:suppressAutoHyphens w:val="0"/>
        <w:jc w:val="both"/>
        <w:rPr>
          <w:rFonts w:eastAsia="Times New Roman"/>
          <w:kern w:val="0"/>
          <w:lang w:eastAsia="ru-RU"/>
        </w:rPr>
      </w:pPr>
      <w:r w:rsidRPr="003F496A">
        <w:rPr>
          <w:rFonts w:eastAsia="Times New Roman"/>
          <w:kern w:val="0"/>
          <w:lang w:eastAsia="ru-RU"/>
        </w:rPr>
        <w:t>формирование системы знаний, умений, навыков в избранном направлении деятельности;</w:t>
      </w:r>
    </w:p>
    <w:p w:rsidR="009C3658" w:rsidRPr="003F496A" w:rsidRDefault="009C3658" w:rsidP="00D71032">
      <w:pPr>
        <w:widowControl/>
        <w:numPr>
          <w:ilvl w:val="0"/>
          <w:numId w:val="8"/>
        </w:numPr>
        <w:suppressAutoHyphens w:val="0"/>
        <w:jc w:val="both"/>
        <w:rPr>
          <w:rFonts w:eastAsia="Times New Roman"/>
          <w:kern w:val="0"/>
          <w:lang w:eastAsia="ru-RU"/>
        </w:rPr>
      </w:pPr>
      <w:r w:rsidRPr="003F496A">
        <w:rPr>
          <w:rFonts w:eastAsia="Times New Roman"/>
          <w:kern w:val="0"/>
          <w:lang w:eastAsia="ru-RU"/>
        </w:rPr>
        <w:t>развитие опыта творческой деятельности, творческих способностей;</w:t>
      </w:r>
    </w:p>
    <w:p w:rsidR="009C3658" w:rsidRPr="003F496A" w:rsidRDefault="009C3658" w:rsidP="00D71032">
      <w:pPr>
        <w:widowControl/>
        <w:numPr>
          <w:ilvl w:val="0"/>
          <w:numId w:val="8"/>
        </w:numPr>
        <w:suppressAutoHyphens w:val="0"/>
        <w:jc w:val="both"/>
        <w:rPr>
          <w:rFonts w:eastAsia="Times New Roman"/>
          <w:kern w:val="0"/>
          <w:lang w:eastAsia="ru-RU"/>
        </w:rPr>
      </w:pPr>
      <w:r w:rsidRPr="003F496A">
        <w:rPr>
          <w:rFonts w:eastAsia="Times New Roman"/>
          <w:kern w:val="0"/>
          <w:lang w:eastAsia="ru-RU"/>
        </w:rPr>
        <w:t>развитие опыта неформального общения, взаимодействия, сотрудничества;</w:t>
      </w:r>
    </w:p>
    <w:p w:rsidR="009C3658" w:rsidRPr="003F496A" w:rsidRDefault="009C3658" w:rsidP="00D71032">
      <w:pPr>
        <w:widowControl/>
        <w:numPr>
          <w:ilvl w:val="0"/>
          <w:numId w:val="8"/>
        </w:numPr>
        <w:suppressAutoHyphens w:val="0"/>
        <w:jc w:val="both"/>
        <w:rPr>
          <w:rFonts w:eastAsia="Times New Roman"/>
          <w:kern w:val="0"/>
          <w:lang w:eastAsia="ru-RU"/>
        </w:rPr>
      </w:pPr>
      <w:r w:rsidRPr="003F496A">
        <w:rPr>
          <w:rFonts w:eastAsia="Times New Roman"/>
          <w:kern w:val="0"/>
          <w:lang w:eastAsia="ru-RU"/>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9C3658" w:rsidRPr="003F496A" w:rsidRDefault="009C3658" w:rsidP="00D71032">
      <w:pPr>
        <w:widowControl/>
        <w:numPr>
          <w:ilvl w:val="0"/>
          <w:numId w:val="8"/>
        </w:numPr>
        <w:suppressAutoHyphens w:val="0"/>
        <w:jc w:val="both"/>
        <w:rPr>
          <w:rFonts w:eastAsia="Times New Roman"/>
          <w:kern w:val="0"/>
          <w:lang w:eastAsia="ru-RU"/>
        </w:rPr>
      </w:pPr>
      <w:r w:rsidRPr="003F496A">
        <w:rPr>
          <w:rFonts w:eastAsia="Times New Roman"/>
          <w:kern w:val="0"/>
          <w:lang w:eastAsia="ru-RU"/>
        </w:rPr>
        <w:t>расширение  рамок общения с социумом;</w:t>
      </w:r>
    </w:p>
    <w:p w:rsidR="009C3658" w:rsidRPr="003F496A" w:rsidRDefault="009C3658" w:rsidP="00D71032">
      <w:pPr>
        <w:widowControl/>
        <w:numPr>
          <w:ilvl w:val="0"/>
          <w:numId w:val="8"/>
        </w:numPr>
        <w:suppressAutoHyphens w:val="0"/>
        <w:jc w:val="both"/>
        <w:rPr>
          <w:rFonts w:eastAsia="Times New Roman"/>
          <w:kern w:val="0"/>
          <w:lang w:eastAsia="ru-RU"/>
        </w:rPr>
      </w:pPr>
      <w:r w:rsidRPr="003F496A">
        <w:rPr>
          <w:rFonts w:eastAsia="Times New Roman"/>
          <w:kern w:val="0"/>
          <w:lang w:eastAsia="ru-RU"/>
        </w:rPr>
        <w:t>личностно-нравственное развитие и профессиональное самоопределение учащихся;</w:t>
      </w:r>
    </w:p>
    <w:p w:rsidR="009C3658" w:rsidRPr="003F496A" w:rsidRDefault="009C3658" w:rsidP="00D71032">
      <w:pPr>
        <w:widowControl/>
        <w:numPr>
          <w:ilvl w:val="0"/>
          <w:numId w:val="8"/>
        </w:numPr>
        <w:suppressAutoHyphens w:val="0"/>
        <w:jc w:val="both"/>
        <w:rPr>
          <w:rFonts w:eastAsia="Times New Roman"/>
          <w:kern w:val="0"/>
          <w:lang w:eastAsia="ru-RU"/>
        </w:rPr>
      </w:pPr>
      <w:r w:rsidRPr="003F496A">
        <w:rPr>
          <w:rFonts w:eastAsia="Times New Roman"/>
          <w:kern w:val="0"/>
          <w:lang w:eastAsia="ru-RU"/>
        </w:rPr>
        <w:t>обеспечение социальной защиты, поддержки, реабилитации и адаптации учащихся к жизни в обществе;</w:t>
      </w:r>
    </w:p>
    <w:p w:rsidR="009C3658" w:rsidRPr="003F496A" w:rsidRDefault="009C3658" w:rsidP="00D71032">
      <w:pPr>
        <w:widowControl/>
        <w:numPr>
          <w:ilvl w:val="0"/>
          <w:numId w:val="8"/>
        </w:numPr>
        <w:suppressAutoHyphens w:val="0"/>
        <w:jc w:val="both"/>
        <w:rPr>
          <w:rFonts w:eastAsia="Times New Roman"/>
          <w:kern w:val="0"/>
          <w:lang w:eastAsia="ru-RU"/>
        </w:rPr>
      </w:pPr>
      <w:r w:rsidRPr="003F496A">
        <w:rPr>
          <w:rFonts w:eastAsia="Times New Roman"/>
          <w:kern w:val="0"/>
          <w:lang w:eastAsia="ru-RU"/>
        </w:rPr>
        <w:t> формирование общей культуры учащихся;</w:t>
      </w:r>
    </w:p>
    <w:p w:rsidR="009C3658" w:rsidRPr="003F496A" w:rsidRDefault="009C3658" w:rsidP="00D71032">
      <w:pPr>
        <w:widowControl/>
        <w:numPr>
          <w:ilvl w:val="0"/>
          <w:numId w:val="8"/>
        </w:numPr>
        <w:suppressAutoHyphens w:val="0"/>
        <w:jc w:val="both"/>
        <w:rPr>
          <w:rFonts w:eastAsia="Times New Roman"/>
          <w:kern w:val="0"/>
          <w:lang w:eastAsia="ru-RU"/>
        </w:rPr>
      </w:pPr>
      <w:r w:rsidRPr="003F496A">
        <w:rPr>
          <w:rFonts w:eastAsia="Times New Roman"/>
          <w:kern w:val="0"/>
          <w:lang w:eastAsia="ru-RU"/>
        </w:rPr>
        <w:t>воспитание у учащихся гражданственности, уважения к правам и свободам человека, любви к Родине, природе, семье.</w:t>
      </w:r>
    </w:p>
    <w:p w:rsidR="009C3658" w:rsidRPr="003F496A" w:rsidRDefault="009C3658" w:rsidP="00D71032">
      <w:pPr>
        <w:ind w:firstLine="348"/>
        <w:jc w:val="both"/>
        <w:rPr>
          <w:rFonts w:eastAsia="Times New Roman"/>
          <w:lang w:eastAsia="ru-RU"/>
        </w:rPr>
      </w:pPr>
      <w:proofErr w:type="gramStart"/>
      <w:r w:rsidRPr="003F496A">
        <w:t>Обучающимся</w:t>
      </w:r>
      <w:proofErr w:type="gramEnd"/>
      <w:r w:rsidRPr="003F496A">
        <w:t xml:space="preserve"> предоставлялась  возможность выбора занятий, направленных на их всестороннее развитие (5 часов в неделю) в рамках внеурочной деятельности. Содержание внеурочной деятельности определялось на основе анкетирования родителей и с учетом имеющихся ресурсов.  Внеурочная деятельность реализовывалась в виде кружковой формы. Длительность занятий составляла 35-40 минут в день. Занятия проводились  в форме бесед, экскурсий, игр, конкурсов, викторин, проектов. Всеми учителями широко применялись ИКТ.</w:t>
      </w:r>
    </w:p>
    <w:p w:rsidR="009C3658" w:rsidRPr="003F496A" w:rsidRDefault="009C3658" w:rsidP="00D71032">
      <w:pPr>
        <w:ind w:firstLine="348"/>
        <w:jc w:val="both"/>
      </w:pPr>
      <w:r w:rsidRPr="003F496A">
        <w:t xml:space="preserve">Образовательным учреждениям была разработана модель организации внеурочной деятельности по направлениям:  </w:t>
      </w:r>
    </w:p>
    <w:p w:rsidR="009C3658" w:rsidRPr="003F496A" w:rsidRDefault="009C3658" w:rsidP="00E5282F">
      <w:pPr>
        <w:spacing w:line="360" w:lineRule="auto"/>
        <w:jc w:val="center"/>
      </w:pPr>
      <w:r w:rsidRPr="003F496A">
        <w:t>1 классы</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720"/>
        <w:gridCol w:w="1620"/>
        <w:gridCol w:w="2159"/>
        <w:gridCol w:w="900"/>
        <w:gridCol w:w="900"/>
        <w:gridCol w:w="1620"/>
      </w:tblGrid>
      <w:tr w:rsidR="003F496A" w:rsidRPr="003F496A" w:rsidTr="00E5282F">
        <w:tc>
          <w:tcPr>
            <w:tcW w:w="2086" w:type="dxa"/>
          </w:tcPr>
          <w:p w:rsidR="009C3658" w:rsidRPr="003F496A" w:rsidRDefault="009C3658">
            <w:pPr>
              <w:jc w:val="center"/>
              <w:rPr>
                <w:rFonts w:eastAsia="Times New Roman"/>
                <w:sz w:val="20"/>
                <w:szCs w:val="20"/>
              </w:rPr>
            </w:pPr>
            <w:r w:rsidRPr="003F496A">
              <w:rPr>
                <w:sz w:val="20"/>
                <w:szCs w:val="20"/>
              </w:rPr>
              <w:t>Направление внеурочной деятельности</w:t>
            </w:r>
          </w:p>
        </w:tc>
        <w:tc>
          <w:tcPr>
            <w:tcW w:w="720" w:type="dxa"/>
          </w:tcPr>
          <w:p w:rsidR="009C3658" w:rsidRPr="003F496A" w:rsidRDefault="009C3658">
            <w:pPr>
              <w:jc w:val="center"/>
              <w:rPr>
                <w:rFonts w:eastAsia="Times New Roman"/>
                <w:sz w:val="20"/>
                <w:szCs w:val="20"/>
              </w:rPr>
            </w:pPr>
            <w:r w:rsidRPr="003F496A">
              <w:rPr>
                <w:sz w:val="20"/>
                <w:szCs w:val="20"/>
              </w:rPr>
              <w:t>класс</w:t>
            </w:r>
          </w:p>
        </w:tc>
        <w:tc>
          <w:tcPr>
            <w:tcW w:w="1620" w:type="dxa"/>
          </w:tcPr>
          <w:p w:rsidR="009C3658" w:rsidRPr="003F496A" w:rsidRDefault="009C3658">
            <w:pPr>
              <w:jc w:val="center"/>
              <w:rPr>
                <w:rFonts w:eastAsia="Times New Roman"/>
                <w:sz w:val="20"/>
                <w:szCs w:val="20"/>
              </w:rPr>
            </w:pPr>
            <w:r w:rsidRPr="003F496A">
              <w:rPr>
                <w:sz w:val="20"/>
                <w:szCs w:val="20"/>
              </w:rPr>
              <w:t>преподаватель</w:t>
            </w:r>
          </w:p>
        </w:tc>
        <w:tc>
          <w:tcPr>
            <w:tcW w:w="2159" w:type="dxa"/>
          </w:tcPr>
          <w:p w:rsidR="009C3658" w:rsidRPr="003F496A" w:rsidRDefault="009C3658">
            <w:pPr>
              <w:jc w:val="center"/>
              <w:rPr>
                <w:rFonts w:eastAsia="Times New Roman"/>
                <w:sz w:val="20"/>
                <w:szCs w:val="20"/>
              </w:rPr>
            </w:pPr>
            <w:r w:rsidRPr="003F496A">
              <w:rPr>
                <w:sz w:val="20"/>
                <w:szCs w:val="20"/>
              </w:rPr>
              <w:t>Название и форма объединения</w:t>
            </w:r>
          </w:p>
        </w:tc>
        <w:tc>
          <w:tcPr>
            <w:tcW w:w="900" w:type="dxa"/>
          </w:tcPr>
          <w:p w:rsidR="009C3658" w:rsidRPr="003F496A" w:rsidRDefault="009C3658">
            <w:pPr>
              <w:jc w:val="center"/>
              <w:rPr>
                <w:rFonts w:eastAsia="Times New Roman"/>
                <w:sz w:val="20"/>
                <w:szCs w:val="20"/>
              </w:rPr>
            </w:pPr>
            <w:r w:rsidRPr="003F496A">
              <w:rPr>
                <w:sz w:val="20"/>
                <w:szCs w:val="20"/>
              </w:rPr>
              <w:t>Кол-во часов</w:t>
            </w:r>
          </w:p>
        </w:tc>
        <w:tc>
          <w:tcPr>
            <w:tcW w:w="900" w:type="dxa"/>
          </w:tcPr>
          <w:p w:rsidR="009C3658" w:rsidRPr="003F496A" w:rsidRDefault="009C3658">
            <w:pPr>
              <w:jc w:val="center"/>
              <w:rPr>
                <w:rFonts w:eastAsia="Times New Roman"/>
                <w:sz w:val="20"/>
                <w:szCs w:val="20"/>
              </w:rPr>
            </w:pPr>
            <w:r w:rsidRPr="003F496A">
              <w:rPr>
                <w:sz w:val="20"/>
                <w:szCs w:val="20"/>
              </w:rPr>
              <w:t>Кол-во групп</w:t>
            </w:r>
          </w:p>
        </w:tc>
        <w:tc>
          <w:tcPr>
            <w:tcW w:w="1620" w:type="dxa"/>
          </w:tcPr>
          <w:p w:rsidR="009C3658" w:rsidRPr="003F496A" w:rsidRDefault="009C3658">
            <w:pPr>
              <w:jc w:val="center"/>
              <w:rPr>
                <w:rFonts w:eastAsia="Times New Roman"/>
                <w:sz w:val="20"/>
                <w:szCs w:val="20"/>
              </w:rPr>
            </w:pPr>
            <w:r w:rsidRPr="003F496A">
              <w:rPr>
                <w:sz w:val="20"/>
                <w:szCs w:val="20"/>
              </w:rPr>
              <w:t>Место проведения</w:t>
            </w:r>
          </w:p>
        </w:tc>
      </w:tr>
      <w:tr w:rsidR="003F496A" w:rsidRPr="003F496A" w:rsidTr="00E5282F">
        <w:tc>
          <w:tcPr>
            <w:tcW w:w="2086" w:type="dxa"/>
          </w:tcPr>
          <w:p w:rsidR="009C3658" w:rsidRPr="003F496A" w:rsidRDefault="009C3658">
            <w:pPr>
              <w:jc w:val="center"/>
              <w:rPr>
                <w:rFonts w:eastAsia="Times New Roman"/>
                <w:i/>
                <w:sz w:val="20"/>
                <w:szCs w:val="20"/>
              </w:rPr>
            </w:pPr>
            <w:r w:rsidRPr="003F496A">
              <w:rPr>
                <w:i/>
                <w:sz w:val="20"/>
                <w:szCs w:val="20"/>
              </w:rPr>
              <w:t>Спортивно-оздоровительное</w:t>
            </w:r>
          </w:p>
        </w:tc>
        <w:tc>
          <w:tcPr>
            <w:tcW w:w="720" w:type="dxa"/>
          </w:tcPr>
          <w:p w:rsidR="009C3658" w:rsidRPr="003F496A" w:rsidRDefault="009C3658">
            <w:pPr>
              <w:rPr>
                <w:rFonts w:eastAsia="Times New Roman"/>
                <w:sz w:val="20"/>
                <w:szCs w:val="20"/>
              </w:rPr>
            </w:pPr>
            <w:r w:rsidRPr="003F496A">
              <w:rPr>
                <w:sz w:val="20"/>
                <w:szCs w:val="20"/>
              </w:rPr>
              <w:t>1а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Клыгина И.В.</w:t>
            </w:r>
          </w:p>
        </w:tc>
        <w:tc>
          <w:tcPr>
            <w:tcW w:w="2159" w:type="dxa"/>
          </w:tcPr>
          <w:p w:rsidR="009C3658" w:rsidRPr="003F496A" w:rsidRDefault="009C3658">
            <w:pPr>
              <w:rPr>
                <w:rFonts w:eastAsia="Times New Roman"/>
                <w:sz w:val="20"/>
                <w:szCs w:val="20"/>
              </w:rPr>
            </w:pPr>
            <w:r w:rsidRPr="003F496A">
              <w:rPr>
                <w:sz w:val="20"/>
                <w:szCs w:val="20"/>
              </w:rPr>
              <w:t xml:space="preserve">Кружок «Здоровей-ка» </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Спортивный зал</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Духовно-нравственное</w:t>
            </w:r>
          </w:p>
        </w:tc>
        <w:tc>
          <w:tcPr>
            <w:tcW w:w="720" w:type="dxa"/>
          </w:tcPr>
          <w:p w:rsidR="009C3658" w:rsidRPr="003F496A" w:rsidRDefault="009C3658">
            <w:pPr>
              <w:rPr>
                <w:rFonts w:eastAsia="Times New Roman"/>
                <w:sz w:val="20"/>
                <w:szCs w:val="20"/>
              </w:rPr>
            </w:pPr>
            <w:r w:rsidRPr="003F496A">
              <w:rPr>
                <w:sz w:val="20"/>
                <w:szCs w:val="20"/>
              </w:rPr>
              <w:t>1а</w:t>
            </w:r>
          </w:p>
        </w:tc>
        <w:tc>
          <w:tcPr>
            <w:tcW w:w="1620" w:type="dxa"/>
          </w:tcPr>
          <w:p w:rsidR="009C3658" w:rsidRPr="003F496A" w:rsidRDefault="009C3658">
            <w:pPr>
              <w:rPr>
                <w:rFonts w:eastAsia="Times New Roman"/>
                <w:sz w:val="20"/>
                <w:szCs w:val="20"/>
              </w:rPr>
            </w:pPr>
            <w:r w:rsidRPr="003F496A">
              <w:rPr>
                <w:sz w:val="20"/>
                <w:szCs w:val="20"/>
              </w:rPr>
              <w:t>Слободина Л.М.</w:t>
            </w:r>
          </w:p>
        </w:tc>
        <w:tc>
          <w:tcPr>
            <w:tcW w:w="2159" w:type="dxa"/>
          </w:tcPr>
          <w:p w:rsidR="009C3658" w:rsidRPr="003F496A" w:rsidRDefault="009C3658">
            <w:pPr>
              <w:rPr>
                <w:rFonts w:eastAsia="Times New Roman"/>
                <w:sz w:val="20"/>
                <w:szCs w:val="20"/>
              </w:rPr>
            </w:pPr>
            <w:r w:rsidRPr="003F496A">
              <w:rPr>
                <w:sz w:val="20"/>
                <w:szCs w:val="20"/>
              </w:rPr>
              <w:t>Кружок «</w:t>
            </w:r>
            <w:proofErr w:type="gramStart"/>
            <w:r w:rsidRPr="003F496A">
              <w:rPr>
                <w:sz w:val="20"/>
                <w:szCs w:val="20"/>
              </w:rPr>
              <w:t>Я-вологжанин</w:t>
            </w:r>
            <w:proofErr w:type="gramEnd"/>
            <w:r w:rsidRPr="003F496A">
              <w:rPr>
                <w:sz w:val="20"/>
                <w:szCs w:val="20"/>
              </w:rPr>
              <w:t xml:space="preserve">» </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№27</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1б</w:t>
            </w:r>
          </w:p>
        </w:tc>
        <w:tc>
          <w:tcPr>
            <w:tcW w:w="1620" w:type="dxa"/>
          </w:tcPr>
          <w:p w:rsidR="009C3658" w:rsidRPr="003F496A" w:rsidRDefault="009C3658">
            <w:pPr>
              <w:rPr>
                <w:rFonts w:eastAsia="Times New Roman"/>
                <w:sz w:val="20"/>
                <w:szCs w:val="20"/>
              </w:rPr>
            </w:pPr>
            <w:r w:rsidRPr="003F496A">
              <w:rPr>
                <w:sz w:val="20"/>
                <w:szCs w:val="20"/>
              </w:rPr>
              <w:t>Пахолкова Ю.А.</w:t>
            </w:r>
          </w:p>
        </w:tc>
        <w:tc>
          <w:tcPr>
            <w:tcW w:w="2159" w:type="dxa"/>
          </w:tcPr>
          <w:p w:rsidR="009C3658" w:rsidRPr="003F496A" w:rsidRDefault="009C3658">
            <w:pPr>
              <w:rPr>
                <w:rFonts w:eastAsia="Times New Roman"/>
                <w:sz w:val="20"/>
                <w:szCs w:val="20"/>
              </w:rPr>
            </w:pPr>
            <w:r w:rsidRPr="003F496A">
              <w:rPr>
                <w:sz w:val="20"/>
                <w:szCs w:val="20"/>
              </w:rPr>
              <w:t>Кружок «</w:t>
            </w:r>
            <w:proofErr w:type="gramStart"/>
            <w:r w:rsidRPr="003F496A">
              <w:rPr>
                <w:sz w:val="20"/>
                <w:szCs w:val="20"/>
              </w:rPr>
              <w:t>Я-вологжанин</w:t>
            </w:r>
            <w:proofErr w:type="gramEnd"/>
            <w:r w:rsidRPr="003F496A">
              <w:rPr>
                <w:sz w:val="20"/>
                <w:szCs w:val="20"/>
              </w:rPr>
              <w:t xml:space="preserve">» </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№26</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1в</w:t>
            </w:r>
          </w:p>
        </w:tc>
        <w:tc>
          <w:tcPr>
            <w:tcW w:w="1620" w:type="dxa"/>
          </w:tcPr>
          <w:p w:rsidR="009C3658" w:rsidRPr="003F496A" w:rsidRDefault="009C3658">
            <w:pPr>
              <w:rPr>
                <w:rFonts w:eastAsia="Times New Roman"/>
                <w:sz w:val="20"/>
                <w:szCs w:val="20"/>
              </w:rPr>
            </w:pPr>
            <w:r w:rsidRPr="003F496A">
              <w:rPr>
                <w:sz w:val="20"/>
                <w:szCs w:val="20"/>
              </w:rPr>
              <w:t>Мултасова О.А.</w:t>
            </w:r>
          </w:p>
        </w:tc>
        <w:tc>
          <w:tcPr>
            <w:tcW w:w="2159" w:type="dxa"/>
          </w:tcPr>
          <w:p w:rsidR="009C3658" w:rsidRPr="003F496A" w:rsidRDefault="009C3658">
            <w:pPr>
              <w:rPr>
                <w:rFonts w:eastAsia="Times New Roman"/>
                <w:sz w:val="20"/>
                <w:szCs w:val="20"/>
              </w:rPr>
            </w:pPr>
            <w:r w:rsidRPr="003F496A">
              <w:rPr>
                <w:sz w:val="20"/>
                <w:szCs w:val="20"/>
              </w:rPr>
              <w:t>Кружок «</w:t>
            </w:r>
            <w:proofErr w:type="gramStart"/>
            <w:r w:rsidRPr="003F496A">
              <w:rPr>
                <w:sz w:val="20"/>
                <w:szCs w:val="20"/>
              </w:rPr>
              <w:t>Я-вологжанин</w:t>
            </w:r>
            <w:proofErr w:type="gramEnd"/>
            <w:r w:rsidRPr="003F496A">
              <w:rPr>
                <w:sz w:val="20"/>
                <w:szCs w:val="20"/>
              </w:rPr>
              <w:t xml:space="preserve">» </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№16</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Общеинтеллектуальное</w:t>
            </w:r>
          </w:p>
        </w:tc>
        <w:tc>
          <w:tcPr>
            <w:tcW w:w="720" w:type="dxa"/>
          </w:tcPr>
          <w:p w:rsidR="009C3658" w:rsidRPr="003F496A" w:rsidRDefault="009C3658">
            <w:pPr>
              <w:rPr>
                <w:rFonts w:eastAsia="Times New Roman"/>
                <w:sz w:val="20"/>
                <w:szCs w:val="20"/>
              </w:rPr>
            </w:pPr>
            <w:r w:rsidRPr="003F496A">
              <w:rPr>
                <w:sz w:val="20"/>
                <w:szCs w:val="20"/>
              </w:rPr>
              <w:t>1а</w:t>
            </w:r>
          </w:p>
        </w:tc>
        <w:tc>
          <w:tcPr>
            <w:tcW w:w="1620" w:type="dxa"/>
          </w:tcPr>
          <w:p w:rsidR="009C3658" w:rsidRPr="003F496A" w:rsidRDefault="009C3658">
            <w:pPr>
              <w:rPr>
                <w:rFonts w:eastAsia="Times New Roman"/>
                <w:sz w:val="20"/>
                <w:szCs w:val="20"/>
              </w:rPr>
            </w:pPr>
            <w:r w:rsidRPr="003F496A">
              <w:rPr>
                <w:sz w:val="20"/>
                <w:szCs w:val="20"/>
              </w:rPr>
              <w:t>Слободина Л.М.</w:t>
            </w:r>
          </w:p>
        </w:tc>
        <w:tc>
          <w:tcPr>
            <w:tcW w:w="2159" w:type="dxa"/>
          </w:tcPr>
          <w:p w:rsidR="009C3658" w:rsidRPr="003F496A" w:rsidRDefault="009C3658">
            <w:pPr>
              <w:rPr>
                <w:rFonts w:eastAsia="Times New Roman"/>
                <w:sz w:val="20"/>
                <w:szCs w:val="20"/>
              </w:rPr>
            </w:pPr>
            <w:r w:rsidRPr="003F496A">
              <w:rPr>
                <w:sz w:val="20"/>
                <w:szCs w:val="20"/>
              </w:rPr>
              <w:t xml:space="preserve">Кружок «Занимательная информатика» </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№27</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1б</w:t>
            </w:r>
          </w:p>
        </w:tc>
        <w:tc>
          <w:tcPr>
            <w:tcW w:w="1620" w:type="dxa"/>
          </w:tcPr>
          <w:p w:rsidR="009C3658" w:rsidRPr="003F496A" w:rsidRDefault="009C3658">
            <w:pPr>
              <w:rPr>
                <w:rFonts w:eastAsia="Times New Roman"/>
                <w:sz w:val="20"/>
                <w:szCs w:val="20"/>
              </w:rPr>
            </w:pPr>
            <w:r w:rsidRPr="003F496A">
              <w:rPr>
                <w:sz w:val="20"/>
                <w:szCs w:val="20"/>
              </w:rPr>
              <w:t>Пахолкова Ю.А.</w:t>
            </w:r>
          </w:p>
        </w:tc>
        <w:tc>
          <w:tcPr>
            <w:tcW w:w="2159" w:type="dxa"/>
          </w:tcPr>
          <w:p w:rsidR="009C3658" w:rsidRPr="003F496A" w:rsidRDefault="009C3658">
            <w:pPr>
              <w:rPr>
                <w:rFonts w:eastAsia="Times New Roman"/>
                <w:sz w:val="20"/>
                <w:szCs w:val="20"/>
              </w:rPr>
            </w:pPr>
            <w:r w:rsidRPr="003F496A">
              <w:rPr>
                <w:sz w:val="20"/>
                <w:szCs w:val="20"/>
              </w:rPr>
              <w:t xml:space="preserve">Кружок «Занимательная информатика» </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№26</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1в</w:t>
            </w:r>
          </w:p>
        </w:tc>
        <w:tc>
          <w:tcPr>
            <w:tcW w:w="1620" w:type="dxa"/>
          </w:tcPr>
          <w:p w:rsidR="009C3658" w:rsidRPr="003F496A" w:rsidRDefault="009C3658">
            <w:pPr>
              <w:rPr>
                <w:rFonts w:eastAsia="Times New Roman"/>
                <w:sz w:val="20"/>
                <w:szCs w:val="20"/>
              </w:rPr>
            </w:pPr>
            <w:r w:rsidRPr="003F496A">
              <w:rPr>
                <w:sz w:val="20"/>
                <w:szCs w:val="20"/>
              </w:rPr>
              <w:t>Мултасова О.А.</w:t>
            </w:r>
          </w:p>
        </w:tc>
        <w:tc>
          <w:tcPr>
            <w:tcW w:w="2159" w:type="dxa"/>
          </w:tcPr>
          <w:p w:rsidR="009C3658" w:rsidRPr="003F496A" w:rsidRDefault="009C3658">
            <w:pPr>
              <w:rPr>
                <w:rFonts w:eastAsia="Times New Roman"/>
                <w:sz w:val="20"/>
                <w:szCs w:val="20"/>
              </w:rPr>
            </w:pPr>
            <w:r w:rsidRPr="003F496A">
              <w:rPr>
                <w:sz w:val="20"/>
                <w:szCs w:val="20"/>
              </w:rPr>
              <w:t xml:space="preserve">Кружок «Занимательная информатика» </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№16</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1к</w:t>
            </w:r>
          </w:p>
        </w:tc>
        <w:tc>
          <w:tcPr>
            <w:tcW w:w="1620" w:type="dxa"/>
          </w:tcPr>
          <w:p w:rsidR="009C3658" w:rsidRPr="003F496A" w:rsidRDefault="009C3658">
            <w:pPr>
              <w:rPr>
                <w:rFonts w:eastAsia="Times New Roman"/>
                <w:sz w:val="20"/>
                <w:szCs w:val="20"/>
              </w:rPr>
            </w:pPr>
            <w:r w:rsidRPr="003F496A">
              <w:rPr>
                <w:sz w:val="20"/>
                <w:szCs w:val="20"/>
              </w:rPr>
              <w:t>Шнюкова Т.А.</w:t>
            </w:r>
          </w:p>
        </w:tc>
        <w:tc>
          <w:tcPr>
            <w:tcW w:w="2159" w:type="dxa"/>
          </w:tcPr>
          <w:p w:rsidR="009C3658" w:rsidRPr="003F496A" w:rsidRDefault="009C3658">
            <w:pPr>
              <w:rPr>
                <w:rFonts w:eastAsia="Times New Roman"/>
                <w:sz w:val="20"/>
                <w:szCs w:val="20"/>
              </w:rPr>
            </w:pPr>
            <w:r w:rsidRPr="003F496A">
              <w:rPr>
                <w:sz w:val="20"/>
                <w:szCs w:val="20"/>
              </w:rPr>
              <w:t>Кружок «Занимательная информатика»</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№14</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1в</w:t>
            </w:r>
          </w:p>
        </w:tc>
        <w:tc>
          <w:tcPr>
            <w:tcW w:w="1620" w:type="dxa"/>
          </w:tcPr>
          <w:p w:rsidR="009C3658" w:rsidRPr="003F496A" w:rsidRDefault="009C3658">
            <w:pPr>
              <w:rPr>
                <w:rFonts w:eastAsia="Times New Roman"/>
                <w:sz w:val="20"/>
                <w:szCs w:val="20"/>
              </w:rPr>
            </w:pPr>
            <w:r w:rsidRPr="003F496A">
              <w:rPr>
                <w:sz w:val="20"/>
                <w:szCs w:val="20"/>
              </w:rPr>
              <w:t>Мултасова О.А.</w:t>
            </w:r>
          </w:p>
        </w:tc>
        <w:tc>
          <w:tcPr>
            <w:tcW w:w="2159" w:type="dxa"/>
          </w:tcPr>
          <w:p w:rsidR="009C3658" w:rsidRPr="003F496A" w:rsidRDefault="009C3658">
            <w:pPr>
              <w:rPr>
                <w:rFonts w:eastAsia="Times New Roman"/>
                <w:sz w:val="20"/>
                <w:szCs w:val="20"/>
              </w:rPr>
            </w:pPr>
            <w:r w:rsidRPr="003F496A">
              <w:rPr>
                <w:sz w:val="20"/>
                <w:szCs w:val="20"/>
              </w:rPr>
              <w:t xml:space="preserve">Кружок «Мир деятельности» </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№16</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lastRenderedPageBreak/>
              <w:t xml:space="preserve">Социальное </w:t>
            </w:r>
          </w:p>
        </w:tc>
        <w:tc>
          <w:tcPr>
            <w:tcW w:w="720" w:type="dxa"/>
          </w:tcPr>
          <w:p w:rsidR="009C3658" w:rsidRPr="003F496A" w:rsidRDefault="009C3658">
            <w:pPr>
              <w:rPr>
                <w:rFonts w:eastAsia="Times New Roman"/>
                <w:sz w:val="20"/>
                <w:szCs w:val="20"/>
              </w:rPr>
            </w:pPr>
            <w:r w:rsidRPr="003F496A">
              <w:rPr>
                <w:sz w:val="20"/>
                <w:szCs w:val="20"/>
              </w:rPr>
              <w:t>1а</w:t>
            </w:r>
          </w:p>
        </w:tc>
        <w:tc>
          <w:tcPr>
            <w:tcW w:w="1620" w:type="dxa"/>
          </w:tcPr>
          <w:p w:rsidR="009C3658" w:rsidRPr="003F496A" w:rsidRDefault="009C3658">
            <w:pPr>
              <w:rPr>
                <w:rFonts w:eastAsia="Times New Roman"/>
                <w:sz w:val="20"/>
                <w:szCs w:val="20"/>
              </w:rPr>
            </w:pPr>
            <w:r w:rsidRPr="003F496A">
              <w:rPr>
                <w:sz w:val="20"/>
                <w:szCs w:val="20"/>
              </w:rPr>
              <w:t>Слободина Л.М.</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№27</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1б</w:t>
            </w:r>
          </w:p>
        </w:tc>
        <w:tc>
          <w:tcPr>
            <w:tcW w:w="1620" w:type="dxa"/>
          </w:tcPr>
          <w:p w:rsidR="009C3658" w:rsidRPr="003F496A" w:rsidRDefault="009C3658">
            <w:pPr>
              <w:rPr>
                <w:rFonts w:eastAsia="Times New Roman"/>
                <w:sz w:val="20"/>
                <w:szCs w:val="20"/>
              </w:rPr>
            </w:pPr>
            <w:r w:rsidRPr="003F496A">
              <w:rPr>
                <w:sz w:val="20"/>
                <w:szCs w:val="20"/>
              </w:rPr>
              <w:t>Пахолкова Ю.А.</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№26</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1к</w:t>
            </w:r>
          </w:p>
        </w:tc>
        <w:tc>
          <w:tcPr>
            <w:tcW w:w="1620" w:type="dxa"/>
          </w:tcPr>
          <w:p w:rsidR="009C3658" w:rsidRPr="003F496A" w:rsidRDefault="009C3658">
            <w:pPr>
              <w:rPr>
                <w:rFonts w:eastAsia="Times New Roman"/>
                <w:sz w:val="20"/>
                <w:szCs w:val="20"/>
              </w:rPr>
            </w:pPr>
            <w:r w:rsidRPr="003F496A">
              <w:rPr>
                <w:sz w:val="20"/>
                <w:szCs w:val="20"/>
              </w:rPr>
              <w:t>Шнюкова Т.А.</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№14</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Общекультурное</w:t>
            </w:r>
          </w:p>
        </w:tc>
        <w:tc>
          <w:tcPr>
            <w:tcW w:w="720" w:type="dxa"/>
          </w:tcPr>
          <w:p w:rsidR="009C3658" w:rsidRPr="003F496A" w:rsidRDefault="009C3658">
            <w:pPr>
              <w:rPr>
                <w:rFonts w:eastAsia="Times New Roman"/>
                <w:sz w:val="20"/>
                <w:szCs w:val="20"/>
              </w:rPr>
            </w:pPr>
            <w:r w:rsidRPr="003F496A">
              <w:rPr>
                <w:sz w:val="20"/>
                <w:szCs w:val="20"/>
              </w:rPr>
              <w:t>1к</w:t>
            </w:r>
          </w:p>
        </w:tc>
        <w:tc>
          <w:tcPr>
            <w:tcW w:w="1620" w:type="dxa"/>
          </w:tcPr>
          <w:p w:rsidR="009C3658" w:rsidRPr="003F496A" w:rsidRDefault="009C3658">
            <w:pPr>
              <w:rPr>
                <w:rFonts w:eastAsia="Times New Roman"/>
                <w:sz w:val="20"/>
                <w:szCs w:val="20"/>
              </w:rPr>
            </w:pPr>
            <w:r w:rsidRPr="003F496A">
              <w:rPr>
                <w:sz w:val="20"/>
                <w:szCs w:val="20"/>
              </w:rPr>
              <w:t>Шилова Н.И.</w:t>
            </w:r>
          </w:p>
        </w:tc>
        <w:tc>
          <w:tcPr>
            <w:tcW w:w="2159" w:type="dxa"/>
          </w:tcPr>
          <w:p w:rsidR="009C3658" w:rsidRPr="003F496A" w:rsidRDefault="009C3658">
            <w:pPr>
              <w:rPr>
                <w:rFonts w:eastAsia="Times New Roman"/>
                <w:sz w:val="20"/>
                <w:szCs w:val="20"/>
              </w:rPr>
            </w:pPr>
            <w:r w:rsidRPr="003F496A">
              <w:rPr>
                <w:sz w:val="20"/>
                <w:szCs w:val="20"/>
              </w:rPr>
              <w:t xml:space="preserve">Тропинка к своему я </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 14</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1а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Орехова А.Н.</w:t>
            </w:r>
          </w:p>
        </w:tc>
        <w:tc>
          <w:tcPr>
            <w:tcW w:w="2159" w:type="dxa"/>
          </w:tcPr>
          <w:p w:rsidR="009C3658" w:rsidRPr="003F496A" w:rsidRDefault="009C3658">
            <w:pPr>
              <w:rPr>
                <w:rFonts w:eastAsia="Times New Roman"/>
                <w:sz w:val="20"/>
                <w:szCs w:val="20"/>
              </w:rPr>
            </w:pPr>
            <w:r w:rsidRPr="003F496A">
              <w:rPr>
                <w:sz w:val="20"/>
                <w:szCs w:val="20"/>
              </w:rPr>
              <w:t>Студия «Сюрприз»</w:t>
            </w:r>
          </w:p>
        </w:tc>
        <w:tc>
          <w:tcPr>
            <w:tcW w:w="900" w:type="dxa"/>
          </w:tcPr>
          <w:p w:rsidR="009C3658" w:rsidRPr="003F496A" w:rsidRDefault="009C3658">
            <w:pPr>
              <w:jc w:val="center"/>
              <w:rPr>
                <w:rFonts w:eastAsia="Times New Roman"/>
                <w:sz w:val="20"/>
                <w:szCs w:val="20"/>
              </w:rPr>
            </w:pPr>
            <w:r w:rsidRPr="003F496A">
              <w:rPr>
                <w:sz w:val="20"/>
                <w:szCs w:val="20"/>
              </w:rPr>
              <w:t>66</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Кабинет хореографии</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1а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Ряшкина С.М.</w:t>
            </w:r>
          </w:p>
        </w:tc>
        <w:tc>
          <w:tcPr>
            <w:tcW w:w="2159" w:type="dxa"/>
          </w:tcPr>
          <w:p w:rsidR="009C3658" w:rsidRPr="003F496A" w:rsidRDefault="009C3658">
            <w:pPr>
              <w:rPr>
                <w:rFonts w:eastAsia="Times New Roman"/>
                <w:sz w:val="20"/>
                <w:szCs w:val="20"/>
              </w:rPr>
            </w:pPr>
            <w:r w:rsidRPr="003F496A">
              <w:rPr>
                <w:sz w:val="20"/>
                <w:szCs w:val="20"/>
              </w:rPr>
              <w:t>Ансамбль «До-ми-солька»</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№38</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1а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Попова Е.В.</w:t>
            </w:r>
          </w:p>
        </w:tc>
        <w:tc>
          <w:tcPr>
            <w:tcW w:w="2159" w:type="dxa"/>
          </w:tcPr>
          <w:p w:rsidR="009C3658" w:rsidRPr="003F496A" w:rsidRDefault="009C3658">
            <w:pPr>
              <w:rPr>
                <w:rFonts w:eastAsia="Times New Roman"/>
                <w:sz w:val="20"/>
                <w:szCs w:val="20"/>
              </w:rPr>
            </w:pPr>
            <w:r w:rsidRPr="003F496A">
              <w:rPr>
                <w:sz w:val="20"/>
                <w:szCs w:val="20"/>
              </w:rPr>
              <w:t>Мастерская «Мастерилка»</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№5</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1к</w:t>
            </w:r>
          </w:p>
        </w:tc>
        <w:tc>
          <w:tcPr>
            <w:tcW w:w="1620" w:type="dxa"/>
          </w:tcPr>
          <w:p w:rsidR="009C3658" w:rsidRPr="003F496A" w:rsidRDefault="009C3658">
            <w:pPr>
              <w:rPr>
                <w:rFonts w:eastAsia="Times New Roman"/>
                <w:sz w:val="20"/>
                <w:szCs w:val="20"/>
              </w:rPr>
            </w:pPr>
            <w:r w:rsidRPr="003F496A">
              <w:rPr>
                <w:sz w:val="20"/>
                <w:szCs w:val="20"/>
              </w:rPr>
              <w:t>Попова Е.В.</w:t>
            </w:r>
          </w:p>
        </w:tc>
        <w:tc>
          <w:tcPr>
            <w:tcW w:w="2159" w:type="dxa"/>
          </w:tcPr>
          <w:p w:rsidR="009C3658" w:rsidRPr="003F496A" w:rsidRDefault="009C3658">
            <w:pPr>
              <w:rPr>
                <w:rFonts w:eastAsia="Times New Roman"/>
                <w:sz w:val="20"/>
                <w:szCs w:val="20"/>
              </w:rPr>
            </w:pPr>
            <w:r w:rsidRPr="003F496A">
              <w:rPr>
                <w:sz w:val="20"/>
                <w:szCs w:val="20"/>
              </w:rPr>
              <w:t>Мастерская «Мастерилка»</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2</w:t>
            </w:r>
          </w:p>
        </w:tc>
        <w:tc>
          <w:tcPr>
            <w:tcW w:w="1620" w:type="dxa"/>
          </w:tcPr>
          <w:p w:rsidR="009C3658" w:rsidRPr="003F496A" w:rsidRDefault="009C3658">
            <w:pPr>
              <w:rPr>
                <w:rFonts w:eastAsia="Times New Roman"/>
                <w:sz w:val="20"/>
                <w:szCs w:val="20"/>
              </w:rPr>
            </w:pPr>
            <w:r w:rsidRPr="003F496A">
              <w:rPr>
                <w:sz w:val="20"/>
                <w:szCs w:val="20"/>
              </w:rPr>
              <w:t>Учебный кабинет №5</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1а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Попова Е.В.</w:t>
            </w:r>
          </w:p>
        </w:tc>
        <w:tc>
          <w:tcPr>
            <w:tcW w:w="2159" w:type="dxa"/>
          </w:tcPr>
          <w:p w:rsidR="009C3658" w:rsidRPr="003F496A" w:rsidRDefault="009C3658">
            <w:pPr>
              <w:rPr>
                <w:rFonts w:eastAsia="Times New Roman"/>
                <w:sz w:val="20"/>
                <w:szCs w:val="20"/>
              </w:rPr>
            </w:pPr>
            <w:r w:rsidRPr="003F496A">
              <w:rPr>
                <w:sz w:val="20"/>
                <w:szCs w:val="20"/>
              </w:rPr>
              <w:t>Мастерская «Капельки солнца»</w:t>
            </w:r>
          </w:p>
        </w:tc>
        <w:tc>
          <w:tcPr>
            <w:tcW w:w="900" w:type="dxa"/>
          </w:tcPr>
          <w:p w:rsidR="009C3658" w:rsidRPr="003F496A" w:rsidRDefault="009C3658">
            <w:pPr>
              <w:jc w:val="center"/>
              <w:rPr>
                <w:rFonts w:eastAsia="Times New Roman"/>
                <w:sz w:val="20"/>
                <w:szCs w:val="20"/>
              </w:rPr>
            </w:pPr>
            <w:r w:rsidRPr="003F496A">
              <w:rPr>
                <w:sz w:val="20"/>
                <w:szCs w:val="20"/>
              </w:rPr>
              <w:t>33</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№5</w:t>
            </w:r>
          </w:p>
        </w:tc>
      </w:tr>
    </w:tbl>
    <w:p w:rsidR="009C3658" w:rsidRPr="003F496A" w:rsidRDefault="009C3658" w:rsidP="00E5282F">
      <w:pPr>
        <w:spacing w:line="360" w:lineRule="auto"/>
        <w:jc w:val="center"/>
        <w:rPr>
          <w:rFonts w:eastAsia="Times New Roman"/>
        </w:rPr>
      </w:pPr>
      <w:r w:rsidRPr="003F496A">
        <w:t>2 классы</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720"/>
        <w:gridCol w:w="1620"/>
        <w:gridCol w:w="2159"/>
        <w:gridCol w:w="900"/>
        <w:gridCol w:w="900"/>
        <w:gridCol w:w="1620"/>
      </w:tblGrid>
      <w:tr w:rsidR="003F496A" w:rsidRPr="003F496A" w:rsidTr="00E5282F">
        <w:tc>
          <w:tcPr>
            <w:tcW w:w="2086" w:type="dxa"/>
          </w:tcPr>
          <w:p w:rsidR="009C3658" w:rsidRPr="003F496A" w:rsidRDefault="009C3658">
            <w:pPr>
              <w:jc w:val="center"/>
              <w:rPr>
                <w:rFonts w:eastAsia="Times New Roman"/>
                <w:sz w:val="20"/>
                <w:szCs w:val="20"/>
              </w:rPr>
            </w:pPr>
            <w:r w:rsidRPr="003F496A">
              <w:rPr>
                <w:sz w:val="20"/>
                <w:szCs w:val="20"/>
              </w:rPr>
              <w:t>Направление внеурочной деятельности</w:t>
            </w:r>
          </w:p>
        </w:tc>
        <w:tc>
          <w:tcPr>
            <w:tcW w:w="720" w:type="dxa"/>
          </w:tcPr>
          <w:p w:rsidR="009C3658" w:rsidRPr="003F496A" w:rsidRDefault="009C3658">
            <w:pPr>
              <w:jc w:val="center"/>
              <w:rPr>
                <w:rFonts w:eastAsia="Times New Roman"/>
                <w:sz w:val="20"/>
                <w:szCs w:val="20"/>
              </w:rPr>
            </w:pPr>
            <w:r w:rsidRPr="003F496A">
              <w:rPr>
                <w:sz w:val="20"/>
                <w:szCs w:val="20"/>
              </w:rPr>
              <w:t>класс</w:t>
            </w:r>
          </w:p>
        </w:tc>
        <w:tc>
          <w:tcPr>
            <w:tcW w:w="1620" w:type="dxa"/>
          </w:tcPr>
          <w:p w:rsidR="009C3658" w:rsidRPr="003F496A" w:rsidRDefault="009C3658">
            <w:pPr>
              <w:jc w:val="center"/>
              <w:rPr>
                <w:rFonts w:eastAsia="Times New Roman"/>
                <w:sz w:val="20"/>
                <w:szCs w:val="20"/>
              </w:rPr>
            </w:pPr>
            <w:r w:rsidRPr="003F496A">
              <w:rPr>
                <w:sz w:val="20"/>
                <w:szCs w:val="20"/>
              </w:rPr>
              <w:t>преподаватель</w:t>
            </w:r>
          </w:p>
        </w:tc>
        <w:tc>
          <w:tcPr>
            <w:tcW w:w="2159" w:type="dxa"/>
          </w:tcPr>
          <w:p w:rsidR="009C3658" w:rsidRPr="003F496A" w:rsidRDefault="009C3658">
            <w:pPr>
              <w:jc w:val="center"/>
              <w:rPr>
                <w:rFonts w:eastAsia="Times New Roman"/>
                <w:sz w:val="20"/>
                <w:szCs w:val="20"/>
              </w:rPr>
            </w:pPr>
            <w:r w:rsidRPr="003F496A">
              <w:rPr>
                <w:sz w:val="20"/>
                <w:szCs w:val="20"/>
              </w:rPr>
              <w:t>Название и форма объединения</w:t>
            </w:r>
          </w:p>
        </w:tc>
        <w:tc>
          <w:tcPr>
            <w:tcW w:w="900" w:type="dxa"/>
          </w:tcPr>
          <w:p w:rsidR="009C3658" w:rsidRPr="003F496A" w:rsidRDefault="009C3658">
            <w:pPr>
              <w:jc w:val="center"/>
              <w:rPr>
                <w:rFonts w:eastAsia="Times New Roman"/>
                <w:sz w:val="20"/>
                <w:szCs w:val="20"/>
              </w:rPr>
            </w:pPr>
            <w:r w:rsidRPr="003F496A">
              <w:rPr>
                <w:sz w:val="20"/>
                <w:szCs w:val="20"/>
              </w:rPr>
              <w:t>Кол-во часов</w:t>
            </w:r>
          </w:p>
        </w:tc>
        <w:tc>
          <w:tcPr>
            <w:tcW w:w="900" w:type="dxa"/>
          </w:tcPr>
          <w:p w:rsidR="009C3658" w:rsidRPr="003F496A" w:rsidRDefault="009C3658">
            <w:pPr>
              <w:jc w:val="center"/>
              <w:rPr>
                <w:rFonts w:eastAsia="Times New Roman"/>
                <w:sz w:val="20"/>
                <w:szCs w:val="20"/>
              </w:rPr>
            </w:pPr>
            <w:r w:rsidRPr="003F496A">
              <w:rPr>
                <w:sz w:val="20"/>
                <w:szCs w:val="20"/>
              </w:rPr>
              <w:t>Кол-во групп</w:t>
            </w:r>
          </w:p>
        </w:tc>
        <w:tc>
          <w:tcPr>
            <w:tcW w:w="1620" w:type="dxa"/>
          </w:tcPr>
          <w:p w:rsidR="009C3658" w:rsidRPr="003F496A" w:rsidRDefault="009C3658">
            <w:pPr>
              <w:jc w:val="center"/>
              <w:rPr>
                <w:rFonts w:eastAsia="Times New Roman"/>
                <w:sz w:val="20"/>
                <w:szCs w:val="20"/>
              </w:rPr>
            </w:pPr>
            <w:r w:rsidRPr="003F496A">
              <w:rPr>
                <w:sz w:val="20"/>
                <w:szCs w:val="20"/>
              </w:rPr>
              <w:t>Место проведения</w:t>
            </w:r>
          </w:p>
        </w:tc>
      </w:tr>
      <w:tr w:rsidR="003F496A" w:rsidRPr="003F496A" w:rsidTr="00E5282F">
        <w:tc>
          <w:tcPr>
            <w:tcW w:w="2086" w:type="dxa"/>
          </w:tcPr>
          <w:p w:rsidR="009C3658" w:rsidRPr="003F496A" w:rsidRDefault="009C3658">
            <w:pPr>
              <w:jc w:val="center"/>
              <w:rPr>
                <w:rFonts w:eastAsia="Times New Roman"/>
                <w:i/>
                <w:sz w:val="20"/>
                <w:szCs w:val="20"/>
              </w:rPr>
            </w:pPr>
            <w:r w:rsidRPr="003F496A">
              <w:rPr>
                <w:i/>
                <w:sz w:val="20"/>
                <w:szCs w:val="20"/>
              </w:rPr>
              <w:t>Спортивно-оздоровительное</w:t>
            </w:r>
          </w:p>
        </w:tc>
        <w:tc>
          <w:tcPr>
            <w:tcW w:w="720" w:type="dxa"/>
          </w:tcPr>
          <w:p w:rsidR="009C3658" w:rsidRPr="003F496A" w:rsidRDefault="009C3658">
            <w:pPr>
              <w:rPr>
                <w:rFonts w:eastAsia="Times New Roman"/>
                <w:sz w:val="20"/>
                <w:szCs w:val="20"/>
              </w:rPr>
            </w:pPr>
            <w:r w:rsidRPr="003F496A">
              <w:rPr>
                <w:sz w:val="20"/>
                <w:szCs w:val="20"/>
              </w:rPr>
              <w:t>2а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Клыгина И.В.</w:t>
            </w:r>
          </w:p>
        </w:tc>
        <w:tc>
          <w:tcPr>
            <w:tcW w:w="2159" w:type="dxa"/>
          </w:tcPr>
          <w:p w:rsidR="009C3658" w:rsidRPr="003F496A" w:rsidRDefault="009C3658">
            <w:pPr>
              <w:rPr>
                <w:rFonts w:eastAsia="Times New Roman"/>
                <w:sz w:val="20"/>
                <w:szCs w:val="20"/>
              </w:rPr>
            </w:pPr>
            <w:r w:rsidRPr="003F496A">
              <w:rPr>
                <w:sz w:val="20"/>
                <w:szCs w:val="20"/>
              </w:rPr>
              <w:t xml:space="preserve">Кружок «Здоровей-ка»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Спортивный зал</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Духовно-нравственное</w:t>
            </w:r>
          </w:p>
        </w:tc>
        <w:tc>
          <w:tcPr>
            <w:tcW w:w="720" w:type="dxa"/>
          </w:tcPr>
          <w:p w:rsidR="009C3658" w:rsidRPr="003F496A" w:rsidRDefault="009C3658">
            <w:pPr>
              <w:rPr>
                <w:rFonts w:eastAsia="Times New Roman"/>
                <w:sz w:val="20"/>
                <w:szCs w:val="20"/>
              </w:rPr>
            </w:pPr>
            <w:r w:rsidRPr="003F496A">
              <w:rPr>
                <w:sz w:val="20"/>
                <w:szCs w:val="20"/>
              </w:rPr>
              <w:t>2а</w:t>
            </w:r>
          </w:p>
        </w:tc>
        <w:tc>
          <w:tcPr>
            <w:tcW w:w="1620" w:type="dxa"/>
          </w:tcPr>
          <w:p w:rsidR="009C3658" w:rsidRPr="003F496A" w:rsidRDefault="009C3658">
            <w:pPr>
              <w:rPr>
                <w:rFonts w:eastAsia="Times New Roman"/>
                <w:sz w:val="20"/>
                <w:szCs w:val="20"/>
              </w:rPr>
            </w:pPr>
            <w:r w:rsidRPr="003F496A">
              <w:rPr>
                <w:sz w:val="20"/>
                <w:szCs w:val="20"/>
              </w:rPr>
              <w:t>Бойцева А.Е.</w:t>
            </w:r>
          </w:p>
        </w:tc>
        <w:tc>
          <w:tcPr>
            <w:tcW w:w="2159" w:type="dxa"/>
          </w:tcPr>
          <w:p w:rsidR="009C3658" w:rsidRPr="003F496A" w:rsidRDefault="009C3658">
            <w:pPr>
              <w:rPr>
                <w:rFonts w:eastAsia="Times New Roman"/>
                <w:sz w:val="20"/>
                <w:szCs w:val="20"/>
              </w:rPr>
            </w:pPr>
            <w:r w:rsidRPr="003F496A">
              <w:rPr>
                <w:sz w:val="20"/>
                <w:szCs w:val="20"/>
              </w:rPr>
              <w:t>Кружок «</w:t>
            </w:r>
            <w:proofErr w:type="gramStart"/>
            <w:r w:rsidRPr="003F496A">
              <w:rPr>
                <w:sz w:val="20"/>
                <w:szCs w:val="20"/>
              </w:rPr>
              <w:t>Я-вологжанин</w:t>
            </w:r>
            <w:proofErr w:type="gramEnd"/>
            <w:r w:rsidRPr="003F496A">
              <w:rPr>
                <w:sz w:val="20"/>
                <w:szCs w:val="20"/>
              </w:rPr>
              <w:t xml:space="preserve">»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№24</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2б</w:t>
            </w:r>
          </w:p>
        </w:tc>
        <w:tc>
          <w:tcPr>
            <w:tcW w:w="1620" w:type="dxa"/>
          </w:tcPr>
          <w:p w:rsidR="009C3658" w:rsidRPr="003F496A" w:rsidRDefault="009C3658">
            <w:pPr>
              <w:rPr>
                <w:rFonts w:eastAsia="Times New Roman"/>
                <w:sz w:val="20"/>
                <w:szCs w:val="20"/>
              </w:rPr>
            </w:pPr>
            <w:r w:rsidRPr="003F496A">
              <w:rPr>
                <w:sz w:val="20"/>
                <w:szCs w:val="20"/>
              </w:rPr>
              <w:t>Щербинина И.Л.</w:t>
            </w:r>
          </w:p>
        </w:tc>
        <w:tc>
          <w:tcPr>
            <w:tcW w:w="2159" w:type="dxa"/>
          </w:tcPr>
          <w:p w:rsidR="009C3658" w:rsidRPr="003F496A" w:rsidRDefault="009C3658">
            <w:pPr>
              <w:rPr>
                <w:rFonts w:eastAsia="Times New Roman"/>
                <w:sz w:val="20"/>
                <w:szCs w:val="20"/>
              </w:rPr>
            </w:pPr>
            <w:r w:rsidRPr="003F496A">
              <w:rPr>
                <w:sz w:val="20"/>
                <w:szCs w:val="20"/>
              </w:rPr>
              <w:t>Кружок «</w:t>
            </w:r>
            <w:proofErr w:type="gramStart"/>
            <w:r w:rsidRPr="003F496A">
              <w:rPr>
                <w:sz w:val="20"/>
                <w:szCs w:val="20"/>
              </w:rPr>
              <w:t>Я-вологжанин</w:t>
            </w:r>
            <w:proofErr w:type="gramEnd"/>
            <w:r w:rsidRPr="003F496A">
              <w:rPr>
                <w:sz w:val="20"/>
                <w:szCs w:val="20"/>
              </w:rPr>
              <w:t xml:space="preserve">»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№16</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2в</w:t>
            </w:r>
          </w:p>
        </w:tc>
        <w:tc>
          <w:tcPr>
            <w:tcW w:w="1620" w:type="dxa"/>
          </w:tcPr>
          <w:p w:rsidR="009C3658" w:rsidRPr="003F496A" w:rsidRDefault="009C3658">
            <w:pPr>
              <w:rPr>
                <w:rFonts w:eastAsia="Times New Roman"/>
                <w:sz w:val="20"/>
                <w:szCs w:val="20"/>
              </w:rPr>
            </w:pPr>
            <w:r w:rsidRPr="003F496A">
              <w:rPr>
                <w:sz w:val="20"/>
                <w:szCs w:val="20"/>
              </w:rPr>
              <w:t>Воронова Н.Н.</w:t>
            </w:r>
          </w:p>
        </w:tc>
        <w:tc>
          <w:tcPr>
            <w:tcW w:w="2159" w:type="dxa"/>
          </w:tcPr>
          <w:p w:rsidR="009C3658" w:rsidRPr="003F496A" w:rsidRDefault="009C3658">
            <w:pPr>
              <w:rPr>
                <w:rFonts w:eastAsia="Times New Roman"/>
                <w:sz w:val="20"/>
                <w:szCs w:val="20"/>
              </w:rPr>
            </w:pPr>
            <w:r w:rsidRPr="003F496A">
              <w:rPr>
                <w:sz w:val="20"/>
                <w:szCs w:val="20"/>
              </w:rPr>
              <w:t>Кружок «</w:t>
            </w:r>
            <w:proofErr w:type="gramStart"/>
            <w:r w:rsidRPr="003F496A">
              <w:rPr>
                <w:sz w:val="20"/>
                <w:szCs w:val="20"/>
              </w:rPr>
              <w:t>Я-вологжанин</w:t>
            </w:r>
            <w:proofErr w:type="gramEnd"/>
            <w:r w:rsidRPr="003F496A">
              <w:rPr>
                <w:sz w:val="20"/>
                <w:szCs w:val="20"/>
              </w:rPr>
              <w:t xml:space="preserve">»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№26</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2к</w:t>
            </w:r>
          </w:p>
        </w:tc>
        <w:tc>
          <w:tcPr>
            <w:tcW w:w="1620" w:type="dxa"/>
          </w:tcPr>
          <w:p w:rsidR="009C3658" w:rsidRPr="003F496A" w:rsidRDefault="009C3658">
            <w:pPr>
              <w:rPr>
                <w:rFonts w:eastAsia="Times New Roman"/>
                <w:sz w:val="20"/>
                <w:szCs w:val="20"/>
              </w:rPr>
            </w:pPr>
            <w:r w:rsidRPr="003F496A">
              <w:rPr>
                <w:sz w:val="20"/>
                <w:szCs w:val="20"/>
              </w:rPr>
              <w:t>Соловьева Л.Ю.</w:t>
            </w:r>
          </w:p>
        </w:tc>
        <w:tc>
          <w:tcPr>
            <w:tcW w:w="2159" w:type="dxa"/>
          </w:tcPr>
          <w:p w:rsidR="009C3658" w:rsidRPr="003F496A" w:rsidRDefault="009C3658">
            <w:pPr>
              <w:rPr>
                <w:rFonts w:eastAsia="Times New Roman"/>
                <w:sz w:val="20"/>
                <w:szCs w:val="20"/>
              </w:rPr>
            </w:pPr>
            <w:r w:rsidRPr="003F496A">
              <w:rPr>
                <w:sz w:val="20"/>
                <w:szCs w:val="20"/>
              </w:rPr>
              <w:t>Кружок «</w:t>
            </w:r>
            <w:proofErr w:type="gramStart"/>
            <w:r w:rsidRPr="003F496A">
              <w:rPr>
                <w:sz w:val="20"/>
                <w:szCs w:val="20"/>
              </w:rPr>
              <w:t>Я-вологжанин</w:t>
            </w:r>
            <w:proofErr w:type="gramEnd"/>
            <w:r w:rsidRPr="003F496A">
              <w:rPr>
                <w:sz w:val="20"/>
                <w:szCs w:val="20"/>
              </w:rPr>
              <w:t xml:space="preserve">»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№15</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Общеинтеллектуальное</w:t>
            </w:r>
          </w:p>
        </w:tc>
        <w:tc>
          <w:tcPr>
            <w:tcW w:w="720" w:type="dxa"/>
          </w:tcPr>
          <w:p w:rsidR="009C3658" w:rsidRPr="003F496A" w:rsidRDefault="009C3658">
            <w:pPr>
              <w:rPr>
                <w:rFonts w:eastAsia="Times New Roman"/>
                <w:sz w:val="20"/>
                <w:szCs w:val="20"/>
              </w:rPr>
            </w:pPr>
            <w:r w:rsidRPr="003F496A">
              <w:rPr>
                <w:sz w:val="20"/>
                <w:szCs w:val="20"/>
              </w:rPr>
              <w:t>2а</w:t>
            </w:r>
          </w:p>
        </w:tc>
        <w:tc>
          <w:tcPr>
            <w:tcW w:w="1620" w:type="dxa"/>
          </w:tcPr>
          <w:p w:rsidR="009C3658" w:rsidRPr="003F496A" w:rsidRDefault="009C3658">
            <w:pPr>
              <w:rPr>
                <w:rFonts w:eastAsia="Times New Roman"/>
                <w:sz w:val="20"/>
                <w:szCs w:val="20"/>
              </w:rPr>
            </w:pPr>
            <w:r w:rsidRPr="003F496A">
              <w:rPr>
                <w:sz w:val="20"/>
                <w:szCs w:val="20"/>
              </w:rPr>
              <w:t>Бойцева А.Е.</w:t>
            </w:r>
          </w:p>
        </w:tc>
        <w:tc>
          <w:tcPr>
            <w:tcW w:w="2159" w:type="dxa"/>
          </w:tcPr>
          <w:p w:rsidR="009C3658" w:rsidRPr="003F496A" w:rsidRDefault="009C3658">
            <w:pPr>
              <w:rPr>
                <w:rFonts w:eastAsia="Times New Roman"/>
                <w:sz w:val="20"/>
                <w:szCs w:val="20"/>
              </w:rPr>
            </w:pPr>
            <w:r w:rsidRPr="003F496A">
              <w:rPr>
                <w:sz w:val="20"/>
                <w:szCs w:val="20"/>
              </w:rPr>
              <w:t xml:space="preserve">Кружок «Занимательная информатика»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№24</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2б</w:t>
            </w:r>
          </w:p>
        </w:tc>
        <w:tc>
          <w:tcPr>
            <w:tcW w:w="1620" w:type="dxa"/>
          </w:tcPr>
          <w:p w:rsidR="009C3658" w:rsidRPr="003F496A" w:rsidRDefault="009C3658">
            <w:pPr>
              <w:rPr>
                <w:rFonts w:eastAsia="Times New Roman"/>
                <w:sz w:val="20"/>
                <w:szCs w:val="20"/>
              </w:rPr>
            </w:pPr>
            <w:r w:rsidRPr="003F496A">
              <w:rPr>
                <w:sz w:val="20"/>
                <w:szCs w:val="20"/>
              </w:rPr>
              <w:t>Щербинина И.Л.</w:t>
            </w:r>
          </w:p>
        </w:tc>
        <w:tc>
          <w:tcPr>
            <w:tcW w:w="2159" w:type="dxa"/>
          </w:tcPr>
          <w:p w:rsidR="009C3658" w:rsidRPr="003F496A" w:rsidRDefault="009C3658">
            <w:pPr>
              <w:rPr>
                <w:rFonts w:eastAsia="Times New Roman"/>
                <w:sz w:val="20"/>
                <w:szCs w:val="20"/>
              </w:rPr>
            </w:pPr>
            <w:r w:rsidRPr="003F496A">
              <w:rPr>
                <w:sz w:val="20"/>
                <w:szCs w:val="20"/>
              </w:rPr>
              <w:t xml:space="preserve">Кружок «Занимательная информатика»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№16</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2в</w:t>
            </w:r>
          </w:p>
        </w:tc>
        <w:tc>
          <w:tcPr>
            <w:tcW w:w="1620" w:type="dxa"/>
          </w:tcPr>
          <w:p w:rsidR="009C3658" w:rsidRPr="003F496A" w:rsidRDefault="009C3658">
            <w:pPr>
              <w:rPr>
                <w:rFonts w:eastAsia="Times New Roman"/>
                <w:sz w:val="20"/>
                <w:szCs w:val="20"/>
              </w:rPr>
            </w:pPr>
            <w:r w:rsidRPr="003F496A">
              <w:rPr>
                <w:sz w:val="20"/>
                <w:szCs w:val="20"/>
              </w:rPr>
              <w:t>Воронова Н.Н.</w:t>
            </w:r>
          </w:p>
        </w:tc>
        <w:tc>
          <w:tcPr>
            <w:tcW w:w="2159" w:type="dxa"/>
          </w:tcPr>
          <w:p w:rsidR="009C3658" w:rsidRPr="003F496A" w:rsidRDefault="009C3658">
            <w:pPr>
              <w:rPr>
                <w:rFonts w:eastAsia="Times New Roman"/>
                <w:sz w:val="20"/>
                <w:szCs w:val="20"/>
              </w:rPr>
            </w:pPr>
            <w:r w:rsidRPr="003F496A">
              <w:rPr>
                <w:sz w:val="20"/>
                <w:szCs w:val="20"/>
              </w:rPr>
              <w:t xml:space="preserve">Кружок «Занимательная информатика»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№26</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2к</w:t>
            </w:r>
          </w:p>
        </w:tc>
        <w:tc>
          <w:tcPr>
            <w:tcW w:w="1620" w:type="dxa"/>
          </w:tcPr>
          <w:p w:rsidR="009C3658" w:rsidRPr="003F496A" w:rsidRDefault="009C3658">
            <w:pPr>
              <w:rPr>
                <w:rFonts w:eastAsia="Times New Roman"/>
                <w:sz w:val="20"/>
                <w:szCs w:val="20"/>
              </w:rPr>
            </w:pPr>
            <w:r w:rsidRPr="003F496A">
              <w:rPr>
                <w:sz w:val="20"/>
                <w:szCs w:val="20"/>
              </w:rPr>
              <w:t>Соловьева Л.Ю.</w:t>
            </w:r>
          </w:p>
        </w:tc>
        <w:tc>
          <w:tcPr>
            <w:tcW w:w="2159" w:type="dxa"/>
          </w:tcPr>
          <w:p w:rsidR="009C3658" w:rsidRPr="003F496A" w:rsidRDefault="009C3658">
            <w:pPr>
              <w:rPr>
                <w:rFonts w:eastAsia="Times New Roman"/>
                <w:sz w:val="20"/>
                <w:szCs w:val="20"/>
              </w:rPr>
            </w:pPr>
            <w:r w:rsidRPr="003F496A">
              <w:rPr>
                <w:sz w:val="20"/>
                <w:szCs w:val="20"/>
              </w:rPr>
              <w:t>Кружок «Занимательная информатика»</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№15</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 xml:space="preserve">Социальное </w:t>
            </w:r>
          </w:p>
        </w:tc>
        <w:tc>
          <w:tcPr>
            <w:tcW w:w="720" w:type="dxa"/>
          </w:tcPr>
          <w:p w:rsidR="009C3658" w:rsidRPr="003F496A" w:rsidRDefault="009C3658">
            <w:pPr>
              <w:rPr>
                <w:rFonts w:eastAsia="Times New Roman"/>
                <w:sz w:val="20"/>
                <w:szCs w:val="20"/>
              </w:rPr>
            </w:pPr>
            <w:r w:rsidRPr="003F496A">
              <w:rPr>
                <w:sz w:val="20"/>
                <w:szCs w:val="20"/>
              </w:rPr>
              <w:t>2а</w:t>
            </w:r>
          </w:p>
        </w:tc>
        <w:tc>
          <w:tcPr>
            <w:tcW w:w="1620" w:type="dxa"/>
          </w:tcPr>
          <w:p w:rsidR="009C3658" w:rsidRPr="003F496A" w:rsidRDefault="009C3658">
            <w:pPr>
              <w:rPr>
                <w:rFonts w:eastAsia="Times New Roman"/>
                <w:sz w:val="20"/>
                <w:szCs w:val="20"/>
              </w:rPr>
            </w:pPr>
            <w:r w:rsidRPr="003F496A">
              <w:rPr>
                <w:sz w:val="20"/>
                <w:szCs w:val="20"/>
              </w:rPr>
              <w:t>Бойцева А.Е.</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№24</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2б</w:t>
            </w:r>
          </w:p>
        </w:tc>
        <w:tc>
          <w:tcPr>
            <w:tcW w:w="1620" w:type="dxa"/>
          </w:tcPr>
          <w:p w:rsidR="009C3658" w:rsidRPr="003F496A" w:rsidRDefault="009C3658">
            <w:pPr>
              <w:rPr>
                <w:rFonts w:eastAsia="Times New Roman"/>
                <w:sz w:val="20"/>
                <w:szCs w:val="20"/>
              </w:rPr>
            </w:pPr>
            <w:r w:rsidRPr="003F496A">
              <w:rPr>
                <w:sz w:val="20"/>
                <w:szCs w:val="20"/>
              </w:rPr>
              <w:t>Щербинина И.Л.</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№16</w:t>
            </w:r>
          </w:p>
        </w:tc>
      </w:tr>
      <w:tr w:rsidR="003F496A" w:rsidRPr="003F496A" w:rsidTr="00E5282F">
        <w:trPr>
          <w:trHeight w:val="826"/>
        </w:trPr>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2в</w:t>
            </w:r>
          </w:p>
        </w:tc>
        <w:tc>
          <w:tcPr>
            <w:tcW w:w="1620" w:type="dxa"/>
          </w:tcPr>
          <w:p w:rsidR="009C3658" w:rsidRPr="003F496A" w:rsidRDefault="009C3658">
            <w:pPr>
              <w:rPr>
                <w:rFonts w:eastAsia="Times New Roman"/>
                <w:sz w:val="20"/>
                <w:szCs w:val="20"/>
              </w:rPr>
            </w:pPr>
            <w:r w:rsidRPr="003F496A">
              <w:rPr>
                <w:sz w:val="20"/>
                <w:szCs w:val="20"/>
              </w:rPr>
              <w:t>Воронова Н.Н.</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№26</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2к</w:t>
            </w:r>
          </w:p>
        </w:tc>
        <w:tc>
          <w:tcPr>
            <w:tcW w:w="1620" w:type="dxa"/>
          </w:tcPr>
          <w:p w:rsidR="009C3658" w:rsidRPr="003F496A" w:rsidRDefault="009C3658">
            <w:pPr>
              <w:rPr>
                <w:rFonts w:eastAsia="Times New Roman"/>
                <w:sz w:val="20"/>
                <w:szCs w:val="20"/>
              </w:rPr>
            </w:pPr>
            <w:r w:rsidRPr="003F496A">
              <w:rPr>
                <w:sz w:val="20"/>
                <w:szCs w:val="20"/>
              </w:rPr>
              <w:t>Соловьева Л.Ю.</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№15</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Общекультурное</w:t>
            </w:r>
          </w:p>
        </w:tc>
        <w:tc>
          <w:tcPr>
            <w:tcW w:w="720" w:type="dxa"/>
          </w:tcPr>
          <w:p w:rsidR="009C3658" w:rsidRPr="003F496A" w:rsidRDefault="009C3658">
            <w:pPr>
              <w:rPr>
                <w:rFonts w:eastAsia="Times New Roman"/>
                <w:sz w:val="20"/>
                <w:szCs w:val="20"/>
              </w:rPr>
            </w:pPr>
            <w:r w:rsidRPr="003F496A">
              <w:rPr>
                <w:sz w:val="20"/>
                <w:szCs w:val="20"/>
              </w:rPr>
              <w:t>2а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Бойцева А.Е.</w:t>
            </w:r>
          </w:p>
        </w:tc>
        <w:tc>
          <w:tcPr>
            <w:tcW w:w="2159" w:type="dxa"/>
          </w:tcPr>
          <w:p w:rsidR="009C3658" w:rsidRPr="003F496A" w:rsidRDefault="009C3658">
            <w:pPr>
              <w:rPr>
                <w:rFonts w:eastAsia="Times New Roman"/>
                <w:sz w:val="20"/>
                <w:szCs w:val="20"/>
              </w:rPr>
            </w:pPr>
            <w:r w:rsidRPr="003F496A">
              <w:rPr>
                <w:sz w:val="20"/>
                <w:szCs w:val="20"/>
              </w:rPr>
              <w:t xml:space="preserve">Театральная студия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Актовый зал</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2а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Орехова А.Н.</w:t>
            </w:r>
          </w:p>
        </w:tc>
        <w:tc>
          <w:tcPr>
            <w:tcW w:w="2159" w:type="dxa"/>
          </w:tcPr>
          <w:p w:rsidR="009C3658" w:rsidRPr="003F496A" w:rsidRDefault="009C3658">
            <w:pPr>
              <w:rPr>
                <w:rFonts w:eastAsia="Times New Roman"/>
                <w:sz w:val="20"/>
                <w:szCs w:val="20"/>
              </w:rPr>
            </w:pPr>
            <w:r w:rsidRPr="003F496A">
              <w:rPr>
                <w:sz w:val="20"/>
                <w:szCs w:val="20"/>
              </w:rPr>
              <w:t>Студия «Сюрприз»</w:t>
            </w:r>
          </w:p>
        </w:tc>
        <w:tc>
          <w:tcPr>
            <w:tcW w:w="900" w:type="dxa"/>
          </w:tcPr>
          <w:p w:rsidR="009C3658" w:rsidRPr="003F496A" w:rsidRDefault="009C3658">
            <w:pPr>
              <w:jc w:val="center"/>
              <w:rPr>
                <w:rFonts w:eastAsia="Times New Roman"/>
                <w:sz w:val="20"/>
                <w:szCs w:val="20"/>
              </w:rPr>
            </w:pPr>
            <w:r w:rsidRPr="003F496A">
              <w:rPr>
                <w:sz w:val="20"/>
                <w:szCs w:val="20"/>
              </w:rPr>
              <w:t>68</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Кабинет хореографии</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2а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Ряшкина С.М.</w:t>
            </w:r>
          </w:p>
        </w:tc>
        <w:tc>
          <w:tcPr>
            <w:tcW w:w="2159" w:type="dxa"/>
          </w:tcPr>
          <w:p w:rsidR="009C3658" w:rsidRPr="003F496A" w:rsidRDefault="009C3658">
            <w:pPr>
              <w:rPr>
                <w:rFonts w:eastAsia="Times New Roman"/>
                <w:sz w:val="20"/>
                <w:szCs w:val="20"/>
              </w:rPr>
            </w:pPr>
            <w:r w:rsidRPr="003F496A">
              <w:rPr>
                <w:sz w:val="20"/>
                <w:szCs w:val="20"/>
              </w:rPr>
              <w:t>Ансамбль «До-ми-солька»</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№38</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2а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Попова Е.В.</w:t>
            </w:r>
          </w:p>
        </w:tc>
        <w:tc>
          <w:tcPr>
            <w:tcW w:w="2159" w:type="dxa"/>
          </w:tcPr>
          <w:p w:rsidR="009C3658" w:rsidRPr="003F496A" w:rsidRDefault="009C3658">
            <w:pPr>
              <w:rPr>
                <w:rFonts w:eastAsia="Times New Roman"/>
                <w:sz w:val="20"/>
                <w:szCs w:val="20"/>
              </w:rPr>
            </w:pPr>
            <w:r w:rsidRPr="003F496A">
              <w:rPr>
                <w:sz w:val="20"/>
                <w:szCs w:val="20"/>
              </w:rPr>
              <w:t>Мастерская «Мастерилка»</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№5</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2к</w:t>
            </w:r>
          </w:p>
        </w:tc>
        <w:tc>
          <w:tcPr>
            <w:tcW w:w="1620" w:type="dxa"/>
          </w:tcPr>
          <w:p w:rsidR="009C3658" w:rsidRPr="003F496A" w:rsidRDefault="009C3658">
            <w:pPr>
              <w:rPr>
                <w:rFonts w:eastAsia="Times New Roman"/>
                <w:sz w:val="20"/>
                <w:szCs w:val="20"/>
              </w:rPr>
            </w:pPr>
            <w:r w:rsidRPr="003F496A">
              <w:rPr>
                <w:sz w:val="20"/>
                <w:szCs w:val="20"/>
              </w:rPr>
              <w:t>Попова Е.В.</w:t>
            </w:r>
          </w:p>
        </w:tc>
        <w:tc>
          <w:tcPr>
            <w:tcW w:w="2159" w:type="dxa"/>
          </w:tcPr>
          <w:p w:rsidR="009C3658" w:rsidRPr="003F496A" w:rsidRDefault="009C3658">
            <w:pPr>
              <w:rPr>
                <w:rFonts w:eastAsia="Times New Roman"/>
                <w:sz w:val="20"/>
                <w:szCs w:val="20"/>
              </w:rPr>
            </w:pPr>
            <w:r w:rsidRPr="003F496A">
              <w:rPr>
                <w:sz w:val="20"/>
                <w:szCs w:val="20"/>
              </w:rPr>
              <w:t>Мастерская «Мастерилка»</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2</w:t>
            </w:r>
          </w:p>
        </w:tc>
        <w:tc>
          <w:tcPr>
            <w:tcW w:w="1620" w:type="dxa"/>
          </w:tcPr>
          <w:p w:rsidR="009C3658" w:rsidRPr="003F496A" w:rsidRDefault="009C3658">
            <w:pPr>
              <w:rPr>
                <w:rFonts w:eastAsia="Times New Roman"/>
                <w:sz w:val="20"/>
                <w:szCs w:val="20"/>
              </w:rPr>
            </w:pPr>
            <w:r w:rsidRPr="003F496A">
              <w:rPr>
                <w:sz w:val="20"/>
                <w:szCs w:val="20"/>
              </w:rPr>
              <w:t>Учебный кабинет №5</w:t>
            </w:r>
          </w:p>
        </w:tc>
      </w:tr>
    </w:tbl>
    <w:p w:rsidR="009C3658" w:rsidRPr="003F496A" w:rsidRDefault="009C3658" w:rsidP="00E5282F">
      <w:pPr>
        <w:spacing w:line="360" w:lineRule="auto"/>
        <w:jc w:val="center"/>
      </w:pPr>
      <w:r w:rsidRPr="003F496A">
        <w:t>3 классы</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720"/>
        <w:gridCol w:w="1620"/>
        <w:gridCol w:w="2159"/>
        <w:gridCol w:w="900"/>
        <w:gridCol w:w="900"/>
        <w:gridCol w:w="1620"/>
      </w:tblGrid>
      <w:tr w:rsidR="003F496A" w:rsidRPr="003F496A" w:rsidTr="00E5282F">
        <w:tc>
          <w:tcPr>
            <w:tcW w:w="2086" w:type="dxa"/>
          </w:tcPr>
          <w:p w:rsidR="009C3658" w:rsidRPr="003F496A" w:rsidRDefault="009C3658">
            <w:pPr>
              <w:jc w:val="center"/>
              <w:rPr>
                <w:rFonts w:eastAsia="Times New Roman"/>
                <w:sz w:val="20"/>
                <w:szCs w:val="20"/>
              </w:rPr>
            </w:pPr>
            <w:r w:rsidRPr="003F496A">
              <w:rPr>
                <w:sz w:val="20"/>
                <w:szCs w:val="20"/>
              </w:rPr>
              <w:t>Направление внеурочной деятельности</w:t>
            </w:r>
          </w:p>
        </w:tc>
        <w:tc>
          <w:tcPr>
            <w:tcW w:w="720" w:type="dxa"/>
          </w:tcPr>
          <w:p w:rsidR="009C3658" w:rsidRPr="003F496A" w:rsidRDefault="009C3658">
            <w:pPr>
              <w:jc w:val="center"/>
              <w:rPr>
                <w:rFonts w:eastAsia="Times New Roman"/>
                <w:sz w:val="20"/>
                <w:szCs w:val="20"/>
              </w:rPr>
            </w:pPr>
            <w:r w:rsidRPr="003F496A">
              <w:rPr>
                <w:sz w:val="20"/>
                <w:szCs w:val="20"/>
              </w:rPr>
              <w:t>класс</w:t>
            </w:r>
          </w:p>
        </w:tc>
        <w:tc>
          <w:tcPr>
            <w:tcW w:w="1620" w:type="dxa"/>
          </w:tcPr>
          <w:p w:rsidR="009C3658" w:rsidRPr="003F496A" w:rsidRDefault="009C3658">
            <w:pPr>
              <w:jc w:val="center"/>
              <w:rPr>
                <w:rFonts w:eastAsia="Times New Roman"/>
                <w:sz w:val="20"/>
                <w:szCs w:val="20"/>
              </w:rPr>
            </w:pPr>
            <w:r w:rsidRPr="003F496A">
              <w:rPr>
                <w:sz w:val="20"/>
                <w:szCs w:val="20"/>
              </w:rPr>
              <w:t>преподаватель</w:t>
            </w:r>
          </w:p>
        </w:tc>
        <w:tc>
          <w:tcPr>
            <w:tcW w:w="2159" w:type="dxa"/>
          </w:tcPr>
          <w:p w:rsidR="009C3658" w:rsidRPr="003F496A" w:rsidRDefault="009C3658">
            <w:pPr>
              <w:jc w:val="center"/>
              <w:rPr>
                <w:rFonts w:eastAsia="Times New Roman"/>
                <w:sz w:val="20"/>
                <w:szCs w:val="20"/>
              </w:rPr>
            </w:pPr>
            <w:r w:rsidRPr="003F496A">
              <w:rPr>
                <w:sz w:val="20"/>
                <w:szCs w:val="20"/>
              </w:rPr>
              <w:t>Название и форма объединения</w:t>
            </w:r>
          </w:p>
        </w:tc>
        <w:tc>
          <w:tcPr>
            <w:tcW w:w="900" w:type="dxa"/>
          </w:tcPr>
          <w:p w:rsidR="009C3658" w:rsidRPr="003F496A" w:rsidRDefault="009C3658">
            <w:pPr>
              <w:jc w:val="center"/>
              <w:rPr>
                <w:rFonts w:eastAsia="Times New Roman"/>
                <w:sz w:val="20"/>
                <w:szCs w:val="20"/>
              </w:rPr>
            </w:pPr>
            <w:r w:rsidRPr="003F496A">
              <w:rPr>
                <w:sz w:val="20"/>
                <w:szCs w:val="20"/>
              </w:rPr>
              <w:t>Кол-во часов</w:t>
            </w:r>
          </w:p>
        </w:tc>
        <w:tc>
          <w:tcPr>
            <w:tcW w:w="900" w:type="dxa"/>
          </w:tcPr>
          <w:p w:rsidR="009C3658" w:rsidRPr="003F496A" w:rsidRDefault="009C3658">
            <w:pPr>
              <w:jc w:val="center"/>
              <w:rPr>
                <w:rFonts w:eastAsia="Times New Roman"/>
                <w:sz w:val="20"/>
                <w:szCs w:val="20"/>
              </w:rPr>
            </w:pPr>
            <w:r w:rsidRPr="003F496A">
              <w:rPr>
                <w:sz w:val="20"/>
                <w:szCs w:val="20"/>
              </w:rPr>
              <w:t>Кол-во групп</w:t>
            </w:r>
          </w:p>
        </w:tc>
        <w:tc>
          <w:tcPr>
            <w:tcW w:w="1620" w:type="dxa"/>
          </w:tcPr>
          <w:p w:rsidR="009C3658" w:rsidRPr="003F496A" w:rsidRDefault="009C3658">
            <w:pPr>
              <w:jc w:val="center"/>
              <w:rPr>
                <w:rFonts w:eastAsia="Times New Roman"/>
                <w:sz w:val="20"/>
                <w:szCs w:val="20"/>
              </w:rPr>
            </w:pPr>
            <w:r w:rsidRPr="003F496A">
              <w:rPr>
                <w:sz w:val="20"/>
                <w:szCs w:val="20"/>
              </w:rPr>
              <w:t>Место проведения</w:t>
            </w:r>
          </w:p>
        </w:tc>
      </w:tr>
      <w:tr w:rsidR="003F496A" w:rsidRPr="003F496A" w:rsidTr="00E5282F">
        <w:tc>
          <w:tcPr>
            <w:tcW w:w="2086" w:type="dxa"/>
          </w:tcPr>
          <w:p w:rsidR="009C3658" w:rsidRPr="003F496A" w:rsidRDefault="009C3658">
            <w:pPr>
              <w:jc w:val="center"/>
              <w:rPr>
                <w:rFonts w:eastAsia="Times New Roman"/>
                <w:i/>
                <w:sz w:val="20"/>
                <w:szCs w:val="20"/>
              </w:rPr>
            </w:pPr>
            <w:r w:rsidRPr="003F496A">
              <w:rPr>
                <w:i/>
                <w:sz w:val="20"/>
                <w:szCs w:val="20"/>
              </w:rPr>
              <w:t>Спортивно-оздоровительное</w:t>
            </w:r>
          </w:p>
        </w:tc>
        <w:tc>
          <w:tcPr>
            <w:tcW w:w="720" w:type="dxa"/>
          </w:tcPr>
          <w:p w:rsidR="009C3658" w:rsidRPr="003F496A" w:rsidRDefault="009C3658">
            <w:pPr>
              <w:rPr>
                <w:rFonts w:eastAsia="Times New Roman"/>
                <w:sz w:val="20"/>
                <w:szCs w:val="20"/>
              </w:rPr>
            </w:pPr>
            <w:r w:rsidRPr="003F496A">
              <w:rPr>
                <w:sz w:val="20"/>
                <w:szCs w:val="20"/>
              </w:rPr>
              <w:t>3а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Клыгина И.В.</w:t>
            </w:r>
          </w:p>
        </w:tc>
        <w:tc>
          <w:tcPr>
            <w:tcW w:w="2159" w:type="dxa"/>
          </w:tcPr>
          <w:p w:rsidR="009C3658" w:rsidRPr="003F496A" w:rsidRDefault="009C3658">
            <w:pPr>
              <w:rPr>
                <w:rFonts w:eastAsia="Times New Roman"/>
                <w:sz w:val="20"/>
                <w:szCs w:val="20"/>
              </w:rPr>
            </w:pPr>
            <w:r w:rsidRPr="003F496A">
              <w:rPr>
                <w:sz w:val="20"/>
                <w:szCs w:val="20"/>
              </w:rPr>
              <w:t xml:space="preserve">Кружок «Здоровей-ка»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Спортивный зал</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Духовно-нравственное</w:t>
            </w:r>
          </w:p>
        </w:tc>
        <w:tc>
          <w:tcPr>
            <w:tcW w:w="720" w:type="dxa"/>
          </w:tcPr>
          <w:p w:rsidR="009C3658" w:rsidRPr="003F496A" w:rsidRDefault="009C3658">
            <w:pPr>
              <w:rPr>
                <w:rFonts w:eastAsia="Times New Roman"/>
                <w:sz w:val="20"/>
                <w:szCs w:val="20"/>
              </w:rPr>
            </w:pPr>
            <w:r w:rsidRPr="003F496A">
              <w:rPr>
                <w:sz w:val="20"/>
                <w:szCs w:val="20"/>
              </w:rPr>
              <w:t>3а</w:t>
            </w:r>
          </w:p>
        </w:tc>
        <w:tc>
          <w:tcPr>
            <w:tcW w:w="1620" w:type="dxa"/>
          </w:tcPr>
          <w:p w:rsidR="009C3658" w:rsidRPr="003F496A" w:rsidRDefault="009C3658">
            <w:pPr>
              <w:rPr>
                <w:rFonts w:eastAsia="Times New Roman"/>
                <w:sz w:val="20"/>
                <w:szCs w:val="20"/>
              </w:rPr>
            </w:pPr>
            <w:r w:rsidRPr="003F496A">
              <w:rPr>
                <w:sz w:val="20"/>
                <w:szCs w:val="20"/>
              </w:rPr>
              <w:t>Серова М.В.</w:t>
            </w:r>
          </w:p>
        </w:tc>
        <w:tc>
          <w:tcPr>
            <w:tcW w:w="2159" w:type="dxa"/>
          </w:tcPr>
          <w:p w:rsidR="009C3658" w:rsidRPr="003F496A" w:rsidRDefault="009C3658">
            <w:pPr>
              <w:rPr>
                <w:rFonts w:eastAsia="Times New Roman"/>
                <w:sz w:val="20"/>
                <w:szCs w:val="20"/>
              </w:rPr>
            </w:pPr>
            <w:r w:rsidRPr="003F496A">
              <w:rPr>
                <w:sz w:val="20"/>
                <w:szCs w:val="20"/>
              </w:rPr>
              <w:t xml:space="preserve">Кружок «Малая родина»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№36</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3б</w:t>
            </w:r>
          </w:p>
        </w:tc>
        <w:tc>
          <w:tcPr>
            <w:tcW w:w="1620" w:type="dxa"/>
          </w:tcPr>
          <w:p w:rsidR="009C3658" w:rsidRPr="003F496A" w:rsidRDefault="009C3658">
            <w:pPr>
              <w:rPr>
                <w:rFonts w:eastAsia="Times New Roman"/>
                <w:sz w:val="20"/>
                <w:szCs w:val="20"/>
              </w:rPr>
            </w:pPr>
            <w:r w:rsidRPr="003F496A">
              <w:rPr>
                <w:sz w:val="20"/>
                <w:szCs w:val="20"/>
              </w:rPr>
              <w:t>Жигалова С.Н.</w:t>
            </w:r>
          </w:p>
        </w:tc>
        <w:tc>
          <w:tcPr>
            <w:tcW w:w="2159" w:type="dxa"/>
          </w:tcPr>
          <w:p w:rsidR="009C3658" w:rsidRPr="003F496A" w:rsidRDefault="009C3658">
            <w:pPr>
              <w:rPr>
                <w:rFonts w:eastAsia="Times New Roman"/>
                <w:sz w:val="20"/>
                <w:szCs w:val="20"/>
              </w:rPr>
            </w:pPr>
            <w:r w:rsidRPr="003F496A">
              <w:rPr>
                <w:sz w:val="20"/>
                <w:szCs w:val="20"/>
              </w:rPr>
              <w:t xml:space="preserve">Кружок «Малая родина»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№37</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3в</w:t>
            </w:r>
          </w:p>
        </w:tc>
        <w:tc>
          <w:tcPr>
            <w:tcW w:w="1620" w:type="dxa"/>
          </w:tcPr>
          <w:p w:rsidR="009C3658" w:rsidRPr="003F496A" w:rsidRDefault="009C3658">
            <w:pPr>
              <w:rPr>
                <w:rFonts w:eastAsia="Times New Roman"/>
                <w:sz w:val="20"/>
                <w:szCs w:val="20"/>
              </w:rPr>
            </w:pPr>
            <w:r w:rsidRPr="003F496A">
              <w:rPr>
                <w:sz w:val="20"/>
                <w:szCs w:val="20"/>
              </w:rPr>
              <w:t>Колина М.Н.</w:t>
            </w:r>
          </w:p>
        </w:tc>
        <w:tc>
          <w:tcPr>
            <w:tcW w:w="2159" w:type="dxa"/>
          </w:tcPr>
          <w:p w:rsidR="009C3658" w:rsidRPr="003F496A" w:rsidRDefault="009C3658">
            <w:pPr>
              <w:rPr>
                <w:rFonts w:eastAsia="Times New Roman"/>
                <w:sz w:val="20"/>
                <w:szCs w:val="20"/>
              </w:rPr>
            </w:pPr>
            <w:r w:rsidRPr="003F496A">
              <w:rPr>
                <w:sz w:val="20"/>
                <w:szCs w:val="20"/>
              </w:rPr>
              <w:t xml:space="preserve">Кружок «Малая родина»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№27</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3к</w:t>
            </w:r>
          </w:p>
        </w:tc>
        <w:tc>
          <w:tcPr>
            <w:tcW w:w="1620" w:type="dxa"/>
          </w:tcPr>
          <w:p w:rsidR="009C3658" w:rsidRPr="003F496A" w:rsidRDefault="009C3658">
            <w:pPr>
              <w:rPr>
                <w:rFonts w:eastAsia="Times New Roman"/>
                <w:sz w:val="20"/>
                <w:szCs w:val="20"/>
              </w:rPr>
            </w:pPr>
            <w:r w:rsidRPr="003F496A">
              <w:rPr>
                <w:sz w:val="20"/>
                <w:szCs w:val="20"/>
              </w:rPr>
              <w:t>Клыгина И.В.</w:t>
            </w:r>
          </w:p>
        </w:tc>
        <w:tc>
          <w:tcPr>
            <w:tcW w:w="2159" w:type="dxa"/>
          </w:tcPr>
          <w:p w:rsidR="009C3658" w:rsidRPr="003F496A" w:rsidRDefault="009C3658">
            <w:pPr>
              <w:rPr>
                <w:rFonts w:eastAsia="Times New Roman"/>
                <w:sz w:val="20"/>
                <w:szCs w:val="20"/>
              </w:rPr>
            </w:pPr>
            <w:r w:rsidRPr="003F496A">
              <w:rPr>
                <w:sz w:val="20"/>
                <w:szCs w:val="20"/>
              </w:rPr>
              <w:t xml:space="preserve">Кружок «Малая родина»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p>
        </w:tc>
        <w:tc>
          <w:tcPr>
            <w:tcW w:w="1620" w:type="dxa"/>
          </w:tcPr>
          <w:p w:rsidR="009C3658" w:rsidRPr="003F496A" w:rsidRDefault="009C3658">
            <w:pPr>
              <w:rPr>
                <w:rFonts w:eastAsia="Times New Roman"/>
                <w:sz w:val="20"/>
                <w:szCs w:val="20"/>
              </w:rPr>
            </w:pPr>
            <w:r w:rsidRPr="003F496A">
              <w:rPr>
                <w:sz w:val="20"/>
                <w:szCs w:val="20"/>
              </w:rPr>
              <w:t>Учебный кабинет №24</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Общеинтеллектуальное</w:t>
            </w:r>
          </w:p>
        </w:tc>
        <w:tc>
          <w:tcPr>
            <w:tcW w:w="720" w:type="dxa"/>
          </w:tcPr>
          <w:p w:rsidR="009C3658" w:rsidRPr="003F496A" w:rsidRDefault="009C3658">
            <w:pPr>
              <w:rPr>
                <w:rFonts w:eastAsia="Times New Roman"/>
                <w:sz w:val="20"/>
                <w:szCs w:val="20"/>
              </w:rPr>
            </w:pPr>
            <w:r w:rsidRPr="003F496A">
              <w:rPr>
                <w:sz w:val="20"/>
                <w:szCs w:val="20"/>
              </w:rPr>
              <w:t>3а</w:t>
            </w:r>
          </w:p>
        </w:tc>
        <w:tc>
          <w:tcPr>
            <w:tcW w:w="1620" w:type="dxa"/>
          </w:tcPr>
          <w:p w:rsidR="009C3658" w:rsidRPr="003F496A" w:rsidRDefault="009C3658">
            <w:pPr>
              <w:rPr>
                <w:rFonts w:eastAsia="Times New Roman"/>
                <w:sz w:val="20"/>
                <w:szCs w:val="20"/>
              </w:rPr>
            </w:pPr>
            <w:r w:rsidRPr="003F496A">
              <w:rPr>
                <w:sz w:val="20"/>
                <w:szCs w:val="20"/>
              </w:rPr>
              <w:t>Серова М.В.</w:t>
            </w:r>
          </w:p>
        </w:tc>
        <w:tc>
          <w:tcPr>
            <w:tcW w:w="2159" w:type="dxa"/>
          </w:tcPr>
          <w:p w:rsidR="009C3658" w:rsidRPr="003F496A" w:rsidRDefault="009C3658">
            <w:pPr>
              <w:rPr>
                <w:rFonts w:eastAsia="Times New Roman"/>
                <w:sz w:val="20"/>
                <w:szCs w:val="20"/>
              </w:rPr>
            </w:pPr>
            <w:r w:rsidRPr="003F496A">
              <w:rPr>
                <w:sz w:val="20"/>
                <w:szCs w:val="20"/>
              </w:rPr>
              <w:t xml:space="preserve">Кружок «Занимательная информатика»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№27</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3б</w:t>
            </w:r>
          </w:p>
        </w:tc>
        <w:tc>
          <w:tcPr>
            <w:tcW w:w="1620" w:type="dxa"/>
          </w:tcPr>
          <w:p w:rsidR="009C3658" w:rsidRPr="003F496A" w:rsidRDefault="009C3658">
            <w:pPr>
              <w:rPr>
                <w:rFonts w:eastAsia="Times New Roman"/>
                <w:sz w:val="20"/>
                <w:szCs w:val="20"/>
              </w:rPr>
            </w:pPr>
            <w:r w:rsidRPr="003F496A">
              <w:rPr>
                <w:sz w:val="20"/>
                <w:szCs w:val="20"/>
              </w:rPr>
              <w:t>Серова М.В.</w:t>
            </w:r>
          </w:p>
        </w:tc>
        <w:tc>
          <w:tcPr>
            <w:tcW w:w="2159" w:type="dxa"/>
          </w:tcPr>
          <w:p w:rsidR="009C3658" w:rsidRPr="003F496A" w:rsidRDefault="009C3658">
            <w:pPr>
              <w:rPr>
                <w:rFonts w:eastAsia="Times New Roman"/>
                <w:sz w:val="20"/>
                <w:szCs w:val="20"/>
              </w:rPr>
            </w:pPr>
            <w:r w:rsidRPr="003F496A">
              <w:rPr>
                <w:sz w:val="20"/>
                <w:szCs w:val="20"/>
              </w:rPr>
              <w:t xml:space="preserve">Кружок «Занимательная информатика»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№27</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3в</w:t>
            </w:r>
          </w:p>
        </w:tc>
        <w:tc>
          <w:tcPr>
            <w:tcW w:w="1620" w:type="dxa"/>
          </w:tcPr>
          <w:p w:rsidR="009C3658" w:rsidRPr="003F496A" w:rsidRDefault="009C3658">
            <w:pPr>
              <w:rPr>
                <w:rFonts w:eastAsia="Times New Roman"/>
                <w:sz w:val="20"/>
                <w:szCs w:val="20"/>
              </w:rPr>
            </w:pPr>
            <w:r w:rsidRPr="003F496A">
              <w:rPr>
                <w:sz w:val="20"/>
                <w:szCs w:val="20"/>
              </w:rPr>
              <w:t>Серова М.В.</w:t>
            </w:r>
          </w:p>
        </w:tc>
        <w:tc>
          <w:tcPr>
            <w:tcW w:w="2159" w:type="dxa"/>
          </w:tcPr>
          <w:p w:rsidR="009C3658" w:rsidRPr="003F496A" w:rsidRDefault="009C3658">
            <w:pPr>
              <w:rPr>
                <w:rFonts w:eastAsia="Times New Roman"/>
                <w:sz w:val="20"/>
                <w:szCs w:val="20"/>
              </w:rPr>
            </w:pPr>
            <w:r w:rsidRPr="003F496A">
              <w:rPr>
                <w:sz w:val="20"/>
                <w:szCs w:val="20"/>
              </w:rPr>
              <w:t xml:space="preserve">Кружок «Занимательная информатика»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№27</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3к</w:t>
            </w:r>
          </w:p>
        </w:tc>
        <w:tc>
          <w:tcPr>
            <w:tcW w:w="1620" w:type="dxa"/>
          </w:tcPr>
          <w:p w:rsidR="009C3658" w:rsidRPr="003F496A" w:rsidRDefault="009C3658">
            <w:pPr>
              <w:rPr>
                <w:rFonts w:eastAsia="Times New Roman"/>
                <w:sz w:val="20"/>
                <w:szCs w:val="20"/>
              </w:rPr>
            </w:pPr>
            <w:r w:rsidRPr="003F496A">
              <w:rPr>
                <w:sz w:val="20"/>
                <w:szCs w:val="20"/>
              </w:rPr>
              <w:t>Серова М.В.</w:t>
            </w:r>
          </w:p>
        </w:tc>
        <w:tc>
          <w:tcPr>
            <w:tcW w:w="2159" w:type="dxa"/>
          </w:tcPr>
          <w:p w:rsidR="009C3658" w:rsidRPr="003F496A" w:rsidRDefault="009C3658">
            <w:pPr>
              <w:rPr>
                <w:rFonts w:eastAsia="Times New Roman"/>
                <w:sz w:val="20"/>
                <w:szCs w:val="20"/>
              </w:rPr>
            </w:pPr>
            <w:r w:rsidRPr="003F496A">
              <w:rPr>
                <w:sz w:val="20"/>
                <w:szCs w:val="20"/>
              </w:rPr>
              <w:t>Кружок «Занимательная информатика»</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№27</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3а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Серова М.В.</w:t>
            </w:r>
          </w:p>
        </w:tc>
        <w:tc>
          <w:tcPr>
            <w:tcW w:w="2159" w:type="dxa"/>
          </w:tcPr>
          <w:p w:rsidR="009C3658" w:rsidRPr="003F496A" w:rsidRDefault="009C3658">
            <w:pPr>
              <w:rPr>
                <w:rFonts w:eastAsia="Times New Roman"/>
                <w:sz w:val="20"/>
                <w:szCs w:val="20"/>
              </w:rPr>
            </w:pPr>
            <w:r w:rsidRPr="003F496A">
              <w:rPr>
                <w:sz w:val="20"/>
                <w:szCs w:val="20"/>
              </w:rPr>
              <w:t>Кружок «Занимательная грамматика»</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№36</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 xml:space="preserve">Социальное </w:t>
            </w:r>
          </w:p>
        </w:tc>
        <w:tc>
          <w:tcPr>
            <w:tcW w:w="720" w:type="dxa"/>
          </w:tcPr>
          <w:p w:rsidR="009C3658" w:rsidRPr="003F496A" w:rsidRDefault="009C3658">
            <w:pPr>
              <w:rPr>
                <w:rFonts w:eastAsia="Times New Roman"/>
                <w:sz w:val="20"/>
                <w:szCs w:val="20"/>
              </w:rPr>
            </w:pPr>
            <w:r w:rsidRPr="003F496A">
              <w:rPr>
                <w:sz w:val="20"/>
                <w:szCs w:val="20"/>
              </w:rPr>
              <w:t>3а</w:t>
            </w:r>
          </w:p>
        </w:tc>
        <w:tc>
          <w:tcPr>
            <w:tcW w:w="1620" w:type="dxa"/>
          </w:tcPr>
          <w:p w:rsidR="009C3658" w:rsidRPr="003F496A" w:rsidRDefault="009C3658">
            <w:pPr>
              <w:rPr>
                <w:rFonts w:eastAsia="Times New Roman"/>
                <w:sz w:val="20"/>
                <w:szCs w:val="20"/>
              </w:rPr>
            </w:pPr>
            <w:r w:rsidRPr="003F496A">
              <w:rPr>
                <w:sz w:val="20"/>
                <w:szCs w:val="20"/>
              </w:rPr>
              <w:t>Жигалова С.Н.</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№36</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3б</w:t>
            </w:r>
          </w:p>
        </w:tc>
        <w:tc>
          <w:tcPr>
            <w:tcW w:w="1620" w:type="dxa"/>
          </w:tcPr>
          <w:p w:rsidR="009C3658" w:rsidRPr="003F496A" w:rsidRDefault="009C3658">
            <w:pPr>
              <w:rPr>
                <w:rFonts w:eastAsia="Times New Roman"/>
                <w:sz w:val="20"/>
                <w:szCs w:val="20"/>
              </w:rPr>
            </w:pPr>
            <w:r w:rsidRPr="003F496A">
              <w:rPr>
                <w:sz w:val="20"/>
                <w:szCs w:val="20"/>
              </w:rPr>
              <w:t>Жигалова С.Н.</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№37</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3в</w:t>
            </w:r>
          </w:p>
        </w:tc>
        <w:tc>
          <w:tcPr>
            <w:tcW w:w="1620" w:type="dxa"/>
          </w:tcPr>
          <w:p w:rsidR="009C3658" w:rsidRPr="003F496A" w:rsidRDefault="009C3658">
            <w:pPr>
              <w:rPr>
                <w:rFonts w:eastAsia="Times New Roman"/>
                <w:sz w:val="20"/>
                <w:szCs w:val="20"/>
              </w:rPr>
            </w:pPr>
            <w:r w:rsidRPr="003F496A">
              <w:rPr>
                <w:sz w:val="20"/>
                <w:szCs w:val="20"/>
              </w:rPr>
              <w:t>Жигалова С.Н.</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№27</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3к</w:t>
            </w:r>
          </w:p>
        </w:tc>
        <w:tc>
          <w:tcPr>
            <w:tcW w:w="1620" w:type="dxa"/>
          </w:tcPr>
          <w:p w:rsidR="009C3658" w:rsidRPr="003F496A" w:rsidRDefault="009C3658">
            <w:pPr>
              <w:rPr>
                <w:rFonts w:eastAsia="Times New Roman"/>
                <w:sz w:val="20"/>
                <w:szCs w:val="20"/>
              </w:rPr>
            </w:pPr>
            <w:r w:rsidRPr="003F496A">
              <w:rPr>
                <w:sz w:val="20"/>
                <w:szCs w:val="20"/>
              </w:rPr>
              <w:t>Жигалова С.Н.</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№24</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Общекультурное</w:t>
            </w:r>
          </w:p>
        </w:tc>
        <w:tc>
          <w:tcPr>
            <w:tcW w:w="720" w:type="dxa"/>
          </w:tcPr>
          <w:p w:rsidR="009C3658" w:rsidRPr="003F496A" w:rsidRDefault="009C3658">
            <w:pPr>
              <w:rPr>
                <w:rFonts w:eastAsia="Times New Roman"/>
                <w:sz w:val="20"/>
                <w:szCs w:val="20"/>
              </w:rPr>
            </w:pPr>
            <w:r w:rsidRPr="003F496A">
              <w:rPr>
                <w:sz w:val="20"/>
                <w:szCs w:val="20"/>
              </w:rPr>
              <w:t>3а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Орехова А.Н.</w:t>
            </w:r>
          </w:p>
        </w:tc>
        <w:tc>
          <w:tcPr>
            <w:tcW w:w="2159" w:type="dxa"/>
          </w:tcPr>
          <w:p w:rsidR="009C3658" w:rsidRPr="003F496A" w:rsidRDefault="009C3658">
            <w:pPr>
              <w:rPr>
                <w:rFonts w:eastAsia="Times New Roman"/>
                <w:sz w:val="20"/>
                <w:szCs w:val="20"/>
              </w:rPr>
            </w:pPr>
            <w:r w:rsidRPr="003F496A">
              <w:rPr>
                <w:sz w:val="20"/>
                <w:szCs w:val="20"/>
              </w:rPr>
              <w:t>Студия «Сюрприз»</w:t>
            </w:r>
          </w:p>
        </w:tc>
        <w:tc>
          <w:tcPr>
            <w:tcW w:w="900" w:type="dxa"/>
          </w:tcPr>
          <w:p w:rsidR="009C3658" w:rsidRPr="003F496A" w:rsidRDefault="009C3658">
            <w:pPr>
              <w:jc w:val="center"/>
              <w:rPr>
                <w:rFonts w:eastAsia="Times New Roman"/>
                <w:sz w:val="20"/>
                <w:szCs w:val="20"/>
              </w:rPr>
            </w:pPr>
            <w:r w:rsidRPr="003F496A">
              <w:rPr>
                <w:sz w:val="20"/>
                <w:szCs w:val="20"/>
              </w:rPr>
              <w:t>68</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Кабинет хореографии</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3а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Ряшкина С.М.</w:t>
            </w:r>
          </w:p>
        </w:tc>
        <w:tc>
          <w:tcPr>
            <w:tcW w:w="2159" w:type="dxa"/>
          </w:tcPr>
          <w:p w:rsidR="009C3658" w:rsidRPr="003F496A" w:rsidRDefault="009C3658">
            <w:pPr>
              <w:rPr>
                <w:rFonts w:eastAsia="Times New Roman"/>
                <w:sz w:val="20"/>
                <w:szCs w:val="20"/>
              </w:rPr>
            </w:pPr>
            <w:r w:rsidRPr="003F496A">
              <w:rPr>
                <w:sz w:val="20"/>
                <w:szCs w:val="20"/>
              </w:rPr>
              <w:t>Ансамбль «До-ми-солька»</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№38</w:t>
            </w:r>
          </w:p>
        </w:tc>
      </w:tr>
      <w:tr w:rsidR="009C3658"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3а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Попова Е.В.</w:t>
            </w:r>
          </w:p>
        </w:tc>
        <w:tc>
          <w:tcPr>
            <w:tcW w:w="2159" w:type="dxa"/>
          </w:tcPr>
          <w:p w:rsidR="009C3658" w:rsidRPr="003F496A" w:rsidRDefault="009C3658">
            <w:pPr>
              <w:rPr>
                <w:rFonts w:eastAsia="Times New Roman"/>
                <w:sz w:val="20"/>
                <w:szCs w:val="20"/>
              </w:rPr>
            </w:pPr>
            <w:r w:rsidRPr="003F496A">
              <w:rPr>
                <w:sz w:val="20"/>
                <w:szCs w:val="20"/>
              </w:rPr>
              <w:t>Мастерская «Мастерилка»</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№5</w:t>
            </w:r>
          </w:p>
        </w:tc>
      </w:tr>
    </w:tbl>
    <w:p w:rsidR="009C3658" w:rsidRPr="003F496A" w:rsidRDefault="009C3658" w:rsidP="00E5282F">
      <w:pPr>
        <w:spacing w:line="360" w:lineRule="auto"/>
        <w:jc w:val="center"/>
        <w:rPr>
          <w:rFonts w:eastAsia="Times New Roman"/>
          <w:sz w:val="20"/>
          <w:szCs w:val="20"/>
        </w:rPr>
      </w:pPr>
    </w:p>
    <w:p w:rsidR="009C3658" w:rsidRPr="003F496A" w:rsidRDefault="009C3658" w:rsidP="00E5282F">
      <w:pPr>
        <w:spacing w:line="360" w:lineRule="auto"/>
        <w:jc w:val="center"/>
      </w:pPr>
      <w:r w:rsidRPr="003F496A">
        <w:t>4 классы</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720"/>
        <w:gridCol w:w="1620"/>
        <w:gridCol w:w="2159"/>
        <w:gridCol w:w="900"/>
        <w:gridCol w:w="900"/>
        <w:gridCol w:w="1620"/>
      </w:tblGrid>
      <w:tr w:rsidR="003F496A" w:rsidRPr="003F496A" w:rsidTr="00E5282F">
        <w:tc>
          <w:tcPr>
            <w:tcW w:w="2086" w:type="dxa"/>
          </w:tcPr>
          <w:p w:rsidR="009C3658" w:rsidRPr="003F496A" w:rsidRDefault="009C3658">
            <w:pPr>
              <w:jc w:val="center"/>
              <w:rPr>
                <w:rFonts w:eastAsia="Times New Roman"/>
                <w:sz w:val="20"/>
                <w:szCs w:val="20"/>
              </w:rPr>
            </w:pPr>
            <w:r w:rsidRPr="003F496A">
              <w:rPr>
                <w:sz w:val="20"/>
                <w:szCs w:val="20"/>
              </w:rPr>
              <w:t>Направление внеурочной деятельности</w:t>
            </w:r>
          </w:p>
        </w:tc>
        <w:tc>
          <w:tcPr>
            <w:tcW w:w="720" w:type="dxa"/>
          </w:tcPr>
          <w:p w:rsidR="009C3658" w:rsidRPr="003F496A" w:rsidRDefault="009C3658">
            <w:pPr>
              <w:jc w:val="center"/>
              <w:rPr>
                <w:rFonts w:eastAsia="Times New Roman"/>
                <w:sz w:val="20"/>
                <w:szCs w:val="20"/>
              </w:rPr>
            </w:pPr>
            <w:r w:rsidRPr="003F496A">
              <w:rPr>
                <w:sz w:val="20"/>
                <w:szCs w:val="20"/>
              </w:rPr>
              <w:t>класс</w:t>
            </w:r>
          </w:p>
        </w:tc>
        <w:tc>
          <w:tcPr>
            <w:tcW w:w="1620" w:type="dxa"/>
          </w:tcPr>
          <w:p w:rsidR="009C3658" w:rsidRPr="003F496A" w:rsidRDefault="009C3658">
            <w:pPr>
              <w:jc w:val="center"/>
              <w:rPr>
                <w:rFonts w:eastAsia="Times New Roman"/>
                <w:sz w:val="20"/>
                <w:szCs w:val="20"/>
              </w:rPr>
            </w:pPr>
            <w:r w:rsidRPr="003F496A">
              <w:rPr>
                <w:sz w:val="20"/>
                <w:szCs w:val="20"/>
              </w:rPr>
              <w:t>преподаватель</w:t>
            </w:r>
          </w:p>
        </w:tc>
        <w:tc>
          <w:tcPr>
            <w:tcW w:w="2159" w:type="dxa"/>
          </w:tcPr>
          <w:p w:rsidR="009C3658" w:rsidRPr="003F496A" w:rsidRDefault="009C3658">
            <w:pPr>
              <w:jc w:val="center"/>
              <w:rPr>
                <w:rFonts w:eastAsia="Times New Roman"/>
                <w:sz w:val="20"/>
                <w:szCs w:val="20"/>
              </w:rPr>
            </w:pPr>
            <w:r w:rsidRPr="003F496A">
              <w:rPr>
                <w:sz w:val="20"/>
                <w:szCs w:val="20"/>
              </w:rPr>
              <w:t>Название и форма объединения</w:t>
            </w:r>
          </w:p>
        </w:tc>
        <w:tc>
          <w:tcPr>
            <w:tcW w:w="900" w:type="dxa"/>
          </w:tcPr>
          <w:p w:rsidR="009C3658" w:rsidRPr="003F496A" w:rsidRDefault="009C3658">
            <w:pPr>
              <w:jc w:val="center"/>
              <w:rPr>
                <w:rFonts w:eastAsia="Times New Roman"/>
                <w:sz w:val="20"/>
                <w:szCs w:val="20"/>
              </w:rPr>
            </w:pPr>
            <w:r w:rsidRPr="003F496A">
              <w:rPr>
                <w:sz w:val="20"/>
                <w:szCs w:val="20"/>
              </w:rPr>
              <w:t>Кол-во часов</w:t>
            </w:r>
          </w:p>
        </w:tc>
        <w:tc>
          <w:tcPr>
            <w:tcW w:w="900" w:type="dxa"/>
          </w:tcPr>
          <w:p w:rsidR="009C3658" w:rsidRPr="003F496A" w:rsidRDefault="009C3658">
            <w:pPr>
              <w:jc w:val="center"/>
              <w:rPr>
                <w:rFonts w:eastAsia="Times New Roman"/>
                <w:sz w:val="20"/>
                <w:szCs w:val="20"/>
              </w:rPr>
            </w:pPr>
            <w:r w:rsidRPr="003F496A">
              <w:rPr>
                <w:sz w:val="20"/>
                <w:szCs w:val="20"/>
              </w:rPr>
              <w:t>Кол-во групп</w:t>
            </w:r>
          </w:p>
        </w:tc>
        <w:tc>
          <w:tcPr>
            <w:tcW w:w="1620" w:type="dxa"/>
          </w:tcPr>
          <w:p w:rsidR="009C3658" w:rsidRPr="003F496A" w:rsidRDefault="009C3658">
            <w:pPr>
              <w:jc w:val="center"/>
              <w:rPr>
                <w:rFonts w:eastAsia="Times New Roman"/>
                <w:sz w:val="20"/>
                <w:szCs w:val="20"/>
              </w:rPr>
            </w:pPr>
            <w:r w:rsidRPr="003F496A">
              <w:rPr>
                <w:sz w:val="20"/>
                <w:szCs w:val="20"/>
              </w:rPr>
              <w:t>Место проведения</w:t>
            </w:r>
          </w:p>
        </w:tc>
      </w:tr>
      <w:tr w:rsidR="003F496A" w:rsidRPr="003F496A" w:rsidTr="00E5282F">
        <w:tc>
          <w:tcPr>
            <w:tcW w:w="2086" w:type="dxa"/>
          </w:tcPr>
          <w:p w:rsidR="009C3658" w:rsidRPr="003F496A" w:rsidRDefault="009C3658">
            <w:pPr>
              <w:jc w:val="center"/>
              <w:rPr>
                <w:rFonts w:eastAsia="Times New Roman"/>
                <w:i/>
                <w:sz w:val="20"/>
                <w:szCs w:val="20"/>
              </w:rPr>
            </w:pPr>
            <w:r w:rsidRPr="003F496A">
              <w:rPr>
                <w:i/>
                <w:sz w:val="20"/>
                <w:szCs w:val="20"/>
              </w:rPr>
              <w:t>Спортивно-оздоровительное</w:t>
            </w:r>
          </w:p>
        </w:tc>
        <w:tc>
          <w:tcPr>
            <w:tcW w:w="720" w:type="dxa"/>
          </w:tcPr>
          <w:p w:rsidR="009C3658" w:rsidRPr="003F496A" w:rsidRDefault="009C3658">
            <w:pPr>
              <w:rPr>
                <w:rFonts w:eastAsia="Times New Roman"/>
                <w:sz w:val="20"/>
                <w:szCs w:val="20"/>
              </w:rPr>
            </w:pPr>
            <w:r w:rsidRPr="003F496A">
              <w:rPr>
                <w:sz w:val="20"/>
                <w:szCs w:val="20"/>
              </w:rPr>
              <w:t>4а</w:t>
            </w:r>
            <w:proofErr w:type="gramStart"/>
            <w:r w:rsidRPr="003F496A">
              <w:rPr>
                <w:sz w:val="20"/>
                <w:szCs w:val="20"/>
              </w:rPr>
              <w:t>,б</w:t>
            </w:r>
            <w:proofErr w:type="gramEnd"/>
            <w:r w:rsidRPr="003F496A">
              <w:rPr>
                <w:sz w:val="20"/>
                <w:szCs w:val="20"/>
              </w:rPr>
              <w:t xml:space="preserve"> </w:t>
            </w:r>
          </w:p>
        </w:tc>
        <w:tc>
          <w:tcPr>
            <w:tcW w:w="1620" w:type="dxa"/>
          </w:tcPr>
          <w:p w:rsidR="009C3658" w:rsidRPr="003F496A" w:rsidRDefault="009C3658">
            <w:pPr>
              <w:rPr>
                <w:rFonts w:eastAsia="Times New Roman"/>
                <w:sz w:val="20"/>
                <w:szCs w:val="20"/>
              </w:rPr>
            </w:pPr>
            <w:r w:rsidRPr="003F496A">
              <w:rPr>
                <w:sz w:val="20"/>
                <w:szCs w:val="20"/>
              </w:rPr>
              <w:t>Клыгина И.В.</w:t>
            </w:r>
          </w:p>
        </w:tc>
        <w:tc>
          <w:tcPr>
            <w:tcW w:w="2159" w:type="dxa"/>
          </w:tcPr>
          <w:p w:rsidR="009C3658" w:rsidRPr="003F496A" w:rsidRDefault="009C3658">
            <w:pPr>
              <w:rPr>
                <w:rFonts w:eastAsia="Times New Roman"/>
                <w:sz w:val="20"/>
                <w:szCs w:val="20"/>
              </w:rPr>
            </w:pPr>
            <w:r w:rsidRPr="003F496A">
              <w:rPr>
                <w:sz w:val="20"/>
                <w:szCs w:val="20"/>
              </w:rPr>
              <w:t xml:space="preserve">Кружок «Здоровей-ка»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Спортивный зал</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Духовно-нравственное</w:t>
            </w:r>
          </w:p>
        </w:tc>
        <w:tc>
          <w:tcPr>
            <w:tcW w:w="720" w:type="dxa"/>
          </w:tcPr>
          <w:p w:rsidR="009C3658" w:rsidRPr="003F496A" w:rsidRDefault="009C3658">
            <w:pPr>
              <w:rPr>
                <w:rFonts w:eastAsia="Times New Roman"/>
                <w:sz w:val="20"/>
                <w:szCs w:val="20"/>
              </w:rPr>
            </w:pPr>
            <w:r w:rsidRPr="003F496A">
              <w:rPr>
                <w:sz w:val="20"/>
                <w:szCs w:val="20"/>
              </w:rPr>
              <w:t>4а</w:t>
            </w:r>
          </w:p>
        </w:tc>
        <w:tc>
          <w:tcPr>
            <w:tcW w:w="1620" w:type="dxa"/>
          </w:tcPr>
          <w:p w:rsidR="009C3658" w:rsidRPr="003F496A" w:rsidRDefault="009C3658">
            <w:pPr>
              <w:rPr>
                <w:rFonts w:eastAsia="Times New Roman"/>
                <w:sz w:val="20"/>
                <w:szCs w:val="20"/>
              </w:rPr>
            </w:pPr>
            <w:r w:rsidRPr="003F496A">
              <w:rPr>
                <w:sz w:val="20"/>
                <w:szCs w:val="20"/>
              </w:rPr>
              <w:t>Рогалева С.Ю.</w:t>
            </w:r>
          </w:p>
        </w:tc>
        <w:tc>
          <w:tcPr>
            <w:tcW w:w="2159" w:type="dxa"/>
          </w:tcPr>
          <w:p w:rsidR="009C3658" w:rsidRPr="003F496A" w:rsidRDefault="009C3658">
            <w:pPr>
              <w:rPr>
                <w:rFonts w:eastAsia="Times New Roman"/>
                <w:sz w:val="20"/>
                <w:szCs w:val="20"/>
              </w:rPr>
            </w:pPr>
            <w:r w:rsidRPr="003F496A">
              <w:rPr>
                <w:sz w:val="20"/>
                <w:szCs w:val="20"/>
              </w:rPr>
              <w:t xml:space="preserve">Кружок «Малая родина»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№33</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4б</w:t>
            </w:r>
          </w:p>
        </w:tc>
        <w:tc>
          <w:tcPr>
            <w:tcW w:w="1620" w:type="dxa"/>
          </w:tcPr>
          <w:p w:rsidR="009C3658" w:rsidRPr="003F496A" w:rsidRDefault="009C3658">
            <w:pPr>
              <w:rPr>
                <w:rFonts w:eastAsia="Times New Roman"/>
                <w:sz w:val="20"/>
                <w:szCs w:val="20"/>
              </w:rPr>
            </w:pPr>
            <w:r w:rsidRPr="003F496A">
              <w:rPr>
                <w:sz w:val="20"/>
                <w:szCs w:val="20"/>
              </w:rPr>
              <w:t>Абросимова Л.В.</w:t>
            </w:r>
          </w:p>
        </w:tc>
        <w:tc>
          <w:tcPr>
            <w:tcW w:w="2159" w:type="dxa"/>
          </w:tcPr>
          <w:p w:rsidR="009C3658" w:rsidRPr="003F496A" w:rsidRDefault="009C3658">
            <w:pPr>
              <w:rPr>
                <w:rFonts w:eastAsia="Times New Roman"/>
                <w:sz w:val="20"/>
                <w:szCs w:val="20"/>
              </w:rPr>
            </w:pPr>
            <w:r w:rsidRPr="003F496A">
              <w:rPr>
                <w:sz w:val="20"/>
                <w:szCs w:val="20"/>
              </w:rPr>
              <w:t xml:space="preserve">Кружок «Малая родина»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№34</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4в</w:t>
            </w:r>
          </w:p>
        </w:tc>
        <w:tc>
          <w:tcPr>
            <w:tcW w:w="1620" w:type="dxa"/>
          </w:tcPr>
          <w:p w:rsidR="009C3658" w:rsidRPr="003F496A" w:rsidRDefault="009C3658">
            <w:pPr>
              <w:rPr>
                <w:rFonts w:eastAsia="Times New Roman"/>
                <w:sz w:val="20"/>
                <w:szCs w:val="20"/>
              </w:rPr>
            </w:pPr>
            <w:r w:rsidRPr="003F496A">
              <w:rPr>
                <w:sz w:val="20"/>
                <w:szCs w:val="20"/>
              </w:rPr>
              <w:t>Клыгина И.В.</w:t>
            </w:r>
          </w:p>
        </w:tc>
        <w:tc>
          <w:tcPr>
            <w:tcW w:w="2159" w:type="dxa"/>
          </w:tcPr>
          <w:p w:rsidR="009C3658" w:rsidRPr="003F496A" w:rsidRDefault="009C3658">
            <w:pPr>
              <w:rPr>
                <w:rFonts w:eastAsia="Times New Roman"/>
                <w:sz w:val="20"/>
                <w:szCs w:val="20"/>
              </w:rPr>
            </w:pPr>
            <w:r w:rsidRPr="003F496A">
              <w:rPr>
                <w:sz w:val="20"/>
                <w:szCs w:val="20"/>
              </w:rPr>
              <w:t xml:space="preserve">Кружок «Малая родина»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№24</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4к</w:t>
            </w:r>
          </w:p>
        </w:tc>
        <w:tc>
          <w:tcPr>
            <w:tcW w:w="1620" w:type="dxa"/>
          </w:tcPr>
          <w:p w:rsidR="009C3658" w:rsidRPr="003F496A" w:rsidRDefault="009C3658">
            <w:pPr>
              <w:rPr>
                <w:rFonts w:eastAsia="Times New Roman"/>
                <w:sz w:val="20"/>
                <w:szCs w:val="20"/>
              </w:rPr>
            </w:pPr>
            <w:r w:rsidRPr="003F496A">
              <w:rPr>
                <w:sz w:val="20"/>
                <w:szCs w:val="20"/>
              </w:rPr>
              <w:t>Чабрикова Н.В.</w:t>
            </w:r>
          </w:p>
        </w:tc>
        <w:tc>
          <w:tcPr>
            <w:tcW w:w="2159" w:type="dxa"/>
          </w:tcPr>
          <w:p w:rsidR="009C3658" w:rsidRPr="003F496A" w:rsidRDefault="009C3658">
            <w:pPr>
              <w:rPr>
                <w:rFonts w:eastAsia="Times New Roman"/>
                <w:sz w:val="20"/>
                <w:szCs w:val="20"/>
              </w:rPr>
            </w:pPr>
            <w:r w:rsidRPr="003F496A">
              <w:rPr>
                <w:sz w:val="20"/>
                <w:szCs w:val="20"/>
              </w:rPr>
              <w:t xml:space="preserve">Кружок «Малая родина»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p>
        </w:tc>
        <w:tc>
          <w:tcPr>
            <w:tcW w:w="1620" w:type="dxa"/>
          </w:tcPr>
          <w:p w:rsidR="009C3658" w:rsidRPr="003F496A" w:rsidRDefault="009C3658">
            <w:pPr>
              <w:rPr>
                <w:rFonts w:eastAsia="Times New Roman"/>
                <w:sz w:val="20"/>
                <w:szCs w:val="20"/>
              </w:rPr>
            </w:pPr>
            <w:r w:rsidRPr="003F496A">
              <w:rPr>
                <w:sz w:val="20"/>
                <w:szCs w:val="20"/>
              </w:rPr>
              <w:t>Учебный кабинет №25</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lastRenderedPageBreak/>
              <w:t>Обще-интеллектуальное</w:t>
            </w:r>
          </w:p>
        </w:tc>
        <w:tc>
          <w:tcPr>
            <w:tcW w:w="720" w:type="dxa"/>
          </w:tcPr>
          <w:p w:rsidR="009C3658" w:rsidRPr="003F496A" w:rsidRDefault="009C3658">
            <w:pPr>
              <w:rPr>
                <w:rFonts w:eastAsia="Times New Roman"/>
                <w:sz w:val="20"/>
                <w:szCs w:val="20"/>
              </w:rPr>
            </w:pPr>
            <w:r w:rsidRPr="003F496A">
              <w:rPr>
                <w:sz w:val="20"/>
                <w:szCs w:val="20"/>
              </w:rPr>
              <w:t>4а</w:t>
            </w:r>
          </w:p>
        </w:tc>
        <w:tc>
          <w:tcPr>
            <w:tcW w:w="1620" w:type="dxa"/>
          </w:tcPr>
          <w:p w:rsidR="009C3658" w:rsidRPr="003F496A" w:rsidRDefault="009C3658">
            <w:pPr>
              <w:rPr>
                <w:rFonts w:eastAsia="Times New Roman"/>
                <w:sz w:val="20"/>
                <w:szCs w:val="20"/>
              </w:rPr>
            </w:pPr>
            <w:r w:rsidRPr="003F496A">
              <w:rPr>
                <w:sz w:val="20"/>
                <w:szCs w:val="20"/>
              </w:rPr>
              <w:t>Рогалева С.Ю.</w:t>
            </w:r>
          </w:p>
        </w:tc>
        <w:tc>
          <w:tcPr>
            <w:tcW w:w="2159" w:type="dxa"/>
          </w:tcPr>
          <w:p w:rsidR="009C3658" w:rsidRPr="003F496A" w:rsidRDefault="009C3658">
            <w:pPr>
              <w:rPr>
                <w:rFonts w:eastAsia="Times New Roman"/>
                <w:sz w:val="20"/>
                <w:szCs w:val="20"/>
              </w:rPr>
            </w:pPr>
            <w:r w:rsidRPr="003F496A">
              <w:rPr>
                <w:sz w:val="20"/>
                <w:szCs w:val="20"/>
              </w:rPr>
              <w:t xml:space="preserve">Кружок «Занимательная информатика»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№33</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4б</w:t>
            </w:r>
          </w:p>
        </w:tc>
        <w:tc>
          <w:tcPr>
            <w:tcW w:w="1620" w:type="dxa"/>
          </w:tcPr>
          <w:p w:rsidR="009C3658" w:rsidRPr="003F496A" w:rsidRDefault="009C3658">
            <w:pPr>
              <w:rPr>
                <w:rFonts w:eastAsia="Times New Roman"/>
                <w:sz w:val="20"/>
                <w:szCs w:val="20"/>
              </w:rPr>
            </w:pPr>
            <w:r w:rsidRPr="003F496A">
              <w:rPr>
                <w:sz w:val="20"/>
                <w:szCs w:val="20"/>
              </w:rPr>
              <w:t>Абросимова Л.В.</w:t>
            </w:r>
          </w:p>
        </w:tc>
        <w:tc>
          <w:tcPr>
            <w:tcW w:w="2159" w:type="dxa"/>
          </w:tcPr>
          <w:p w:rsidR="009C3658" w:rsidRPr="003F496A" w:rsidRDefault="009C3658">
            <w:pPr>
              <w:rPr>
                <w:rFonts w:eastAsia="Times New Roman"/>
                <w:sz w:val="20"/>
                <w:szCs w:val="20"/>
              </w:rPr>
            </w:pPr>
            <w:r w:rsidRPr="003F496A">
              <w:rPr>
                <w:sz w:val="20"/>
                <w:szCs w:val="20"/>
              </w:rPr>
              <w:t xml:space="preserve">Кружок «Занимательная информатика»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№34</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4в</w:t>
            </w:r>
          </w:p>
        </w:tc>
        <w:tc>
          <w:tcPr>
            <w:tcW w:w="1620" w:type="dxa"/>
          </w:tcPr>
          <w:p w:rsidR="009C3658" w:rsidRPr="003F496A" w:rsidRDefault="009C3658">
            <w:pPr>
              <w:rPr>
                <w:rFonts w:eastAsia="Times New Roman"/>
                <w:sz w:val="20"/>
                <w:szCs w:val="20"/>
              </w:rPr>
            </w:pPr>
            <w:r w:rsidRPr="003F496A">
              <w:rPr>
                <w:sz w:val="20"/>
                <w:szCs w:val="20"/>
              </w:rPr>
              <w:t>Чабрикова Н.В.</w:t>
            </w:r>
          </w:p>
        </w:tc>
        <w:tc>
          <w:tcPr>
            <w:tcW w:w="2159" w:type="dxa"/>
          </w:tcPr>
          <w:p w:rsidR="009C3658" w:rsidRPr="003F496A" w:rsidRDefault="009C3658">
            <w:pPr>
              <w:rPr>
                <w:rFonts w:eastAsia="Times New Roman"/>
                <w:sz w:val="20"/>
                <w:szCs w:val="20"/>
              </w:rPr>
            </w:pPr>
            <w:r w:rsidRPr="003F496A">
              <w:rPr>
                <w:sz w:val="20"/>
                <w:szCs w:val="20"/>
              </w:rPr>
              <w:t xml:space="preserve">Кружок «Занимательная информатика» </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№25</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4к</w:t>
            </w:r>
          </w:p>
        </w:tc>
        <w:tc>
          <w:tcPr>
            <w:tcW w:w="1620" w:type="dxa"/>
          </w:tcPr>
          <w:p w:rsidR="009C3658" w:rsidRPr="003F496A" w:rsidRDefault="009C3658">
            <w:pPr>
              <w:rPr>
                <w:rFonts w:eastAsia="Times New Roman"/>
                <w:sz w:val="20"/>
                <w:szCs w:val="20"/>
              </w:rPr>
            </w:pPr>
            <w:r w:rsidRPr="003F496A">
              <w:rPr>
                <w:sz w:val="20"/>
                <w:szCs w:val="20"/>
              </w:rPr>
              <w:t>Чабрикова Н.В.</w:t>
            </w:r>
          </w:p>
        </w:tc>
        <w:tc>
          <w:tcPr>
            <w:tcW w:w="2159" w:type="dxa"/>
          </w:tcPr>
          <w:p w:rsidR="009C3658" w:rsidRPr="003F496A" w:rsidRDefault="009C3658">
            <w:pPr>
              <w:rPr>
                <w:rFonts w:eastAsia="Times New Roman"/>
                <w:sz w:val="20"/>
                <w:szCs w:val="20"/>
              </w:rPr>
            </w:pPr>
            <w:r w:rsidRPr="003F496A">
              <w:rPr>
                <w:sz w:val="20"/>
                <w:szCs w:val="20"/>
              </w:rPr>
              <w:t>Кружок «Занимательная информатика»</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№25</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 xml:space="preserve">Социальное </w:t>
            </w:r>
          </w:p>
        </w:tc>
        <w:tc>
          <w:tcPr>
            <w:tcW w:w="720" w:type="dxa"/>
          </w:tcPr>
          <w:p w:rsidR="009C3658" w:rsidRPr="003F496A" w:rsidRDefault="009C3658">
            <w:pPr>
              <w:rPr>
                <w:rFonts w:eastAsia="Times New Roman"/>
                <w:sz w:val="20"/>
                <w:szCs w:val="20"/>
              </w:rPr>
            </w:pPr>
            <w:r w:rsidRPr="003F496A">
              <w:rPr>
                <w:sz w:val="20"/>
                <w:szCs w:val="20"/>
              </w:rPr>
              <w:t>4а</w:t>
            </w:r>
          </w:p>
        </w:tc>
        <w:tc>
          <w:tcPr>
            <w:tcW w:w="1620" w:type="dxa"/>
          </w:tcPr>
          <w:p w:rsidR="009C3658" w:rsidRPr="003F496A" w:rsidRDefault="009C3658">
            <w:pPr>
              <w:rPr>
                <w:rFonts w:eastAsia="Times New Roman"/>
                <w:sz w:val="20"/>
                <w:szCs w:val="20"/>
              </w:rPr>
            </w:pPr>
            <w:r w:rsidRPr="003F496A">
              <w:rPr>
                <w:sz w:val="20"/>
                <w:szCs w:val="20"/>
              </w:rPr>
              <w:t>Рогалева С.Ю.</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№33</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4б</w:t>
            </w:r>
          </w:p>
        </w:tc>
        <w:tc>
          <w:tcPr>
            <w:tcW w:w="1620" w:type="dxa"/>
          </w:tcPr>
          <w:p w:rsidR="009C3658" w:rsidRPr="003F496A" w:rsidRDefault="009C3658">
            <w:pPr>
              <w:rPr>
                <w:rFonts w:eastAsia="Times New Roman"/>
                <w:sz w:val="20"/>
                <w:szCs w:val="20"/>
              </w:rPr>
            </w:pPr>
            <w:r w:rsidRPr="003F496A">
              <w:rPr>
                <w:sz w:val="20"/>
                <w:szCs w:val="20"/>
              </w:rPr>
              <w:t>Абросимова Л.В.</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№34</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4в</w:t>
            </w:r>
          </w:p>
        </w:tc>
        <w:tc>
          <w:tcPr>
            <w:tcW w:w="1620" w:type="dxa"/>
          </w:tcPr>
          <w:p w:rsidR="009C3658" w:rsidRPr="003F496A" w:rsidRDefault="009C3658">
            <w:pPr>
              <w:rPr>
                <w:rFonts w:eastAsia="Times New Roman"/>
                <w:sz w:val="20"/>
                <w:szCs w:val="20"/>
              </w:rPr>
            </w:pPr>
            <w:r w:rsidRPr="003F496A">
              <w:rPr>
                <w:sz w:val="20"/>
                <w:szCs w:val="20"/>
              </w:rPr>
              <w:t>Серова М.В.</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№36</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4к</w:t>
            </w:r>
          </w:p>
        </w:tc>
        <w:tc>
          <w:tcPr>
            <w:tcW w:w="1620" w:type="dxa"/>
          </w:tcPr>
          <w:p w:rsidR="009C3658" w:rsidRPr="003F496A" w:rsidRDefault="009C3658">
            <w:pPr>
              <w:rPr>
                <w:rFonts w:eastAsia="Times New Roman"/>
                <w:sz w:val="20"/>
                <w:szCs w:val="20"/>
              </w:rPr>
            </w:pPr>
            <w:r w:rsidRPr="003F496A">
              <w:rPr>
                <w:sz w:val="20"/>
                <w:szCs w:val="20"/>
              </w:rPr>
              <w:t>Чабрикова Н.В.</w:t>
            </w:r>
          </w:p>
        </w:tc>
        <w:tc>
          <w:tcPr>
            <w:tcW w:w="2159" w:type="dxa"/>
          </w:tcPr>
          <w:p w:rsidR="009C3658" w:rsidRPr="003F496A" w:rsidRDefault="009C3658">
            <w:pPr>
              <w:rPr>
                <w:rFonts w:eastAsia="Times New Roman"/>
                <w:sz w:val="20"/>
                <w:szCs w:val="20"/>
              </w:rPr>
            </w:pPr>
            <w:r w:rsidRPr="003F496A">
              <w:rPr>
                <w:sz w:val="20"/>
                <w:szCs w:val="20"/>
              </w:rPr>
              <w:t>Кружок «Учусь учиться»</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№25</w:t>
            </w:r>
          </w:p>
        </w:tc>
      </w:tr>
      <w:tr w:rsidR="003F496A" w:rsidRPr="003F496A" w:rsidTr="00E5282F">
        <w:tc>
          <w:tcPr>
            <w:tcW w:w="2086" w:type="dxa"/>
            <w:vMerge w:val="restart"/>
          </w:tcPr>
          <w:p w:rsidR="009C3658" w:rsidRPr="003F496A" w:rsidRDefault="009C3658">
            <w:pPr>
              <w:jc w:val="center"/>
              <w:rPr>
                <w:rFonts w:eastAsia="Times New Roman"/>
                <w:i/>
                <w:sz w:val="20"/>
                <w:szCs w:val="20"/>
              </w:rPr>
            </w:pPr>
            <w:r w:rsidRPr="003F496A">
              <w:rPr>
                <w:i/>
                <w:sz w:val="20"/>
                <w:szCs w:val="20"/>
              </w:rPr>
              <w:t>Общекультурное</w:t>
            </w:r>
          </w:p>
        </w:tc>
        <w:tc>
          <w:tcPr>
            <w:tcW w:w="720" w:type="dxa"/>
          </w:tcPr>
          <w:p w:rsidR="009C3658" w:rsidRPr="003F496A" w:rsidRDefault="009C3658">
            <w:pPr>
              <w:rPr>
                <w:rFonts w:eastAsia="Times New Roman"/>
                <w:sz w:val="20"/>
                <w:szCs w:val="20"/>
              </w:rPr>
            </w:pPr>
            <w:r w:rsidRPr="003F496A">
              <w:rPr>
                <w:sz w:val="20"/>
                <w:szCs w:val="20"/>
              </w:rPr>
              <w:t>4а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Попова Е.В.</w:t>
            </w:r>
          </w:p>
        </w:tc>
        <w:tc>
          <w:tcPr>
            <w:tcW w:w="2159" w:type="dxa"/>
          </w:tcPr>
          <w:p w:rsidR="009C3658" w:rsidRPr="003F496A" w:rsidRDefault="009C3658">
            <w:pPr>
              <w:rPr>
                <w:rFonts w:eastAsia="Times New Roman"/>
                <w:sz w:val="20"/>
                <w:szCs w:val="20"/>
              </w:rPr>
            </w:pPr>
            <w:r w:rsidRPr="003F496A">
              <w:rPr>
                <w:sz w:val="20"/>
                <w:szCs w:val="20"/>
              </w:rPr>
              <w:t>Кружок «Народная игрушка»</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 5</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4а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Орехова А.Н.</w:t>
            </w:r>
          </w:p>
        </w:tc>
        <w:tc>
          <w:tcPr>
            <w:tcW w:w="2159" w:type="dxa"/>
          </w:tcPr>
          <w:p w:rsidR="009C3658" w:rsidRPr="003F496A" w:rsidRDefault="009C3658">
            <w:pPr>
              <w:rPr>
                <w:rFonts w:eastAsia="Times New Roman"/>
                <w:sz w:val="20"/>
                <w:szCs w:val="20"/>
              </w:rPr>
            </w:pPr>
            <w:r w:rsidRPr="003F496A">
              <w:rPr>
                <w:sz w:val="20"/>
                <w:szCs w:val="20"/>
              </w:rPr>
              <w:t>Студия «Сюрприз»</w:t>
            </w:r>
          </w:p>
        </w:tc>
        <w:tc>
          <w:tcPr>
            <w:tcW w:w="900" w:type="dxa"/>
          </w:tcPr>
          <w:p w:rsidR="009C3658" w:rsidRPr="003F496A" w:rsidRDefault="009C3658">
            <w:pPr>
              <w:jc w:val="center"/>
              <w:rPr>
                <w:rFonts w:eastAsia="Times New Roman"/>
                <w:sz w:val="20"/>
                <w:szCs w:val="20"/>
              </w:rPr>
            </w:pPr>
            <w:r w:rsidRPr="003F496A">
              <w:rPr>
                <w:sz w:val="20"/>
                <w:szCs w:val="20"/>
              </w:rPr>
              <w:t>68</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Кабинет хореографии</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4а</w:t>
            </w:r>
            <w:proofErr w:type="gramStart"/>
            <w:r w:rsidRPr="003F496A">
              <w:rPr>
                <w:sz w:val="20"/>
                <w:szCs w:val="20"/>
              </w:rPr>
              <w:t>,б</w:t>
            </w:r>
            <w:proofErr w:type="gramEnd"/>
            <w:r w:rsidRPr="003F496A">
              <w:rPr>
                <w:sz w:val="20"/>
                <w:szCs w:val="20"/>
              </w:rPr>
              <w:t>,в</w:t>
            </w:r>
          </w:p>
        </w:tc>
        <w:tc>
          <w:tcPr>
            <w:tcW w:w="1620" w:type="dxa"/>
          </w:tcPr>
          <w:p w:rsidR="009C3658" w:rsidRPr="003F496A" w:rsidRDefault="009C3658">
            <w:pPr>
              <w:rPr>
                <w:rFonts w:eastAsia="Times New Roman"/>
                <w:sz w:val="20"/>
                <w:szCs w:val="20"/>
              </w:rPr>
            </w:pPr>
            <w:r w:rsidRPr="003F496A">
              <w:rPr>
                <w:sz w:val="20"/>
                <w:szCs w:val="20"/>
              </w:rPr>
              <w:t>Ряшкина С.М.</w:t>
            </w:r>
          </w:p>
        </w:tc>
        <w:tc>
          <w:tcPr>
            <w:tcW w:w="2159" w:type="dxa"/>
          </w:tcPr>
          <w:p w:rsidR="009C3658" w:rsidRPr="003F496A" w:rsidRDefault="009C3658">
            <w:pPr>
              <w:rPr>
                <w:rFonts w:eastAsia="Times New Roman"/>
                <w:sz w:val="20"/>
                <w:szCs w:val="20"/>
              </w:rPr>
            </w:pPr>
            <w:r w:rsidRPr="003F496A">
              <w:rPr>
                <w:sz w:val="20"/>
                <w:szCs w:val="20"/>
              </w:rPr>
              <w:t>Ансамбль «До-ми-солька»</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№38</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4к</w:t>
            </w:r>
          </w:p>
        </w:tc>
        <w:tc>
          <w:tcPr>
            <w:tcW w:w="1620" w:type="dxa"/>
          </w:tcPr>
          <w:p w:rsidR="009C3658" w:rsidRPr="003F496A" w:rsidRDefault="009C3658">
            <w:pPr>
              <w:rPr>
                <w:rFonts w:eastAsia="Times New Roman"/>
                <w:sz w:val="20"/>
                <w:szCs w:val="20"/>
              </w:rPr>
            </w:pPr>
            <w:r w:rsidRPr="003F496A">
              <w:rPr>
                <w:sz w:val="20"/>
                <w:szCs w:val="20"/>
              </w:rPr>
              <w:t>Попова Е.В.</w:t>
            </w:r>
          </w:p>
        </w:tc>
        <w:tc>
          <w:tcPr>
            <w:tcW w:w="2159" w:type="dxa"/>
          </w:tcPr>
          <w:p w:rsidR="009C3658" w:rsidRPr="003F496A" w:rsidRDefault="009C3658">
            <w:pPr>
              <w:rPr>
                <w:rFonts w:eastAsia="Times New Roman"/>
                <w:sz w:val="20"/>
                <w:szCs w:val="20"/>
              </w:rPr>
            </w:pPr>
            <w:r w:rsidRPr="003F496A">
              <w:rPr>
                <w:sz w:val="20"/>
                <w:szCs w:val="20"/>
              </w:rPr>
              <w:t>Кружок «Народная игрушка»</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2</w:t>
            </w:r>
          </w:p>
        </w:tc>
        <w:tc>
          <w:tcPr>
            <w:tcW w:w="1620" w:type="dxa"/>
          </w:tcPr>
          <w:p w:rsidR="009C3658" w:rsidRPr="003F496A" w:rsidRDefault="009C3658">
            <w:pPr>
              <w:rPr>
                <w:rFonts w:eastAsia="Times New Roman"/>
                <w:sz w:val="20"/>
                <w:szCs w:val="20"/>
              </w:rPr>
            </w:pPr>
            <w:r w:rsidRPr="003F496A">
              <w:rPr>
                <w:sz w:val="20"/>
                <w:szCs w:val="20"/>
              </w:rPr>
              <w:t>Учебный кабинет №5</w:t>
            </w:r>
          </w:p>
        </w:tc>
      </w:tr>
      <w:tr w:rsidR="003F496A" w:rsidRPr="003F496A" w:rsidTr="00E5282F">
        <w:tc>
          <w:tcPr>
            <w:tcW w:w="2086" w:type="dxa"/>
            <w:vMerge/>
            <w:vAlign w:val="center"/>
          </w:tcPr>
          <w:p w:rsidR="009C3658" w:rsidRPr="003F496A" w:rsidRDefault="009C3658">
            <w:pPr>
              <w:rPr>
                <w:rFonts w:eastAsia="Times New Roman"/>
                <w:i/>
                <w:sz w:val="20"/>
                <w:szCs w:val="20"/>
              </w:rPr>
            </w:pPr>
          </w:p>
        </w:tc>
        <w:tc>
          <w:tcPr>
            <w:tcW w:w="720" w:type="dxa"/>
          </w:tcPr>
          <w:p w:rsidR="009C3658" w:rsidRPr="003F496A" w:rsidRDefault="009C3658">
            <w:pPr>
              <w:rPr>
                <w:rFonts w:eastAsia="Times New Roman"/>
                <w:sz w:val="20"/>
                <w:szCs w:val="20"/>
              </w:rPr>
            </w:pPr>
            <w:r w:rsidRPr="003F496A">
              <w:rPr>
                <w:sz w:val="20"/>
                <w:szCs w:val="20"/>
              </w:rPr>
              <w:t>4к</w:t>
            </w:r>
          </w:p>
        </w:tc>
        <w:tc>
          <w:tcPr>
            <w:tcW w:w="1620" w:type="dxa"/>
          </w:tcPr>
          <w:p w:rsidR="009C3658" w:rsidRPr="003F496A" w:rsidRDefault="009C3658">
            <w:pPr>
              <w:rPr>
                <w:rFonts w:eastAsia="Times New Roman"/>
                <w:sz w:val="20"/>
                <w:szCs w:val="20"/>
              </w:rPr>
            </w:pPr>
            <w:r w:rsidRPr="003F496A">
              <w:rPr>
                <w:sz w:val="20"/>
                <w:szCs w:val="20"/>
              </w:rPr>
              <w:t>Чабрикова Н.В.</w:t>
            </w:r>
          </w:p>
        </w:tc>
        <w:tc>
          <w:tcPr>
            <w:tcW w:w="2159" w:type="dxa"/>
          </w:tcPr>
          <w:p w:rsidR="009C3658" w:rsidRPr="003F496A" w:rsidRDefault="009C3658">
            <w:pPr>
              <w:rPr>
                <w:rFonts w:eastAsia="Times New Roman"/>
                <w:sz w:val="20"/>
                <w:szCs w:val="20"/>
              </w:rPr>
            </w:pPr>
            <w:r w:rsidRPr="003F496A">
              <w:rPr>
                <w:sz w:val="20"/>
                <w:szCs w:val="20"/>
              </w:rPr>
              <w:t>Кружок «Тропинка к своему я»</w:t>
            </w:r>
          </w:p>
        </w:tc>
        <w:tc>
          <w:tcPr>
            <w:tcW w:w="900" w:type="dxa"/>
          </w:tcPr>
          <w:p w:rsidR="009C3658" w:rsidRPr="003F496A" w:rsidRDefault="009C3658">
            <w:pPr>
              <w:jc w:val="center"/>
              <w:rPr>
                <w:rFonts w:eastAsia="Times New Roman"/>
                <w:sz w:val="20"/>
                <w:szCs w:val="20"/>
              </w:rPr>
            </w:pPr>
            <w:r w:rsidRPr="003F496A">
              <w:rPr>
                <w:sz w:val="20"/>
                <w:szCs w:val="20"/>
              </w:rPr>
              <w:t>34</w:t>
            </w:r>
          </w:p>
        </w:tc>
        <w:tc>
          <w:tcPr>
            <w:tcW w:w="900" w:type="dxa"/>
          </w:tcPr>
          <w:p w:rsidR="009C3658" w:rsidRPr="003F496A" w:rsidRDefault="009C3658">
            <w:pPr>
              <w:jc w:val="center"/>
              <w:rPr>
                <w:rFonts w:eastAsia="Times New Roman"/>
                <w:sz w:val="20"/>
                <w:szCs w:val="20"/>
              </w:rPr>
            </w:pPr>
            <w:r w:rsidRPr="003F496A">
              <w:rPr>
                <w:sz w:val="20"/>
                <w:szCs w:val="20"/>
              </w:rPr>
              <w:t>1</w:t>
            </w:r>
          </w:p>
        </w:tc>
        <w:tc>
          <w:tcPr>
            <w:tcW w:w="1620" w:type="dxa"/>
          </w:tcPr>
          <w:p w:rsidR="009C3658" w:rsidRPr="003F496A" w:rsidRDefault="009C3658">
            <w:pPr>
              <w:rPr>
                <w:rFonts w:eastAsia="Times New Roman"/>
                <w:sz w:val="20"/>
                <w:szCs w:val="20"/>
              </w:rPr>
            </w:pPr>
            <w:r w:rsidRPr="003F496A">
              <w:rPr>
                <w:sz w:val="20"/>
                <w:szCs w:val="20"/>
              </w:rPr>
              <w:t>Учебный кабинет №25</w:t>
            </w:r>
          </w:p>
        </w:tc>
      </w:tr>
    </w:tbl>
    <w:p w:rsidR="009C3658" w:rsidRPr="003F496A" w:rsidRDefault="009C3658" w:rsidP="00D71032">
      <w:pPr>
        <w:ind w:firstLine="708"/>
        <w:jc w:val="both"/>
        <w:rPr>
          <w:rFonts w:eastAsia="Times New Roman"/>
          <w:lang w:eastAsia="en-US"/>
        </w:rPr>
      </w:pPr>
      <w:r w:rsidRPr="003F496A">
        <w:rPr>
          <w:rFonts w:eastAsia="Times New Roman"/>
          <w:lang w:eastAsia="en-US"/>
        </w:rPr>
        <w:t xml:space="preserve">Часть внеурочных занятий охватывала практически всех  обучающихся параллели. Например: «Я – вологжанин», «Малая родина», «Учусь учиться», «Занимательная информатика». </w:t>
      </w:r>
    </w:p>
    <w:p w:rsidR="009C3658" w:rsidRPr="003F496A" w:rsidRDefault="009C3658" w:rsidP="00D71032">
      <w:pPr>
        <w:ind w:firstLine="360"/>
        <w:jc w:val="both"/>
        <w:rPr>
          <w:rFonts w:eastAsia="Times New Roman"/>
          <w:lang w:eastAsia="en-US"/>
        </w:rPr>
      </w:pPr>
      <w:proofErr w:type="gramStart"/>
      <w:r w:rsidRPr="003F496A">
        <w:rPr>
          <w:rFonts w:eastAsia="Times New Roman"/>
          <w:lang w:eastAsia="en-US"/>
        </w:rPr>
        <w:t>Часть внеурочных занятий предполагала выбор интересного для обучающегося вида деятельности.</w:t>
      </w:r>
      <w:proofErr w:type="gramEnd"/>
      <w:r w:rsidRPr="003F496A">
        <w:rPr>
          <w:rFonts w:eastAsia="Times New Roman"/>
          <w:lang w:eastAsia="en-US"/>
        </w:rPr>
        <w:t xml:space="preserve"> Обучающиеся получили возможность попробовать себя в различных видах деятельности, осознать свои интересы, проявить способности. </w:t>
      </w:r>
    </w:p>
    <w:p w:rsidR="009C3658" w:rsidRPr="003F496A" w:rsidRDefault="009C3658" w:rsidP="00D71032">
      <w:pPr>
        <w:ind w:firstLine="360"/>
        <w:jc w:val="both"/>
        <w:rPr>
          <w:rFonts w:eastAsia="Times New Roman"/>
          <w:lang w:eastAsia="en-US"/>
        </w:rPr>
      </w:pPr>
      <w:r w:rsidRPr="003F496A">
        <w:rPr>
          <w:rFonts w:eastAsia="Times New Roman"/>
          <w:lang w:eastAsia="en-US"/>
        </w:rPr>
        <w:t>Созданная модель организации внеурочной деятельности позволяет целостно представить возможности образовательного учреждения.</w:t>
      </w:r>
    </w:p>
    <w:p w:rsidR="009C3658" w:rsidRPr="003F496A" w:rsidRDefault="009C3658" w:rsidP="00E5282F">
      <w:pPr>
        <w:pStyle w:val="ListParagraph1"/>
        <w:spacing w:line="240" w:lineRule="auto"/>
        <w:ind w:left="1440"/>
        <w:jc w:val="both"/>
        <w:rPr>
          <w:rFonts w:ascii="Times New Roman" w:hAnsi="Times New Roman"/>
          <w:b/>
          <w:sz w:val="24"/>
          <w:szCs w:val="24"/>
        </w:rPr>
      </w:pPr>
      <w:r w:rsidRPr="003F496A">
        <w:rPr>
          <w:rFonts w:ascii="Times New Roman" w:hAnsi="Times New Roman"/>
          <w:b/>
          <w:sz w:val="24"/>
          <w:szCs w:val="24"/>
        </w:rPr>
        <w:t>Выводы.</w:t>
      </w:r>
    </w:p>
    <w:p w:rsidR="009C3658" w:rsidRPr="003F496A" w:rsidRDefault="009C3658" w:rsidP="00E5282F">
      <w:pPr>
        <w:jc w:val="both"/>
      </w:pPr>
      <w:r w:rsidRPr="003F496A">
        <w:t xml:space="preserve">1. Работу учителей начальных классов за 2016-2017 учебный год можно считать удовлетворительной. </w:t>
      </w:r>
    </w:p>
    <w:p w:rsidR="009C3658" w:rsidRPr="003F496A" w:rsidRDefault="009C3658" w:rsidP="00E5282F">
      <w:pPr>
        <w:jc w:val="both"/>
      </w:pPr>
      <w:r w:rsidRPr="003F496A">
        <w:t xml:space="preserve">2.   Поставленные задачи в основном выполнены. </w:t>
      </w:r>
    </w:p>
    <w:p w:rsidR="009C3658" w:rsidRPr="003F496A" w:rsidRDefault="009C3658" w:rsidP="00E5282F">
      <w:pPr>
        <w:jc w:val="both"/>
      </w:pPr>
      <w:r w:rsidRPr="003F496A">
        <w:t>3. Учителя начальных классов продолжают работать над повышением своего педагогического мастерства и уровнем преподавания, по внедрению инновационных технологий в образовательном процессе;</w:t>
      </w:r>
    </w:p>
    <w:p w:rsidR="009C3658" w:rsidRPr="003F496A" w:rsidRDefault="009C3658" w:rsidP="00E5282F">
      <w:pPr>
        <w:jc w:val="both"/>
      </w:pPr>
      <w:r w:rsidRPr="003F496A">
        <w:t>4. Учителя изучают  нормативные документы, методику системно-деятельностного подхода в обучении младших школьников.</w:t>
      </w:r>
    </w:p>
    <w:p w:rsidR="009C3658" w:rsidRPr="003F496A" w:rsidRDefault="009C3658" w:rsidP="00E5282F">
      <w:pPr>
        <w:jc w:val="both"/>
      </w:pPr>
      <w:r w:rsidRPr="003F496A">
        <w:t>5. Учителя школы овладевают методикой дифференцированного контроля, методикой уровневых самостоятельных и контрольных работ.</w:t>
      </w:r>
    </w:p>
    <w:p w:rsidR="009C3658" w:rsidRPr="003F496A" w:rsidRDefault="009C3658" w:rsidP="00E5282F">
      <w:pPr>
        <w:jc w:val="both"/>
      </w:pPr>
      <w:r w:rsidRPr="003F496A">
        <w:t>6. Учащиеся начальных классов были постоянными участниками школьных конкурсов и  концертов, посвященных различным праздничным датам, внеклассных мероприятий творческого и спортивного характера.</w:t>
      </w:r>
    </w:p>
    <w:p w:rsidR="009C3658" w:rsidRPr="003F496A" w:rsidRDefault="009C3658" w:rsidP="00E5282F">
      <w:pPr>
        <w:jc w:val="both"/>
      </w:pPr>
      <w:r w:rsidRPr="003F496A">
        <w:t>7. Методическим объединением и заместителем директора   осуществлялся контроль ведения школьной документации, составлялись контрольные работы, проводилась проверка дневников и тетрадей учащихся.</w:t>
      </w:r>
    </w:p>
    <w:p w:rsidR="009C3658" w:rsidRPr="003F496A" w:rsidRDefault="009C3658" w:rsidP="00E5282F">
      <w:pPr>
        <w:pStyle w:val="ListParagraph1"/>
        <w:spacing w:after="0" w:line="240" w:lineRule="auto"/>
        <w:ind w:left="0"/>
        <w:jc w:val="both"/>
        <w:rPr>
          <w:rFonts w:ascii="Times New Roman" w:hAnsi="Times New Roman"/>
          <w:sz w:val="24"/>
          <w:szCs w:val="24"/>
        </w:rPr>
      </w:pPr>
      <w:r w:rsidRPr="003F496A">
        <w:rPr>
          <w:rFonts w:ascii="Times New Roman" w:hAnsi="Times New Roman"/>
          <w:b/>
          <w:bCs/>
          <w:sz w:val="24"/>
          <w:szCs w:val="24"/>
        </w:rPr>
        <w:t>Между тем, остаются нерешенные проблемы</w:t>
      </w:r>
      <w:r w:rsidRPr="003F496A">
        <w:rPr>
          <w:rFonts w:ascii="Times New Roman" w:hAnsi="Times New Roman"/>
          <w:sz w:val="24"/>
          <w:szCs w:val="24"/>
        </w:rPr>
        <w:t>:</w:t>
      </w:r>
    </w:p>
    <w:p w:rsidR="009C3658" w:rsidRPr="003F496A" w:rsidRDefault="009C3658" w:rsidP="00963372">
      <w:pPr>
        <w:widowControl/>
        <w:numPr>
          <w:ilvl w:val="0"/>
          <w:numId w:val="22"/>
        </w:numPr>
        <w:suppressAutoHyphens w:val="0"/>
        <w:jc w:val="both"/>
      </w:pPr>
      <w:r w:rsidRPr="003F496A">
        <w:lastRenderedPageBreak/>
        <w:t>Обобщение и распространение опыта работы учителей школы проводится не на достаточно высоком уровне.</w:t>
      </w:r>
    </w:p>
    <w:p w:rsidR="009C3658" w:rsidRPr="003F496A" w:rsidRDefault="009C3658" w:rsidP="00963372">
      <w:pPr>
        <w:widowControl/>
        <w:numPr>
          <w:ilvl w:val="0"/>
          <w:numId w:val="22"/>
        </w:numPr>
        <w:suppressAutoHyphens w:val="0"/>
        <w:jc w:val="both"/>
      </w:pPr>
      <w:r w:rsidRPr="003F496A">
        <w:t xml:space="preserve">Необходимо продумать создание единой системы урочной и внеурочной деятельности, направленной на разностороннее развитие личности </w:t>
      </w:r>
      <w:proofErr w:type="gramStart"/>
      <w:r w:rsidRPr="003F496A">
        <w:t>обучающихся</w:t>
      </w:r>
      <w:proofErr w:type="gramEnd"/>
      <w:r w:rsidRPr="003F496A">
        <w:t>.</w:t>
      </w:r>
    </w:p>
    <w:p w:rsidR="009C3658" w:rsidRPr="003F496A" w:rsidRDefault="009C3658" w:rsidP="00963372">
      <w:pPr>
        <w:widowControl/>
        <w:numPr>
          <w:ilvl w:val="0"/>
          <w:numId w:val="22"/>
        </w:numPr>
        <w:suppressAutoHyphens w:val="0"/>
        <w:jc w:val="both"/>
      </w:pPr>
      <w:r w:rsidRPr="003F496A">
        <w:t xml:space="preserve">Шире внедрять в учебно-воспитательный процесс методику проектной и научно-исследовательской деятельности </w:t>
      </w:r>
      <w:proofErr w:type="gramStart"/>
      <w:r w:rsidRPr="003F496A">
        <w:t>обучающихся</w:t>
      </w:r>
      <w:proofErr w:type="gramEnd"/>
      <w:r w:rsidRPr="003F496A">
        <w:t>.</w:t>
      </w:r>
    </w:p>
    <w:p w:rsidR="009C3658" w:rsidRPr="003F496A" w:rsidRDefault="009C3658" w:rsidP="00963372">
      <w:pPr>
        <w:widowControl/>
        <w:numPr>
          <w:ilvl w:val="0"/>
          <w:numId w:val="22"/>
        </w:numPr>
        <w:suppressAutoHyphens w:val="0"/>
        <w:jc w:val="both"/>
      </w:pPr>
      <w:r w:rsidRPr="003F496A">
        <w:t xml:space="preserve">Продолжить работу по накоплению и обобщению передового педагогического опыта творчески работающих учителей. </w:t>
      </w:r>
    </w:p>
    <w:p w:rsidR="009C3658" w:rsidRPr="003F496A" w:rsidRDefault="009C3658" w:rsidP="00E5282F">
      <w:pPr>
        <w:ind w:firstLine="360"/>
        <w:jc w:val="both"/>
        <w:rPr>
          <w:b/>
        </w:rPr>
      </w:pPr>
      <w:r w:rsidRPr="003F496A">
        <w:rPr>
          <w:b/>
        </w:rPr>
        <w:t xml:space="preserve">Исходя из </w:t>
      </w:r>
      <w:proofErr w:type="gramStart"/>
      <w:r w:rsidRPr="003F496A">
        <w:rPr>
          <w:b/>
        </w:rPr>
        <w:t>вышеизложенного</w:t>
      </w:r>
      <w:proofErr w:type="gramEnd"/>
      <w:r w:rsidRPr="003F496A">
        <w:rPr>
          <w:b/>
        </w:rPr>
        <w:t>,  перед учителями начальных классов поставлены следующие задачи на 2017-2018 учебный год по учебно-воспитательной работе:</w:t>
      </w:r>
    </w:p>
    <w:p w:rsidR="009C3658" w:rsidRPr="003F496A" w:rsidRDefault="009C3658" w:rsidP="00E5282F">
      <w:pPr>
        <w:pStyle w:val="ListParagraph1"/>
        <w:numPr>
          <w:ilvl w:val="0"/>
          <w:numId w:val="6"/>
        </w:numPr>
        <w:spacing w:after="0" w:line="240" w:lineRule="auto"/>
        <w:jc w:val="both"/>
        <w:rPr>
          <w:rFonts w:ascii="Times New Roman" w:hAnsi="Times New Roman"/>
          <w:sz w:val="24"/>
          <w:szCs w:val="24"/>
        </w:rPr>
      </w:pPr>
      <w:r w:rsidRPr="003F496A">
        <w:rPr>
          <w:rFonts w:ascii="Times New Roman" w:hAnsi="Times New Roman"/>
          <w:spacing w:val="-1"/>
          <w:sz w:val="24"/>
          <w:szCs w:val="24"/>
        </w:rPr>
        <w:t xml:space="preserve">Направить работу на максимальное использование возможностей урока. </w:t>
      </w:r>
      <w:r w:rsidRPr="003F496A">
        <w:rPr>
          <w:rFonts w:ascii="Times New Roman" w:hAnsi="Times New Roman"/>
          <w:sz w:val="24"/>
          <w:szCs w:val="24"/>
        </w:rPr>
        <w:t>Уделять особое внимание совершенствованию форм  и методов организации уроков.</w:t>
      </w:r>
    </w:p>
    <w:p w:rsidR="009C3658" w:rsidRPr="003F496A" w:rsidRDefault="009C3658" w:rsidP="00E5282F">
      <w:pPr>
        <w:pStyle w:val="ListParagraph1"/>
        <w:numPr>
          <w:ilvl w:val="0"/>
          <w:numId w:val="6"/>
        </w:numPr>
        <w:spacing w:after="0" w:line="240" w:lineRule="auto"/>
        <w:jc w:val="both"/>
        <w:rPr>
          <w:rFonts w:ascii="Times New Roman" w:hAnsi="Times New Roman"/>
          <w:sz w:val="24"/>
          <w:szCs w:val="24"/>
        </w:rPr>
      </w:pPr>
      <w:r w:rsidRPr="003F496A">
        <w:rPr>
          <w:rFonts w:ascii="Times New Roman" w:hAnsi="Times New Roman"/>
          <w:spacing w:val="-3"/>
          <w:sz w:val="24"/>
          <w:szCs w:val="24"/>
        </w:rPr>
        <w:t xml:space="preserve"> Организовать рациональное использование часов учебного</w:t>
      </w:r>
      <w:r w:rsidRPr="003F496A">
        <w:rPr>
          <w:rFonts w:ascii="Times New Roman" w:hAnsi="Times New Roman"/>
          <w:spacing w:val="-3"/>
          <w:sz w:val="24"/>
          <w:szCs w:val="24"/>
        </w:rPr>
        <w:br/>
      </w:r>
      <w:r w:rsidRPr="003F496A">
        <w:rPr>
          <w:rFonts w:ascii="Times New Roman" w:hAnsi="Times New Roman"/>
          <w:spacing w:val="-1"/>
          <w:sz w:val="24"/>
          <w:szCs w:val="24"/>
        </w:rPr>
        <w:t xml:space="preserve">базисного плана и часов школьного компонента. </w:t>
      </w:r>
    </w:p>
    <w:p w:rsidR="009C3658" w:rsidRPr="003F496A" w:rsidRDefault="009C3658" w:rsidP="00E5282F">
      <w:pPr>
        <w:pStyle w:val="ListParagraph1"/>
        <w:numPr>
          <w:ilvl w:val="0"/>
          <w:numId w:val="6"/>
        </w:numPr>
        <w:spacing w:after="0" w:line="240" w:lineRule="auto"/>
        <w:jc w:val="both"/>
        <w:rPr>
          <w:rFonts w:ascii="Times New Roman" w:hAnsi="Times New Roman"/>
          <w:sz w:val="24"/>
          <w:szCs w:val="24"/>
        </w:rPr>
      </w:pPr>
      <w:r w:rsidRPr="003F496A">
        <w:rPr>
          <w:rFonts w:ascii="Times New Roman" w:hAnsi="Times New Roman"/>
          <w:spacing w:val="-1"/>
          <w:sz w:val="24"/>
          <w:szCs w:val="24"/>
        </w:rPr>
        <w:t>Использовать воспитательные функции учебного процесса.</w:t>
      </w:r>
    </w:p>
    <w:p w:rsidR="009C3658" w:rsidRPr="003F496A" w:rsidRDefault="009C3658" w:rsidP="00E5282F">
      <w:pPr>
        <w:pStyle w:val="ListParagraph1"/>
        <w:numPr>
          <w:ilvl w:val="0"/>
          <w:numId w:val="6"/>
        </w:numPr>
        <w:spacing w:after="0" w:line="240" w:lineRule="auto"/>
        <w:jc w:val="both"/>
        <w:rPr>
          <w:rFonts w:ascii="Times New Roman" w:hAnsi="Times New Roman"/>
          <w:sz w:val="24"/>
          <w:szCs w:val="24"/>
        </w:rPr>
      </w:pPr>
      <w:r w:rsidRPr="003F496A">
        <w:rPr>
          <w:rFonts w:ascii="Times New Roman" w:hAnsi="Times New Roman"/>
          <w:sz w:val="24"/>
          <w:szCs w:val="24"/>
        </w:rPr>
        <w:t>Вести работу в соответствии с индивидуальным темпом и уровнем развития учащихся;</w:t>
      </w:r>
    </w:p>
    <w:p w:rsidR="009C3658" w:rsidRPr="003F496A" w:rsidRDefault="009C3658" w:rsidP="00E5282F">
      <w:pPr>
        <w:pStyle w:val="ListParagraph1"/>
        <w:numPr>
          <w:ilvl w:val="0"/>
          <w:numId w:val="6"/>
        </w:numPr>
        <w:spacing w:after="0" w:line="240" w:lineRule="auto"/>
        <w:jc w:val="both"/>
        <w:rPr>
          <w:rFonts w:ascii="Times New Roman" w:hAnsi="Times New Roman"/>
          <w:sz w:val="24"/>
          <w:szCs w:val="24"/>
        </w:rPr>
      </w:pPr>
      <w:r w:rsidRPr="003F496A">
        <w:rPr>
          <w:rFonts w:ascii="Times New Roman" w:hAnsi="Times New Roman"/>
          <w:sz w:val="24"/>
          <w:szCs w:val="24"/>
        </w:rPr>
        <w:t>Спланировать взаимопосещение уроков с учетом индивидуальных потребностей учителей;</w:t>
      </w:r>
    </w:p>
    <w:p w:rsidR="009C3658" w:rsidRPr="003F496A" w:rsidRDefault="009C3658" w:rsidP="00E5282F">
      <w:pPr>
        <w:pStyle w:val="ListParagraph1"/>
        <w:numPr>
          <w:ilvl w:val="0"/>
          <w:numId w:val="6"/>
        </w:numPr>
        <w:spacing w:after="0" w:line="240" w:lineRule="auto"/>
        <w:jc w:val="both"/>
        <w:rPr>
          <w:rFonts w:ascii="Times New Roman" w:hAnsi="Times New Roman"/>
          <w:sz w:val="24"/>
          <w:szCs w:val="24"/>
        </w:rPr>
      </w:pPr>
      <w:r w:rsidRPr="003F496A">
        <w:rPr>
          <w:rFonts w:ascii="Times New Roman" w:hAnsi="Times New Roman"/>
          <w:spacing w:val="-3"/>
          <w:sz w:val="24"/>
          <w:szCs w:val="24"/>
        </w:rPr>
        <w:t xml:space="preserve">С учётом возрастных особенностей определить возможности </w:t>
      </w:r>
      <w:r w:rsidRPr="003F496A">
        <w:rPr>
          <w:rFonts w:ascii="Times New Roman" w:hAnsi="Times New Roman"/>
          <w:spacing w:val="-1"/>
          <w:sz w:val="24"/>
          <w:szCs w:val="24"/>
        </w:rPr>
        <w:t>работы обучающихся разной степени подготовки и обученности;</w:t>
      </w:r>
    </w:p>
    <w:p w:rsidR="009C3658" w:rsidRPr="003F496A" w:rsidRDefault="009C3658" w:rsidP="00E5282F">
      <w:pPr>
        <w:pStyle w:val="ListParagraph1"/>
        <w:numPr>
          <w:ilvl w:val="0"/>
          <w:numId w:val="6"/>
        </w:numPr>
        <w:spacing w:after="0" w:line="240" w:lineRule="auto"/>
        <w:jc w:val="both"/>
        <w:rPr>
          <w:rFonts w:ascii="Times New Roman" w:hAnsi="Times New Roman"/>
          <w:sz w:val="24"/>
          <w:szCs w:val="24"/>
        </w:rPr>
      </w:pPr>
      <w:r w:rsidRPr="003F496A">
        <w:rPr>
          <w:rFonts w:ascii="Times New Roman" w:hAnsi="Times New Roman"/>
          <w:sz w:val="24"/>
          <w:szCs w:val="24"/>
        </w:rPr>
        <w:t>Усилить работу с мотивированными детьми;</w:t>
      </w:r>
    </w:p>
    <w:p w:rsidR="009C3658" w:rsidRPr="003F496A" w:rsidRDefault="009C3658" w:rsidP="00E5282F">
      <w:pPr>
        <w:pStyle w:val="ListParagraph1"/>
        <w:numPr>
          <w:ilvl w:val="0"/>
          <w:numId w:val="6"/>
        </w:numPr>
        <w:spacing w:after="0" w:line="240" w:lineRule="auto"/>
        <w:jc w:val="both"/>
        <w:rPr>
          <w:rFonts w:ascii="Times New Roman" w:hAnsi="Times New Roman"/>
          <w:sz w:val="24"/>
          <w:szCs w:val="24"/>
        </w:rPr>
      </w:pPr>
      <w:r w:rsidRPr="003F496A">
        <w:rPr>
          <w:rFonts w:ascii="Times New Roman" w:hAnsi="Times New Roman"/>
          <w:sz w:val="24"/>
          <w:szCs w:val="24"/>
        </w:rPr>
        <w:t xml:space="preserve">Продолжить работу по предотвращению неуспешности </w:t>
      </w:r>
      <w:proofErr w:type="gramStart"/>
      <w:r w:rsidRPr="003F496A">
        <w:rPr>
          <w:rFonts w:ascii="Times New Roman" w:hAnsi="Times New Roman"/>
          <w:sz w:val="24"/>
          <w:szCs w:val="24"/>
        </w:rPr>
        <w:t>обучающихся</w:t>
      </w:r>
      <w:proofErr w:type="gramEnd"/>
      <w:r w:rsidRPr="003F496A">
        <w:rPr>
          <w:rFonts w:ascii="Times New Roman" w:hAnsi="Times New Roman"/>
          <w:sz w:val="24"/>
          <w:szCs w:val="24"/>
        </w:rPr>
        <w:t>.</w:t>
      </w:r>
    </w:p>
    <w:p w:rsidR="009C3658" w:rsidRPr="003F496A" w:rsidRDefault="009C3658" w:rsidP="00E5282F">
      <w:pPr>
        <w:pStyle w:val="ListParagraph1"/>
        <w:numPr>
          <w:ilvl w:val="0"/>
          <w:numId w:val="6"/>
        </w:numPr>
        <w:spacing w:after="0" w:line="240" w:lineRule="auto"/>
        <w:jc w:val="both"/>
        <w:rPr>
          <w:rFonts w:ascii="Times New Roman" w:hAnsi="Times New Roman"/>
          <w:sz w:val="24"/>
          <w:szCs w:val="24"/>
        </w:rPr>
      </w:pPr>
      <w:r w:rsidRPr="003F496A">
        <w:rPr>
          <w:rFonts w:ascii="Times New Roman" w:hAnsi="Times New Roman"/>
          <w:sz w:val="24"/>
          <w:szCs w:val="24"/>
        </w:rPr>
        <w:t xml:space="preserve">Каждому учителю серьёзно отнестись к повышению своего педагогического мастерства через систему курсов повышения квалификации, посещение уроков коллег, работать над индивидуальной темой по самообразованию.  </w:t>
      </w:r>
    </w:p>
    <w:p w:rsidR="009C3658" w:rsidRPr="003F496A" w:rsidRDefault="009C3658" w:rsidP="00E5282F">
      <w:pPr>
        <w:pStyle w:val="ListParagraph1"/>
        <w:numPr>
          <w:ilvl w:val="0"/>
          <w:numId w:val="6"/>
        </w:numPr>
        <w:spacing w:after="0" w:line="240" w:lineRule="auto"/>
        <w:jc w:val="both"/>
        <w:rPr>
          <w:rFonts w:ascii="Times New Roman" w:hAnsi="Times New Roman"/>
          <w:sz w:val="24"/>
          <w:szCs w:val="24"/>
        </w:rPr>
      </w:pPr>
      <w:r w:rsidRPr="003F496A">
        <w:rPr>
          <w:rFonts w:ascii="Times New Roman" w:hAnsi="Times New Roman"/>
          <w:sz w:val="24"/>
          <w:szCs w:val="24"/>
        </w:rPr>
        <w:t>Максимально использовать возможность учебного кабинета;</w:t>
      </w:r>
    </w:p>
    <w:p w:rsidR="009C3658" w:rsidRPr="003F496A" w:rsidRDefault="009C3658" w:rsidP="00E5282F">
      <w:pPr>
        <w:pStyle w:val="ListParagraph1"/>
        <w:numPr>
          <w:ilvl w:val="0"/>
          <w:numId w:val="6"/>
        </w:numPr>
        <w:spacing w:after="0" w:line="240" w:lineRule="auto"/>
        <w:jc w:val="both"/>
        <w:rPr>
          <w:rFonts w:ascii="Times New Roman" w:hAnsi="Times New Roman"/>
          <w:sz w:val="24"/>
          <w:szCs w:val="24"/>
        </w:rPr>
      </w:pPr>
      <w:r w:rsidRPr="003F496A">
        <w:rPr>
          <w:rFonts w:ascii="Times New Roman" w:hAnsi="Times New Roman"/>
          <w:spacing w:val="-1"/>
          <w:sz w:val="24"/>
          <w:szCs w:val="24"/>
        </w:rPr>
        <w:t xml:space="preserve"> Совершенствовать формы работы по преемственности </w:t>
      </w:r>
      <w:r w:rsidRPr="003F496A">
        <w:rPr>
          <w:rFonts w:ascii="Times New Roman" w:hAnsi="Times New Roman"/>
          <w:sz w:val="24"/>
          <w:szCs w:val="24"/>
        </w:rPr>
        <w:t>дошкольное учреждение - начальная школа - средняя школа;</w:t>
      </w:r>
    </w:p>
    <w:p w:rsidR="009C3658" w:rsidRPr="003F496A" w:rsidRDefault="009C3658" w:rsidP="00E5282F">
      <w:pPr>
        <w:pStyle w:val="ListParagraph1"/>
        <w:numPr>
          <w:ilvl w:val="0"/>
          <w:numId w:val="6"/>
        </w:numPr>
        <w:spacing w:after="0" w:line="240" w:lineRule="auto"/>
        <w:jc w:val="both"/>
        <w:rPr>
          <w:rFonts w:ascii="Times New Roman" w:hAnsi="Times New Roman"/>
          <w:sz w:val="24"/>
          <w:szCs w:val="24"/>
        </w:rPr>
      </w:pPr>
      <w:r w:rsidRPr="003F496A">
        <w:rPr>
          <w:rFonts w:ascii="Times New Roman" w:hAnsi="Times New Roman"/>
          <w:sz w:val="24"/>
          <w:szCs w:val="24"/>
        </w:rPr>
        <w:t xml:space="preserve"> Продолжить работу по личностно-ориентированным технологиям в учебно-воспитательном процессе с опорой на технологии здоровьесбережения.</w:t>
      </w:r>
    </w:p>
    <w:p w:rsidR="009C3658" w:rsidRPr="003F496A" w:rsidRDefault="009C3658" w:rsidP="00E5282F">
      <w:pPr>
        <w:jc w:val="both"/>
        <w:rPr>
          <w:sz w:val="28"/>
          <w:szCs w:val="28"/>
        </w:rPr>
      </w:pPr>
    </w:p>
    <w:p w:rsidR="009C3658" w:rsidRPr="003F496A" w:rsidRDefault="009C3658" w:rsidP="00D71032">
      <w:pPr>
        <w:pStyle w:val="18"/>
        <w:spacing w:after="0" w:line="240" w:lineRule="auto"/>
        <w:jc w:val="both"/>
        <w:rPr>
          <w:rFonts w:ascii="Times New Roman" w:hAnsi="Times New Roman" w:cs="Times New Roman"/>
          <w:sz w:val="24"/>
          <w:szCs w:val="24"/>
        </w:rPr>
      </w:pPr>
    </w:p>
    <w:p w:rsidR="009C3658" w:rsidRPr="003F496A" w:rsidRDefault="009C3658" w:rsidP="00D71032">
      <w:pPr>
        <w:pStyle w:val="18"/>
        <w:spacing w:after="0" w:line="240" w:lineRule="auto"/>
        <w:jc w:val="both"/>
        <w:rPr>
          <w:rFonts w:ascii="Times New Roman" w:hAnsi="Times New Roman" w:cs="Times New Roman"/>
          <w:sz w:val="24"/>
          <w:szCs w:val="24"/>
        </w:rPr>
      </w:pPr>
    </w:p>
    <w:p w:rsidR="009C3658" w:rsidRPr="003F496A" w:rsidRDefault="009C3658" w:rsidP="00D71032">
      <w:pPr>
        <w:widowControl/>
        <w:tabs>
          <w:tab w:val="left" w:pos="0"/>
        </w:tabs>
        <w:ind w:left="567"/>
        <w:jc w:val="both"/>
        <w:rPr>
          <w:highlight w:val="yellow"/>
          <w:shd w:val="clear" w:color="auto" w:fill="FFFFFF"/>
        </w:rPr>
      </w:pPr>
    </w:p>
    <w:p w:rsidR="009C3658" w:rsidRPr="003F496A" w:rsidRDefault="009C3658" w:rsidP="00D71032">
      <w:pPr>
        <w:pStyle w:val="17"/>
        <w:jc w:val="center"/>
        <w:rPr>
          <w:rFonts w:ascii="Times New Roman" w:hAnsi="Times New Roman" w:cs="Times New Roman"/>
          <w:b/>
          <w:bCs/>
        </w:rPr>
      </w:pPr>
      <w:r w:rsidRPr="003F496A">
        <w:rPr>
          <w:rFonts w:ascii="Times New Roman" w:hAnsi="Times New Roman" w:cs="Times New Roman"/>
          <w:b/>
          <w:bCs/>
        </w:rPr>
        <w:t xml:space="preserve">Аналитическая справка  </w:t>
      </w:r>
    </w:p>
    <w:p w:rsidR="009C3658" w:rsidRPr="003F496A" w:rsidRDefault="009C3658" w:rsidP="00D71032">
      <w:pPr>
        <w:pStyle w:val="17"/>
        <w:jc w:val="center"/>
        <w:rPr>
          <w:rFonts w:ascii="Times New Roman" w:hAnsi="Times New Roman" w:cs="Times New Roman"/>
          <w:b/>
          <w:bCs/>
        </w:rPr>
      </w:pPr>
      <w:r w:rsidRPr="003F496A">
        <w:rPr>
          <w:rFonts w:ascii="Times New Roman" w:hAnsi="Times New Roman" w:cs="Times New Roman"/>
          <w:b/>
          <w:bCs/>
        </w:rPr>
        <w:t xml:space="preserve">по итогам организации образовательного процесса в 5-11 классах </w:t>
      </w:r>
    </w:p>
    <w:p w:rsidR="009C3658" w:rsidRPr="003F496A" w:rsidRDefault="009C3658" w:rsidP="00D71032">
      <w:pPr>
        <w:pStyle w:val="17"/>
        <w:jc w:val="center"/>
        <w:rPr>
          <w:rFonts w:ascii="Times New Roman" w:hAnsi="Times New Roman" w:cs="Times New Roman"/>
          <w:b/>
          <w:bCs/>
        </w:rPr>
      </w:pPr>
      <w:r w:rsidRPr="003F496A">
        <w:rPr>
          <w:rFonts w:ascii="Times New Roman" w:hAnsi="Times New Roman" w:cs="Times New Roman"/>
          <w:b/>
          <w:bCs/>
        </w:rPr>
        <w:t>за 2016-2017 учебный год</w:t>
      </w:r>
    </w:p>
    <w:p w:rsidR="009C3658" w:rsidRPr="003F496A" w:rsidRDefault="009C3658" w:rsidP="00D71032">
      <w:pPr>
        <w:ind w:left="-567" w:right="-23" w:firstLine="425"/>
        <w:jc w:val="both"/>
        <w:rPr>
          <w:b/>
        </w:rPr>
      </w:pPr>
    </w:p>
    <w:p w:rsidR="009C3658" w:rsidRPr="003F496A" w:rsidRDefault="009C3658" w:rsidP="00D71032">
      <w:pPr>
        <w:ind w:left="-567" w:right="-23" w:firstLine="425"/>
        <w:jc w:val="both"/>
      </w:pPr>
    </w:p>
    <w:p w:rsidR="009C3658" w:rsidRPr="003F496A" w:rsidRDefault="009C3658" w:rsidP="00D71032">
      <w:pPr>
        <w:ind w:firstLine="708"/>
        <w:jc w:val="both"/>
      </w:pPr>
      <w:r w:rsidRPr="003F496A">
        <w:t xml:space="preserve">Деятельность  педагогического коллектива  в 2016-2017 учебном году осуществлялась в </w:t>
      </w:r>
      <w:r w:rsidRPr="003F496A">
        <w:rPr>
          <w:b/>
        </w:rPr>
        <w:t>соответствии с  методической темой: «Эффективность и качество – основной фактор развития и становления успешной личности».</w:t>
      </w:r>
      <w:r w:rsidRPr="003F496A">
        <w:t xml:space="preserve"> Работа педагогов была направлена на создание условий  для осуществления изменений в образовательном процессе, которые обеспечивают  освоение учащимися базовых компетенций современного человека: информационной, коммуникативной, умение ставить цели, планировать и полноценно использовать личностные ресурсы и готовность конструировать и осуществлять собственную образовательную траекторию на протяжении всей жизни, гарантирующую успешность и конкурентоспособность.</w:t>
      </w:r>
    </w:p>
    <w:p w:rsidR="009C3658" w:rsidRPr="003F496A" w:rsidRDefault="009C3658" w:rsidP="00D71032">
      <w:pPr>
        <w:ind w:firstLine="708"/>
        <w:jc w:val="both"/>
      </w:pPr>
      <w:r w:rsidRPr="003F496A">
        <w:t xml:space="preserve">Целью работы школы в 2016 – 2017 учебном году было создание условий для самореализации всех субъектов образовательного процесса через обеспечение современного качества образования, внедрение в образовательное пространство школы современных </w:t>
      </w:r>
      <w:r w:rsidRPr="003F496A">
        <w:lastRenderedPageBreak/>
        <w:t>программ, методик и форм работы как условие успешного освоения федеральных государственных образовательных стандартов.</w:t>
      </w:r>
    </w:p>
    <w:p w:rsidR="009C3658" w:rsidRPr="003F496A" w:rsidRDefault="009C3658" w:rsidP="00D801C2">
      <w:pPr>
        <w:pStyle w:val="ab"/>
        <w:jc w:val="both"/>
        <w:rPr>
          <w:rFonts w:ascii="Times New Roman" w:hAnsi="Times New Roman"/>
          <w:sz w:val="24"/>
          <w:szCs w:val="24"/>
          <w:lang w:val="ru-RU"/>
        </w:rPr>
      </w:pPr>
      <w:r w:rsidRPr="003F496A">
        <w:rPr>
          <w:rFonts w:ascii="Times New Roman" w:hAnsi="Times New Roman"/>
          <w:sz w:val="24"/>
          <w:szCs w:val="24"/>
          <w:lang w:val="ru-RU"/>
        </w:rPr>
        <w:t>Для её реализации решались следующие задачи:</w:t>
      </w:r>
    </w:p>
    <w:p w:rsidR="009C3658" w:rsidRPr="003F496A" w:rsidRDefault="009C3658" w:rsidP="00D801C2">
      <w:pPr>
        <w:pStyle w:val="1e"/>
        <w:numPr>
          <w:ilvl w:val="0"/>
          <w:numId w:val="1"/>
        </w:numPr>
        <w:shd w:val="clear" w:color="auto" w:fill="auto"/>
        <w:tabs>
          <w:tab w:val="clear" w:pos="0"/>
          <w:tab w:val="left" w:pos="354"/>
        </w:tabs>
        <w:spacing w:before="0"/>
        <w:ind w:left="720" w:hanging="360"/>
        <w:rPr>
          <w:rFonts w:ascii="Times New Roman" w:hAnsi="Times New Roman"/>
          <w:sz w:val="24"/>
          <w:szCs w:val="24"/>
        </w:rPr>
      </w:pPr>
      <w:bookmarkStart w:id="4" w:name="bookmark0"/>
      <w:r w:rsidRPr="003F496A">
        <w:rPr>
          <w:rStyle w:val="1d"/>
          <w:rFonts w:ascii="Times New Roman" w:hAnsi="Times New Roman"/>
          <w:sz w:val="24"/>
          <w:szCs w:val="24"/>
        </w:rPr>
        <w:t>1. Создание условий для повышения качества образовательной подготовки за счет:</w:t>
      </w:r>
      <w:bookmarkEnd w:id="4"/>
    </w:p>
    <w:p w:rsidR="009C3658" w:rsidRPr="003F496A" w:rsidRDefault="009C3658" w:rsidP="00963372">
      <w:pPr>
        <w:pStyle w:val="2d"/>
        <w:numPr>
          <w:ilvl w:val="0"/>
          <w:numId w:val="14"/>
        </w:numPr>
        <w:shd w:val="clear" w:color="auto" w:fill="auto"/>
        <w:tabs>
          <w:tab w:val="clear" w:pos="720"/>
        </w:tabs>
        <w:rPr>
          <w:rFonts w:ascii="Times New Roman" w:hAnsi="Times New Roman"/>
          <w:sz w:val="24"/>
          <w:szCs w:val="24"/>
        </w:rPr>
      </w:pPr>
      <w:r w:rsidRPr="003F496A">
        <w:rPr>
          <w:rStyle w:val="2c"/>
          <w:rFonts w:ascii="Times New Roman" w:hAnsi="Times New Roman"/>
          <w:sz w:val="24"/>
          <w:szCs w:val="24"/>
        </w:rPr>
        <w:t>совершенствования механизмов повышения мотивации учащихся к учебной деятельности;</w:t>
      </w:r>
    </w:p>
    <w:p w:rsidR="009C3658" w:rsidRPr="003F496A" w:rsidRDefault="009C3658" w:rsidP="00963372">
      <w:pPr>
        <w:pStyle w:val="2d"/>
        <w:numPr>
          <w:ilvl w:val="0"/>
          <w:numId w:val="14"/>
        </w:numPr>
        <w:shd w:val="clear" w:color="auto" w:fill="auto"/>
        <w:tabs>
          <w:tab w:val="clear" w:pos="720"/>
        </w:tabs>
        <w:rPr>
          <w:rFonts w:ascii="Times New Roman" w:hAnsi="Times New Roman"/>
          <w:sz w:val="24"/>
          <w:szCs w:val="24"/>
        </w:rPr>
      </w:pPr>
      <w:r w:rsidRPr="003F496A">
        <w:rPr>
          <w:rStyle w:val="2c"/>
          <w:rFonts w:ascii="Times New Roman" w:hAnsi="Times New Roman"/>
          <w:sz w:val="24"/>
          <w:szCs w:val="24"/>
        </w:rPr>
        <w:t>формирования у учащихся ключевых компетенций в процессе овладения универсальными учебными действиями;</w:t>
      </w:r>
    </w:p>
    <w:p w:rsidR="009C3658" w:rsidRPr="003F496A" w:rsidRDefault="009C3658" w:rsidP="00963372">
      <w:pPr>
        <w:pStyle w:val="2d"/>
        <w:numPr>
          <w:ilvl w:val="0"/>
          <w:numId w:val="14"/>
        </w:numPr>
        <w:shd w:val="clear" w:color="auto" w:fill="auto"/>
        <w:tabs>
          <w:tab w:val="clear" w:pos="720"/>
        </w:tabs>
        <w:rPr>
          <w:rFonts w:ascii="Times New Roman" w:hAnsi="Times New Roman"/>
          <w:sz w:val="24"/>
          <w:szCs w:val="24"/>
        </w:rPr>
      </w:pPr>
      <w:r w:rsidRPr="003F496A">
        <w:rPr>
          <w:rStyle w:val="2c"/>
          <w:rFonts w:ascii="Times New Roman" w:hAnsi="Times New Roman"/>
          <w:sz w:val="24"/>
          <w:szCs w:val="24"/>
        </w:rPr>
        <w:t>совершенствования межпредметных связей между системой основного и дополнительного образования;</w:t>
      </w:r>
    </w:p>
    <w:p w:rsidR="009C3658" w:rsidRPr="003F496A" w:rsidRDefault="009C3658" w:rsidP="00963372">
      <w:pPr>
        <w:pStyle w:val="2d"/>
        <w:numPr>
          <w:ilvl w:val="0"/>
          <w:numId w:val="14"/>
        </w:numPr>
        <w:shd w:val="clear" w:color="auto" w:fill="auto"/>
        <w:tabs>
          <w:tab w:val="clear" w:pos="720"/>
        </w:tabs>
        <w:spacing w:line="341" w:lineRule="exact"/>
        <w:jc w:val="left"/>
        <w:rPr>
          <w:rFonts w:ascii="Times New Roman" w:hAnsi="Times New Roman"/>
          <w:sz w:val="24"/>
          <w:szCs w:val="24"/>
        </w:rPr>
      </w:pPr>
      <w:r w:rsidRPr="003F496A">
        <w:rPr>
          <w:rStyle w:val="2c"/>
          <w:rFonts w:ascii="Times New Roman" w:hAnsi="Times New Roman"/>
          <w:sz w:val="24"/>
          <w:szCs w:val="24"/>
        </w:rPr>
        <w:t>развития 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9C3658" w:rsidRPr="003F496A" w:rsidRDefault="009C3658" w:rsidP="00D801C2">
      <w:pPr>
        <w:pStyle w:val="1e"/>
        <w:numPr>
          <w:ilvl w:val="0"/>
          <w:numId w:val="1"/>
        </w:numPr>
        <w:shd w:val="clear" w:color="auto" w:fill="auto"/>
        <w:tabs>
          <w:tab w:val="clear" w:pos="0"/>
          <w:tab w:val="left" w:pos="354"/>
        </w:tabs>
        <w:spacing w:before="0" w:line="341" w:lineRule="exact"/>
        <w:ind w:left="720" w:hanging="360"/>
        <w:rPr>
          <w:rFonts w:ascii="Times New Roman" w:hAnsi="Times New Roman"/>
          <w:sz w:val="24"/>
          <w:szCs w:val="24"/>
        </w:rPr>
      </w:pPr>
      <w:bookmarkStart w:id="5" w:name="bookmark1"/>
      <w:r w:rsidRPr="003F496A">
        <w:rPr>
          <w:rStyle w:val="1d"/>
          <w:rFonts w:ascii="Times New Roman" w:hAnsi="Times New Roman"/>
          <w:sz w:val="24"/>
          <w:szCs w:val="24"/>
        </w:rPr>
        <w:t xml:space="preserve">2. Совершенствование воспитательной системы школы на основе работы </w:t>
      </w:r>
      <w:proofErr w:type="gramStart"/>
      <w:r w:rsidRPr="003F496A">
        <w:rPr>
          <w:rStyle w:val="1d"/>
          <w:rFonts w:ascii="Times New Roman" w:hAnsi="Times New Roman"/>
          <w:sz w:val="24"/>
          <w:szCs w:val="24"/>
        </w:rPr>
        <w:t>по</w:t>
      </w:r>
      <w:proofErr w:type="gramEnd"/>
      <w:r w:rsidRPr="003F496A">
        <w:rPr>
          <w:rStyle w:val="1d"/>
          <w:rFonts w:ascii="Times New Roman" w:hAnsi="Times New Roman"/>
          <w:sz w:val="24"/>
          <w:szCs w:val="24"/>
        </w:rPr>
        <w:t>:</w:t>
      </w:r>
      <w:bookmarkEnd w:id="5"/>
    </w:p>
    <w:p w:rsidR="009C3658" w:rsidRPr="003F496A" w:rsidRDefault="009C3658" w:rsidP="00963372">
      <w:pPr>
        <w:pStyle w:val="2d"/>
        <w:numPr>
          <w:ilvl w:val="0"/>
          <w:numId w:val="14"/>
        </w:numPr>
        <w:shd w:val="clear" w:color="auto" w:fill="auto"/>
        <w:tabs>
          <w:tab w:val="clear" w:pos="720"/>
        </w:tabs>
        <w:spacing w:line="329" w:lineRule="exact"/>
        <w:jc w:val="left"/>
        <w:rPr>
          <w:rFonts w:ascii="Times New Roman" w:hAnsi="Times New Roman"/>
          <w:sz w:val="24"/>
          <w:szCs w:val="24"/>
        </w:rPr>
      </w:pPr>
      <w:r w:rsidRPr="003F496A">
        <w:rPr>
          <w:rStyle w:val="2c"/>
          <w:rFonts w:ascii="Times New Roman" w:hAnsi="Times New Roman"/>
          <w:sz w:val="24"/>
          <w:szCs w:val="24"/>
        </w:rPr>
        <w:t>активизации совместной работы классных руководителей и учителей-предметников по формированию личностных качеств учащихся;</w:t>
      </w:r>
    </w:p>
    <w:p w:rsidR="009C3658" w:rsidRPr="003F496A" w:rsidRDefault="009C3658" w:rsidP="00963372">
      <w:pPr>
        <w:pStyle w:val="2d"/>
        <w:numPr>
          <w:ilvl w:val="0"/>
          <w:numId w:val="14"/>
        </w:numPr>
        <w:shd w:val="clear" w:color="auto" w:fill="auto"/>
        <w:tabs>
          <w:tab w:val="clear" w:pos="720"/>
        </w:tabs>
        <w:spacing w:line="338" w:lineRule="exact"/>
        <w:jc w:val="left"/>
        <w:rPr>
          <w:rFonts w:ascii="Times New Roman" w:hAnsi="Times New Roman"/>
          <w:sz w:val="24"/>
          <w:szCs w:val="24"/>
        </w:rPr>
      </w:pPr>
      <w:r w:rsidRPr="003F496A">
        <w:rPr>
          <w:rStyle w:val="2c"/>
          <w:rFonts w:ascii="Times New Roman" w:hAnsi="Times New Roman"/>
          <w:sz w:val="24"/>
          <w:szCs w:val="24"/>
        </w:rPr>
        <w:t>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9C3658" w:rsidRPr="003F496A" w:rsidRDefault="009C3658" w:rsidP="00963372">
      <w:pPr>
        <w:pStyle w:val="2d"/>
        <w:numPr>
          <w:ilvl w:val="0"/>
          <w:numId w:val="14"/>
        </w:numPr>
        <w:shd w:val="clear" w:color="auto" w:fill="auto"/>
        <w:tabs>
          <w:tab w:val="clear" w:pos="720"/>
        </w:tabs>
        <w:spacing w:line="331" w:lineRule="exact"/>
        <w:jc w:val="left"/>
        <w:rPr>
          <w:rFonts w:ascii="Times New Roman" w:hAnsi="Times New Roman"/>
          <w:sz w:val="24"/>
          <w:szCs w:val="24"/>
        </w:rPr>
      </w:pPr>
      <w:r w:rsidRPr="003F496A">
        <w:rPr>
          <w:rStyle w:val="2c"/>
          <w:rFonts w:ascii="Times New Roman" w:hAnsi="Times New Roman"/>
          <w:sz w:val="24"/>
          <w:szCs w:val="24"/>
        </w:rPr>
        <w:t>повышению уровня общешкольных мероприятий и конкурсов, улучшению качества проводимых тематических классных часов,</w:t>
      </w:r>
    </w:p>
    <w:p w:rsidR="009C3658" w:rsidRPr="003F496A" w:rsidRDefault="009C3658" w:rsidP="00963372">
      <w:pPr>
        <w:pStyle w:val="2d"/>
        <w:numPr>
          <w:ilvl w:val="0"/>
          <w:numId w:val="14"/>
        </w:numPr>
        <w:shd w:val="clear" w:color="auto" w:fill="auto"/>
        <w:tabs>
          <w:tab w:val="clear" w:pos="720"/>
        </w:tabs>
        <w:spacing w:after="45" w:line="260" w:lineRule="exact"/>
        <w:rPr>
          <w:rStyle w:val="2c"/>
          <w:rFonts w:ascii="Times New Roman" w:hAnsi="Times New Roman"/>
          <w:sz w:val="24"/>
          <w:szCs w:val="24"/>
        </w:rPr>
      </w:pPr>
      <w:r w:rsidRPr="003F496A">
        <w:rPr>
          <w:rStyle w:val="2c"/>
          <w:rFonts w:ascii="Times New Roman" w:hAnsi="Times New Roman"/>
          <w:sz w:val="24"/>
          <w:szCs w:val="24"/>
        </w:rPr>
        <w:t>расширения форм взаимодействия с родителями;</w:t>
      </w:r>
    </w:p>
    <w:p w:rsidR="009C3658" w:rsidRPr="003F496A" w:rsidRDefault="009C3658" w:rsidP="00963372">
      <w:pPr>
        <w:pStyle w:val="2d"/>
        <w:numPr>
          <w:ilvl w:val="0"/>
          <w:numId w:val="14"/>
        </w:numPr>
        <w:shd w:val="clear" w:color="auto" w:fill="auto"/>
        <w:tabs>
          <w:tab w:val="clear" w:pos="720"/>
        </w:tabs>
        <w:spacing w:after="45" w:line="260" w:lineRule="exact"/>
        <w:rPr>
          <w:rFonts w:ascii="Times New Roman" w:hAnsi="Times New Roman"/>
          <w:sz w:val="24"/>
          <w:szCs w:val="24"/>
        </w:rPr>
      </w:pPr>
      <w:r w:rsidRPr="003F496A">
        <w:rPr>
          <w:rStyle w:val="2c"/>
          <w:rFonts w:ascii="Times New Roman" w:hAnsi="Times New Roman"/>
          <w:sz w:val="24"/>
          <w:szCs w:val="24"/>
        </w:rPr>
        <w:t>профилактике девиантных форм поведения и вредных привычек.</w:t>
      </w:r>
      <w:r w:rsidRPr="003F496A">
        <w:rPr>
          <w:rStyle w:val="2c"/>
          <w:rFonts w:ascii="Times New Roman" w:hAnsi="Times New Roman"/>
          <w:sz w:val="24"/>
          <w:szCs w:val="24"/>
        </w:rPr>
        <w:tab/>
      </w:r>
    </w:p>
    <w:p w:rsidR="009C3658" w:rsidRPr="003F496A" w:rsidRDefault="009C3658" w:rsidP="00D801C2">
      <w:pPr>
        <w:pStyle w:val="1e"/>
        <w:shd w:val="clear" w:color="auto" w:fill="auto"/>
        <w:spacing w:before="0" w:line="260" w:lineRule="exact"/>
        <w:rPr>
          <w:rFonts w:ascii="Times New Roman" w:hAnsi="Times New Roman"/>
          <w:sz w:val="24"/>
          <w:szCs w:val="24"/>
        </w:rPr>
      </w:pPr>
      <w:bookmarkStart w:id="6" w:name="bookmark2"/>
      <w:r w:rsidRPr="003F496A">
        <w:rPr>
          <w:rStyle w:val="1d"/>
          <w:rFonts w:ascii="Times New Roman" w:hAnsi="Times New Roman"/>
          <w:sz w:val="24"/>
          <w:szCs w:val="24"/>
        </w:rPr>
        <w:t xml:space="preserve">      3.  Совершенствование системы дополнительного образования на основе:</w:t>
      </w:r>
      <w:bookmarkEnd w:id="6"/>
    </w:p>
    <w:p w:rsidR="009C3658" w:rsidRPr="003F496A" w:rsidRDefault="009C3658" w:rsidP="00963372">
      <w:pPr>
        <w:pStyle w:val="2d"/>
        <w:numPr>
          <w:ilvl w:val="0"/>
          <w:numId w:val="14"/>
        </w:numPr>
        <w:shd w:val="clear" w:color="auto" w:fill="auto"/>
        <w:tabs>
          <w:tab w:val="clear" w:pos="720"/>
        </w:tabs>
        <w:spacing w:line="334" w:lineRule="exact"/>
        <w:jc w:val="left"/>
        <w:rPr>
          <w:rFonts w:ascii="Times New Roman" w:hAnsi="Times New Roman"/>
          <w:sz w:val="24"/>
          <w:szCs w:val="24"/>
        </w:rPr>
      </w:pPr>
      <w:r w:rsidRPr="003F496A">
        <w:rPr>
          <w:rStyle w:val="2c"/>
          <w:rFonts w:ascii="Times New Roman" w:hAnsi="Times New Roman"/>
          <w:sz w:val="24"/>
          <w:szCs w:val="24"/>
        </w:rPr>
        <w:t>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9C3658" w:rsidRPr="003F496A" w:rsidRDefault="009C3658" w:rsidP="00963372">
      <w:pPr>
        <w:pStyle w:val="2d"/>
        <w:numPr>
          <w:ilvl w:val="0"/>
          <w:numId w:val="14"/>
        </w:numPr>
        <w:shd w:val="clear" w:color="auto" w:fill="auto"/>
        <w:tabs>
          <w:tab w:val="clear" w:pos="720"/>
        </w:tabs>
        <w:spacing w:line="329" w:lineRule="exact"/>
        <w:jc w:val="left"/>
        <w:rPr>
          <w:rFonts w:ascii="Times New Roman" w:hAnsi="Times New Roman"/>
          <w:sz w:val="24"/>
          <w:szCs w:val="24"/>
        </w:rPr>
      </w:pPr>
      <w:r w:rsidRPr="003F496A">
        <w:rPr>
          <w:rStyle w:val="2c"/>
          <w:rFonts w:ascii="Times New Roman" w:hAnsi="Times New Roman"/>
          <w:sz w:val="24"/>
          <w:szCs w:val="24"/>
        </w:rPr>
        <w:t>повышение эффективности работы по развитию творческих способностей, интеллектуально-нравственных качеств учащихся;</w:t>
      </w:r>
    </w:p>
    <w:p w:rsidR="009C3658" w:rsidRPr="003F496A" w:rsidRDefault="009C3658" w:rsidP="00963372">
      <w:pPr>
        <w:pStyle w:val="2d"/>
        <w:numPr>
          <w:ilvl w:val="0"/>
          <w:numId w:val="14"/>
        </w:numPr>
        <w:shd w:val="clear" w:color="auto" w:fill="auto"/>
        <w:tabs>
          <w:tab w:val="clear" w:pos="720"/>
        </w:tabs>
        <w:spacing w:line="260" w:lineRule="exact"/>
        <w:rPr>
          <w:rStyle w:val="2c"/>
          <w:rFonts w:ascii="Times New Roman" w:hAnsi="Times New Roman"/>
          <w:sz w:val="24"/>
          <w:szCs w:val="24"/>
        </w:rPr>
      </w:pPr>
      <w:r w:rsidRPr="003F496A">
        <w:rPr>
          <w:rStyle w:val="2c"/>
          <w:rFonts w:ascii="Times New Roman" w:hAnsi="Times New Roman"/>
          <w:sz w:val="24"/>
          <w:szCs w:val="24"/>
        </w:rPr>
        <w:t>развитие самореализации, самообразования для дальнейшей профориентации учащихся.</w:t>
      </w:r>
    </w:p>
    <w:p w:rsidR="009C3658" w:rsidRPr="003F496A" w:rsidRDefault="009C3658" w:rsidP="00D801C2">
      <w:pPr>
        <w:pStyle w:val="2d"/>
        <w:shd w:val="clear" w:color="auto" w:fill="auto"/>
        <w:tabs>
          <w:tab w:val="left" w:pos="716"/>
        </w:tabs>
        <w:spacing w:line="260" w:lineRule="exact"/>
        <w:ind w:firstLine="0"/>
        <w:rPr>
          <w:rStyle w:val="2c"/>
          <w:rFonts w:ascii="Times New Roman" w:hAnsi="Times New Roman"/>
          <w:sz w:val="24"/>
          <w:szCs w:val="24"/>
        </w:rPr>
      </w:pPr>
    </w:p>
    <w:p w:rsidR="009C3658" w:rsidRPr="003F496A" w:rsidRDefault="009C3658" w:rsidP="00D801C2">
      <w:pPr>
        <w:rPr>
          <w:bCs/>
        </w:rPr>
      </w:pPr>
      <w:r w:rsidRPr="003F496A">
        <w:rPr>
          <w:bCs/>
        </w:rPr>
        <w:t xml:space="preserve">      4. Повышение профессиональной компетентности </w:t>
      </w:r>
      <w:proofErr w:type="gramStart"/>
      <w:r w:rsidRPr="003F496A">
        <w:rPr>
          <w:bCs/>
        </w:rPr>
        <w:t>через</w:t>
      </w:r>
      <w:proofErr w:type="gramEnd"/>
      <w:r w:rsidRPr="003F496A">
        <w:rPr>
          <w:bCs/>
        </w:rPr>
        <w:t>:</w:t>
      </w:r>
    </w:p>
    <w:p w:rsidR="009C3658" w:rsidRPr="003F496A" w:rsidRDefault="009C3658" w:rsidP="00963372">
      <w:pPr>
        <w:widowControl/>
        <w:numPr>
          <w:ilvl w:val="0"/>
          <w:numId w:val="14"/>
        </w:numPr>
        <w:tabs>
          <w:tab w:val="clear" w:pos="720"/>
        </w:tabs>
        <w:suppressAutoHyphens w:val="0"/>
      </w:pPr>
      <w:r w:rsidRPr="003F496A">
        <w:t>развитие внутришкольной системы повышения квалификации учителей;</w:t>
      </w:r>
    </w:p>
    <w:p w:rsidR="009C3658" w:rsidRPr="003F496A" w:rsidRDefault="009C3658" w:rsidP="00963372">
      <w:pPr>
        <w:widowControl/>
        <w:numPr>
          <w:ilvl w:val="0"/>
          <w:numId w:val="14"/>
        </w:numPr>
        <w:tabs>
          <w:tab w:val="clear" w:pos="720"/>
        </w:tabs>
        <w:suppressAutoHyphens w:val="0"/>
      </w:pPr>
      <w:r w:rsidRPr="003F496A">
        <w:t>совершенствование организационной, аналитической, прогнозирующей и творческой деятельности школьных методических объединений;</w:t>
      </w:r>
    </w:p>
    <w:p w:rsidR="009C3658" w:rsidRPr="003F496A" w:rsidRDefault="009C3658" w:rsidP="00963372">
      <w:pPr>
        <w:widowControl/>
        <w:numPr>
          <w:ilvl w:val="0"/>
          <w:numId w:val="14"/>
        </w:numPr>
        <w:tabs>
          <w:tab w:val="clear" w:pos="720"/>
        </w:tabs>
        <w:suppressAutoHyphens w:val="0"/>
      </w:pPr>
      <w:r w:rsidRPr="003F496A">
        <w:t>развитие системы самообразования, презентацию портфолио результатов их деятельности.</w:t>
      </w:r>
    </w:p>
    <w:p w:rsidR="009C3658" w:rsidRPr="003F496A" w:rsidRDefault="009C3658" w:rsidP="00D801C2">
      <w:pPr>
        <w:rPr>
          <w:b/>
          <w:bCs/>
        </w:rPr>
      </w:pPr>
      <w:r w:rsidRPr="003F496A">
        <w:rPr>
          <w:bCs/>
        </w:rPr>
        <w:t xml:space="preserve">      5. Совершенствование информационной образовательной среды школы за счет:</w:t>
      </w:r>
      <w:r w:rsidRPr="003F496A">
        <w:rPr>
          <w:b/>
          <w:bCs/>
        </w:rPr>
        <w:tab/>
      </w:r>
    </w:p>
    <w:p w:rsidR="009C3658" w:rsidRPr="003F496A" w:rsidRDefault="009C3658" w:rsidP="00963372">
      <w:pPr>
        <w:widowControl/>
        <w:numPr>
          <w:ilvl w:val="0"/>
          <w:numId w:val="14"/>
        </w:numPr>
        <w:tabs>
          <w:tab w:val="clear" w:pos="720"/>
        </w:tabs>
        <w:suppressAutoHyphens w:val="0"/>
      </w:pPr>
      <w:r w:rsidRPr="003F496A">
        <w:t>эффективного использования в урочной и внеурочной деятельности информационно — коммуникационных технологий;</w:t>
      </w:r>
    </w:p>
    <w:p w:rsidR="009C3658" w:rsidRPr="003F496A" w:rsidRDefault="009C3658" w:rsidP="00963372">
      <w:pPr>
        <w:widowControl/>
        <w:numPr>
          <w:ilvl w:val="0"/>
          <w:numId w:val="14"/>
        </w:numPr>
        <w:tabs>
          <w:tab w:val="clear" w:pos="720"/>
        </w:tabs>
        <w:suppressAutoHyphens w:val="0"/>
      </w:pPr>
      <w:r w:rsidRPr="003F496A">
        <w:t>модернизации официального сайта школы в соответствии с различными направлениями деятельности;</w:t>
      </w:r>
    </w:p>
    <w:p w:rsidR="009C3658" w:rsidRPr="003F496A" w:rsidRDefault="009C3658" w:rsidP="00963372">
      <w:pPr>
        <w:widowControl/>
        <w:numPr>
          <w:ilvl w:val="0"/>
          <w:numId w:val="14"/>
        </w:numPr>
        <w:tabs>
          <w:tab w:val="clear" w:pos="720"/>
        </w:tabs>
        <w:suppressAutoHyphens w:val="0"/>
      </w:pPr>
      <w:r w:rsidRPr="003F496A">
        <w:t>организации постоянно действующих консультаций и семинаров по вопросам, связанным с использованием ИКТ.</w:t>
      </w:r>
    </w:p>
    <w:p w:rsidR="009C3658" w:rsidRPr="003F496A" w:rsidRDefault="009C3658" w:rsidP="00D71032">
      <w:pPr>
        <w:pStyle w:val="ab"/>
        <w:jc w:val="both"/>
        <w:rPr>
          <w:rFonts w:ascii="Times New Roman" w:hAnsi="Times New Roman"/>
          <w:sz w:val="24"/>
          <w:szCs w:val="24"/>
          <w:lang w:val="ru-RU"/>
        </w:rPr>
      </w:pPr>
    </w:p>
    <w:p w:rsidR="009C3658" w:rsidRPr="003F496A" w:rsidRDefault="009C3658" w:rsidP="00963372">
      <w:pPr>
        <w:widowControl/>
        <w:numPr>
          <w:ilvl w:val="0"/>
          <w:numId w:val="18"/>
        </w:numPr>
        <w:suppressAutoHyphens w:val="0"/>
        <w:jc w:val="both"/>
        <w:rPr>
          <w:b/>
        </w:rPr>
      </w:pPr>
      <w:r w:rsidRPr="003F496A">
        <w:rPr>
          <w:b/>
        </w:rPr>
        <w:t>Обеспечить реализацию прав каждого учащегося на получение образования в соответствии с его потребностями и возможностями.</w:t>
      </w:r>
    </w:p>
    <w:p w:rsidR="009C3658" w:rsidRPr="003F496A" w:rsidRDefault="009C3658" w:rsidP="00963372">
      <w:pPr>
        <w:widowControl/>
        <w:numPr>
          <w:ilvl w:val="0"/>
          <w:numId w:val="18"/>
        </w:numPr>
        <w:suppressAutoHyphens w:val="0"/>
        <w:jc w:val="both"/>
        <w:rPr>
          <w:b/>
        </w:rPr>
      </w:pPr>
      <w:r w:rsidRPr="003F496A">
        <w:rPr>
          <w:b/>
        </w:rPr>
        <w:lastRenderedPageBreak/>
        <w:t>Обеспечить качество образования в соответствии с государственными образовательными стандартами на основе отбора соответствующих содержанию образования современных педагогических технологий.</w:t>
      </w:r>
    </w:p>
    <w:p w:rsidR="009C3658" w:rsidRPr="003F496A" w:rsidRDefault="009C3658" w:rsidP="00963372">
      <w:pPr>
        <w:widowControl/>
        <w:numPr>
          <w:ilvl w:val="0"/>
          <w:numId w:val="18"/>
        </w:numPr>
        <w:suppressAutoHyphens w:val="0"/>
        <w:jc w:val="both"/>
        <w:rPr>
          <w:b/>
        </w:rPr>
      </w:pPr>
      <w:r w:rsidRPr="003F496A">
        <w:rPr>
          <w:b/>
        </w:rPr>
        <w:t>Создать необходимые условия для обучения  обучающихся с учетом их образовательного потенциала и способностей через организацию психолого-педагогического и  методического сопровождения.</w:t>
      </w:r>
    </w:p>
    <w:p w:rsidR="009C3658" w:rsidRPr="003F496A" w:rsidRDefault="009C3658" w:rsidP="00963372">
      <w:pPr>
        <w:widowControl/>
        <w:numPr>
          <w:ilvl w:val="0"/>
          <w:numId w:val="18"/>
        </w:numPr>
        <w:suppressAutoHyphens w:val="0"/>
        <w:jc w:val="both"/>
        <w:rPr>
          <w:b/>
        </w:rPr>
      </w:pPr>
      <w:r w:rsidRPr="003F496A">
        <w:rPr>
          <w:b/>
        </w:rPr>
        <w:t>Содействовать повышению компетентности педагогов в условиях реализации ФГОС НОО и введения ФГОС ООО через систематизацию методической работы, повышение роли самообразования.</w:t>
      </w:r>
    </w:p>
    <w:p w:rsidR="009C3658" w:rsidRPr="003F496A" w:rsidRDefault="009C3658" w:rsidP="00963372">
      <w:pPr>
        <w:widowControl/>
        <w:numPr>
          <w:ilvl w:val="0"/>
          <w:numId w:val="18"/>
        </w:numPr>
        <w:suppressAutoHyphens w:val="0"/>
        <w:jc w:val="both"/>
        <w:rPr>
          <w:b/>
        </w:rPr>
      </w:pPr>
      <w:r w:rsidRPr="003F496A">
        <w:rPr>
          <w:b/>
        </w:rPr>
        <w:t>Совершенствовать систему мониторинга и диагностики успешности образования, уровня профессиональной компетентности и методической подготовки.</w:t>
      </w:r>
    </w:p>
    <w:p w:rsidR="009C3658" w:rsidRPr="003F496A" w:rsidRDefault="009C3658" w:rsidP="00963372">
      <w:pPr>
        <w:widowControl/>
        <w:numPr>
          <w:ilvl w:val="0"/>
          <w:numId w:val="18"/>
        </w:numPr>
        <w:suppressAutoHyphens w:val="0"/>
        <w:jc w:val="both"/>
        <w:rPr>
          <w:b/>
        </w:rPr>
      </w:pPr>
      <w:r w:rsidRPr="003F496A">
        <w:rPr>
          <w:b/>
        </w:rPr>
        <w:t>Совершенствовать воспитательную систему с помощью новых форм сотрудничества между субъектами воспитательного процесса с целью повышения активности и удовлетворенности жизнедеятельностью учащихся, родителей и учителей.</w:t>
      </w:r>
    </w:p>
    <w:p w:rsidR="009C3658" w:rsidRPr="003F496A" w:rsidRDefault="009C3658" w:rsidP="00963372">
      <w:pPr>
        <w:widowControl/>
        <w:numPr>
          <w:ilvl w:val="0"/>
          <w:numId w:val="18"/>
        </w:numPr>
        <w:suppressAutoHyphens w:val="0"/>
        <w:jc w:val="both"/>
        <w:rPr>
          <w:b/>
        </w:rPr>
      </w:pPr>
      <w:r w:rsidRPr="003F496A">
        <w:rPr>
          <w:b/>
        </w:rPr>
        <w:t>Создать условия для воспитания культуры здорового образа жизни, обеспечение индивидуального подхода, минимизирующего риски для здоровья в процессе обучения.</w:t>
      </w:r>
    </w:p>
    <w:p w:rsidR="009C3658" w:rsidRPr="003F496A" w:rsidRDefault="009C3658" w:rsidP="00D71032">
      <w:pPr>
        <w:ind w:firstLine="708"/>
        <w:jc w:val="center"/>
        <w:rPr>
          <w:b/>
        </w:rPr>
      </w:pPr>
    </w:p>
    <w:p w:rsidR="009C3658" w:rsidRPr="003F496A" w:rsidRDefault="009C3658" w:rsidP="00D71032">
      <w:pPr>
        <w:ind w:firstLine="708"/>
        <w:jc w:val="center"/>
        <w:rPr>
          <w:b/>
        </w:rPr>
      </w:pPr>
      <w:r w:rsidRPr="003F496A">
        <w:rPr>
          <w:b/>
        </w:rPr>
        <w:t>МОНИТОРИНГ КАЧЕСТВА И УСПЕВАЕМОСТИ</w:t>
      </w:r>
    </w:p>
    <w:p w:rsidR="009C3658" w:rsidRPr="003F496A" w:rsidRDefault="009C3658" w:rsidP="00D71032">
      <w:pPr>
        <w:ind w:firstLine="708"/>
        <w:jc w:val="both"/>
      </w:pPr>
    </w:p>
    <w:p w:rsidR="009C3658" w:rsidRPr="003F496A" w:rsidRDefault="009C3658" w:rsidP="00D71032">
      <w:pPr>
        <w:jc w:val="both"/>
        <w:outlineLvl w:val="0"/>
      </w:pPr>
      <w:r w:rsidRPr="003F496A">
        <w:tab/>
        <w:t>Успеваемость учащихся по параллелям за 201-2017 учебный год</w:t>
      </w:r>
      <w:proofErr w:type="gramStart"/>
      <w:r w:rsidRPr="003F496A">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844"/>
        <w:gridCol w:w="844"/>
        <w:gridCol w:w="844"/>
        <w:gridCol w:w="844"/>
        <w:gridCol w:w="844"/>
        <w:gridCol w:w="844"/>
        <w:gridCol w:w="844"/>
        <w:gridCol w:w="844"/>
        <w:gridCol w:w="844"/>
        <w:gridCol w:w="844"/>
      </w:tblGrid>
      <w:tr w:rsidR="003F496A" w:rsidRPr="003F496A" w:rsidTr="00A812F3">
        <w:trPr>
          <w:cantSplit/>
        </w:trPr>
        <w:tc>
          <w:tcPr>
            <w:tcW w:w="844" w:type="dxa"/>
            <w:vMerge w:val="restart"/>
          </w:tcPr>
          <w:p w:rsidR="009C3658" w:rsidRPr="003F496A" w:rsidRDefault="009C3658" w:rsidP="00A812F3">
            <w:pPr>
              <w:jc w:val="center"/>
              <w:rPr>
                <w:b/>
              </w:rPr>
            </w:pPr>
            <w:r w:rsidRPr="003F496A">
              <w:rPr>
                <w:b/>
              </w:rPr>
              <w:t>Класс</w:t>
            </w:r>
          </w:p>
        </w:tc>
        <w:tc>
          <w:tcPr>
            <w:tcW w:w="1688" w:type="dxa"/>
            <w:gridSpan w:val="2"/>
          </w:tcPr>
          <w:p w:rsidR="009C3658" w:rsidRPr="003F496A" w:rsidRDefault="009C3658" w:rsidP="00A812F3">
            <w:pPr>
              <w:jc w:val="center"/>
              <w:rPr>
                <w:b/>
              </w:rPr>
            </w:pPr>
            <w:r w:rsidRPr="003F496A">
              <w:rPr>
                <w:b/>
              </w:rPr>
              <w:t>1-я четверть</w:t>
            </w:r>
          </w:p>
        </w:tc>
        <w:tc>
          <w:tcPr>
            <w:tcW w:w="1688" w:type="dxa"/>
            <w:gridSpan w:val="2"/>
          </w:tcPr>
          <w:p w:rsidR="009C3658" w:rsidRPr="003F496A" w:rsidRDefault="009C3658" w:rsidP="00A812F3">
            <w:pPr>
              <w:jc w:val="center"/>
              <w:rPr>
                <w:b/>
              </w:rPr>
            </w:pPr>
            <w:r w:rsidRPr="003F496A">
              <w:rPr>
                <w:b/>
              </w:rPr>
              <w:t>2-я четверть</w:t>
            </w:r>
          </w:p>
        </w:tc>
        <w:tc>
          <w:tcPr>
            <w:tcW w:w="1688" w:type="dxa"/>
            <w:gridSpan w:val="2"/>
          </w:tcPr>
          <w:p w:rsidR="009C3658" w:rsidRPr="003F496A" w:rsidRDefault="009C3658" w:rsidP="00A812F3">
            <w:pPr>
              <w:jc w:val="center"/>
              <w:rPr>
                <w:b/>
              </w:rPr>
            </w:pPr>
            <w:r w:rsidRPr="003F496A">
              <w:rPr>
                <w:b/>
              </w:rPr>
              <w:t>3-я четверть</w:t>
            </w:r>
          </w:p>
        </w:tc>
        <w:tc>
          <w:tcPr>
            <w:tcW w:w="1688" w:type="dxa"/>
            <w:gridSpan w:val="2"/>
          </w:tcPr>
          <w:p w:rsidR="009C3658" w:rsidRPr="003F496A" w:rsidRDefault="009C3658" w:rsidP="00A812F3">
            <w:pPr>
              <w:jc w:val="center"/>
              <w:rPr>
                <w:b/>
              </w:rPr>
            </w:pPr>
            <w:r w:rsidRPr="003F496A">
              <w:rPr>
                <w:b/>
              </w:rPr>
              <w:t>4-я четверть</w:t>
            </w:r>
          </w:p>
        </w:tc>
        <w:tc>
          <w:tcPr>
            <w:tcW w:w="1688" w:type="dxa"/>
            <w:gridSpan w:val="2"/>
          </w:tcPr>
          <w:p w:rsidR="009C3658" w:rsidRPr="003F496A" w:rsidRDefault="009C3658" w:rsidP="00A812F3">
            <w:pPr>
              <w:pStyle w:val="1"/>
              <w:jc w:val="center"/>
              <w:rPr>
                <w:rFonts w:ascii="Times New Roman" w:hAnsi="Times New Roman"/>
                <w:color w:val="auto"/>
                <w:sz w:val="24"/>
                <w:szCs w:val="24"/>
              </w:rPr>
            </w:pPr>
            <w:r w:rsidRPr="003F496A">
              <w:rPr>
                <w:rFonts w:ascii="Times New Roman" w:hAnsi="Times New Roman"/>
                <w:color w:val="auto"/>
                <w:sz w:val="24"/>
                <w:szCs w:val="24"/>
              </w:rPr>
              <w:t>Год</w:t>
            </w:r>
          </w:p>
        </w:tc>
      </w:tr>
      <w:tr w:rsidR="003F496A" w:rsidRPr="003F496A" w:rsidTr="00A812F3">
        <w:trPr>
          <w:cantSplit/>
        </w:trPr>
        <w:tc>
          <w:tcPr>
            <w:tcW w:w="844" w:type="dxa"/>
            <w:vMerge/>
          </w:tcPr>
          <w:p w:rsidR="009C3658" w:rsidRPr="003F496A" w:rsidRDefault="009C3658" w:rsidP="00A812F3">
            <w:pPr>
              <w:rPr>
                <w:b/>
              </w:rPr>
            </w:pPr>
          </w:p>
        </w:tc>
        <w:tc>
          <w:tcPr>
            <w:tcW w:w="844" w:type="dxa"/>
          </w:tcPr>
          <w:p w:rsidR="009C3658" w:rsidRPr="003F496A" w:rsidRDefault="009C3658" w:rsidP="00A812F3">
            <w:pPr>
              <w:rPr>
                <w:b/>
              </w:rPr>
            </w:pPr>
            <w:r w:rsidRPr="003F496A">
              <w:rPr>
                <w:b/>
              </w:rPr>
              <w:t>Успев.</w:t>
            </w:r>
          </w:p>
        </w:tc>
        <w:tc>
          <w:tcPr>
            <w:tcW w:w="844" w:type="dxa"/>
          </w:tcPr>
          <w:p w:rsidR="009C3658" w:rsidRPr="003F496A" w:rsidRDefault="009C3658" w:rsidP="00A812F3">
            <w:pPr>
              <w:rPr>
                <w:b/>
              </w:rPr>
            </w:pPr>
            <w:r w:rsidRPr="003F496A">
              <w:rPr>
                <w:b/>
              </w:rPr>
              <w:t>Кач.</w:t>
            </w:r>
          </w:p>
        </w:tc>
        <w:tc>
          <w:tcPr>
            <w:tcW w:w="844" w:type="dxa"/>
          </w:tcPr>
          <w:p w:rsidR="009C3658" w:rsidRPr="003F496A" w:rsidRDefault="009C3658" w:rsidP="00A812F3">
            <w:pPr>
              <w:rPr>
                <w:b/>
              </w:rPr>
            </w:pPr>
            <w:r w:rsidRPr="003F496A">
              <w:rPr>
                <w:b/>
              </w:rPr>
              <w:t>Успев.</w:t>
            </w:r>
          </w:p>
        </w:tc>
        <w:tc>
          <w:tcPr>
            <w:tcW w:w="844" w:type="dxa"/>
          </w:tcPr>
          <w:p w:rsidR="009C3658" w:rsidRPr="003F496A" w:rsidRDefault="009C3658" w:rsidP="00A812F3">
            <w:pPr>
              <w:rPr>
                <w:b/>
              </w:rPr>
            </w:pPr>
            <w:r w:rsidRPr="003F496A">
              <w:rPr>
                <w:b/>
              </w:rPr>
              <w:t>Кач.</w:t>
            </w:r>
          </w:p>
        </w:tc>
        <w:tc>
          <w:tcPr>
            <w:tcW w:w="844" w:type="dxa"/>
          </w:tcPr>
          <w:p w:rsidR="009C3658" w:rsidRPr="003F496A" w:rsidRDefault="009C3658" w:rsidP="00A812F3">
            <w:pPr>
              <w:rPr>
                <w:b/>
              </w:rPr>
            </w:pPr>
            <w:r w:rsidRPr="003F496A">
              <w:rPr>
                <w:b/>
              </w:rPr>
              <w:t>Успев.</w:t>
            </w:r>
          </w:p>
        </w:tc>
        <w:tc>
          <w:tcPr>
            <w:tcW w:w="844" w:type="dxa"/>
          </w:tcPr>
          <w:p w:rsidR="009C3658" w:rsidRPr="003F496A" w:rsidRDefault="009C3658" w:rsidP="00A812F3">
            <w:pPr>
              <w:rPr>
                <w:b/>
              </w:rPr>
            </w:pPr>
            <w:r w:rsidRPr="003F496A">
              <w:rPr>
                <w:b/>
              </w:rPr>
              <w:t>Кач.</w:t>
            </w:r>
          </w:p>
        </w:tc>
        <w:tc>
          <w:tcPr>
            <w:tcW w:w="844" w:type="dxa"/>
          </w:tcPr>
          <w:p w:rsidR="009C3658" w:rsidRPr="003F496A" w:rsidRDefault="009C3658" w:rsidP="00A812F3">
            <w:pPr>
              <w:rPr>
                <w:b/>
              </w:rPr>
            </w:pPr>
            <w:r w:rsidRPr="003F496A">
              <w:rPr>
                <w:b/>
              </w:rPr>
              <w:t>Успев.</w:t>
            </w:r>
          </w:p>
        </w:tc>
        <w:tc>
          <w:tcPr>
            <w:tcW w:w="844" w:type="dxa"/>
          </w:tcPr>
          <w:p w:rsidR="009C3658" w:rsidRPr="003F496A" w:rsidRDefault="009C3658" w:rsidP="00A812F3">
            <w:pPr>
              <w:rPr>
                <w:b/>
              </w:rPr>
            </w:pPr>
            <w:r w:rsidRPr="003F496A">
              <w:rPr>
                <w:b/>
              </w:rPr>
              <w:t>Кач.</w:t>
            </w:r>
          </w:p>
        </w:tc>
        <w:tc>
          <w:tcPr>
            <w:tcW w:w="844" w:type="dxa"/>
          </w:tcPr>
          <w:p w:rsidR="009C3658" w:rsidRPr="003F496A" w:rsidRDefault="009C3658" w:rsidP="00A812F3">
            <w:pPr>
              <w:rPr>
                <w:b/>
              </w:rPr>
            </w:pPr>
            <w:r w:rsidRPr="003F496A">
              <w:rPr>
                <w:b/>
              </w:rPr>
              <w:t>Успев.</w:t>
            </w:r>
          </w:p>
        </w:tc>
        <w:tc>
          <w:tcPr>
            <w:tcW w:w="844" w:type="dxa"/>
          </w:tcPr>
          <w:p w:rsidR="009C3658" w:rsidRPr="003F496A" w:rsidRDefault="009C3658" w:rsidP="00A812F3">
            <w:pPr>
              <w:rPr>
                <w:b/>
              </w:rPr>
            </w:pPr>
            <w:r w:rsidRPr="003F496A">
              <w:rPr>
                <w:b/>
              </w:rPr>
              <w:t>Кач.</w:t>
            </w:r>
          </w:p>
        </w:tc>
      </w:tr>
      <w:tr w:rsidR="003F496A" w:rsidRPr="003F496A" w:rsidTr="00A812F3">
        <w:tc>
          <w:tcPr>
            <w:tcW w:w="844" w:type="dxa"/>
          </w:tcPr>
          <w:p w:rsidR="009C3658" w:rsidRPr="003F496A" w:rsidRDefault="009C3658" w:rsidP="00A812F3">
            <w:r w:rsidRPr="003F496A">
              <w:t>1</w:t>
            </w:r>
          </w:p>
        </w:tc>
        <w:tc>
          <w:tcPr>
            <w:tcW w:w="844" w:type="dxa"/>
          </w:tcPr>
          <w:p w:rsidR="009C3658" w:rsidRPr="003F496A" w:rsidRDefault="009C3658" w:rsidP="00A812F3">
            <w:pPr>
              <w:jc w:val="center"/>
            </w:pPr>
          </w:p>
        </w:tc>
        <w:tc>
          <w:tcPr>
            <w:tcW w:w="844" w:type="dxa"/>
          </w:tcPr>
          <w:p w:rsidR="009C3658" w:rsidRPr="003F496A" w:rsidRDefault="009C3658" w:rsidP="00A812F3">
            <w:pPr>
              <w:jc w:val="center"/>
            </w:pPr>
          </w:p>
        </w:tc>
        <w:tc>
          <w:tcPr>
            <w:tcW w:w="844" w:type="dxa"/>
          </w:tcPr>
          <w:p w:rsidR="009C3658" w:rsidRPr="003F496A" w:rsidRDefault="009C3658" w:rsidP="00A812F3">
            <w:pPr>
              <w:jc w:val="center"/>
            </w:pPr>
          </w:p>
        </w:tc>
        <w:tc>
          <w:tcPr>
            <w:tcW w:w="844" w:type="dxa"/>
          </w:tcPr>
          <w:p w:rsidR="009C3658" w:rsidRPr="003F496A" w:rsidRDefault="009C3658" w:rsidP="00A812F3">
            <w:pPr>
              <w:jc w:val="center"/>
            </w:pPr>
          </w:p>
        </w:tc>
        <w:tc>
          <w:tcPr>
            <w:tcW w:w="844" w:type="dxa"/>
          </w:tcPr>
          <w:p w:rsidR="009C3658" w:rsidRPr="003F496A" w:rsidRDefault="009C3658" w:rsidP="00A812F3"/>
        </w:tc>
        <w:tc>
          <w:tcPr>
            <w:tcW w:w="844" w:type="dxa"/>
          </w:tcPr>
          <w:p w:rsidR="009C3658" w:rsidRPr="003F496A" w:rsidRDefault="009C3658" w:rsidP="00A812F3"/>
        </w:tc>
        <w:tc>
          <w:tcPr>
            <w:tcW w:w="844" w:type="dxa"/>
          </w:tcPr>
          <w:p w:rsidR="009C3658" w:rsidRPr="003F496A" w:rsidRDefault="009C3658" w:rsidP="00A812F3"/>
        </w:tc>
        <w:tc>
          <w:tcPr>
            <w:tcW w:w="844" w:type="dxa"/>
          </w:tcPr>
          <w:p w:rsidR="009C3658" w:rsidRPr="003F496A" w:rsidRDefault="009C3658" w:rsidP="00A812F3"/>
        </w:tc>
        <w:tc>
          <w:tcPr>
            <w:tcW w:w="844" w:type="dxa"/>
          </w:tcPr>
          <w:p w:rsidR="009C3658" w:rsidRPr="003F496A" w:rsidRDefault="009C3658" w:rsidP="00A812F3"/>
        </w:tc>
        <w:tc>
          <w:tcPr>
            <w:tcW w:w="844" w:type="dxa"/>
          </w:tcPr>
          <w:p w:rsidR="009C3658" w:rsidRPr="003F496A" w:rsidRDefault="009C3658" w:rsidP="00A812F3"/>
        </w:tc>
      </w:tr>
      <w:tr w:rsidR="003F496A" w:rsidRPr="003F496A" w:rsidTr="00A812F3">
        <w:tc>
          <w:tcPr>
            <w:tcW w:w="844" w:type="dxa"/>
          </w:tcPr>
          <w:p w:rsidR="009C3658" w:rsidRPr="003F496A" w:rsidRDefault="009C3658" w:rsidP="00A812F3">
            <w:r w:rsidRPr="003F496A">
              <w:t>2</w:t>
            </w:r>
          </w:p>
        </w:tc>
        <w:tc>
          <w:tcPr>
            <w:tcW w:w="844" w:type="dxa"/>
          </w:tcPr>
          <w:p w:rsidR="009C3658" w:rsidRPr="003F496A" w:rsidRDefault="009C3658" w:rsidP="00A812F3">
            <w:pPr>
              <w:jc w:val="center"/>
            </w:pPr>
          </w:p>
        </w:tc>
        <w:tc>
          <w:tcPr>
            <w:tcW w:w="844" w:type="dxa"/>
          </w:tcPr>
          <w:p w:rsidR="009C3658" w:rsidRPr="003F496A" w:rsidRDefault="009C3658" w:rsidP="00A812F3">
            <w:pPr>
              <w:jc w:val="center"/>
            </w:pP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73</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69</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69</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64</w:t>
            </w:r>
          </w:p>
        </w:tc>
      </w:tr>
      <w:tr w:rsidR="003F496A" w:rsidRPr="003F496A" w:rsidTr="00A812F3">
        <w:tc>
          <w:tcPr>
            <w:tcW w:w="844" w:type="dxa"/>
          </w:tcPr>
          <w:p w:rsidR="009C3658" w:rsidRPr="003F496A" w:rsidRDefault="009C3658" w:rsidP="00A812F3">
            <w:r w:rsidRPr="003F496A">
              <w:t xml:space="preserve">3 </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60</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64</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64</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63</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71</w:t>
            </w:r>
          </w:p>
        </w:tc>
      </w:tr>
      <w:tr w:rsidR="003F496A" w:rsidRPr="003F496A" w:rsidTr="00A812F3">
        <w:tc>
          <w:tcPr>
            <w:tcW w:w="844" w:type="dxa"/>
          </w:tcPr>
          <w:p w:rsidR="009C3658" w:rsidRPr="003F496A" w:rsidRDefault="009C3658" w:rsidP="00A812F3">
            <w:r w:rsidRPr="003F496A">
              <w:t>4</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59</w:t>
            </w:r>
          </w:p>
        </w:tc>
        <w:tc>
          <w:tcPr>
            <w:tcW w:w="844" w:type="dxa"/>
          </w:tcPr>
          <w:p w:rsidR="009C3658" w:rsidRPr="003F496A" w:rsidRDefault="009C3658" w:rsidP="00A812F3">
            <w:pPr>
              <w:jc w:val="center"/>
            </w:pPr>
            <w:r w:rsidRPr="003F496A">
              <w:t>99</w:t>
            </w:r>
          </w:p>
        </w:tc>
        <w:tc>
          <w:tcPr>
            <w:tcW w:w="844" w:type="dxa"/>
          </w:tcPr>
          <w:p w:rsidR="009C3658" w:rsidRPr="003F496A" w:rsidRDefault="009C3658" w:rsidP="00A812F3">
            <w:pPr>
              <w:jc w:val="center"/>
            </w:pPr>
            <w:r w:rsidRPr="003F496A">
              <w:t>52</w:t>
            </w:r>
          </w:p>
        </w:tc>
        <w:tc>
          <w:tcPr>
            <w:tcW w:w="844" w:type="dxa"/>
          </w:tcPr>
          <w:p w:rsidR="009C3658" w:rsidRPr="003F496A" w:rsidRDefault="009C3658" w:rsidP="00A812F3">
            <w:pPr>
              <w:jc w:val="center"/>
            </w:pPr>
            <w:r w:rsidRPr="003F496A">
              <w:t>99</w:t>
            </w:r>
          </w:p>
        </w:tc>
        <w:tc>
          <w:tcPr>
            <w:tcW w:w="844" w:type="dxa"/>
          </w:tcPr>
          <w:p w:rsidR="009C3658" w:rsidRPr="003F496A" w:rsidRDefault="009C3658" w:rsidP="00A812F3">
            <w:pPr>
              <w:jc w:val="center"/>
            </w:pPr>
            <w:r w:rsidRPr="003F496A">
              <w:t>58</w:t>
            </w:r>
          </w:p>
        </w:tc>
        <w:tc>
          <w:tcPr>
            <w:tcW w:w="844" w:type="dxa"/>
          </w:tcPr>
          <w:p w:rsidR="009C3658" w:rsidRPr="003F496A" w:rsidRDefault="009C3658" w:rsidP="00A812F3">
            <w:pPr>
              <w:jc w:val="center"/>
            </w:pPr>
            <w:r w:rsidRPr="003F496A">
              <w:t>99</w:t>
            </w:r>
          </w:p>
        </w:tc>
        <w:tc>
          <w:tcPr>
            <w:tcW w:w="844" w:type="dxa"/>
          </w:tcPr>
          <w:p w:rsidR="009C3658" w:rsidRPr="003F496A" w:rsidRDefault="009C3658" w:rsidP="00A812F3">
            <w:pPr>
              <w:jc w:val="center"/>
            </w:pPr>
            <w:r w:rsidRPr="003F496A">
              <w:t>56</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62</w:t>
            </w:r>
          </w:p>
        </w:tc>
      </w:tr>
      <w:tr w:rsidR="003F496A" w:rsidRPr="003F496A" w:rsidTr="00A812F3">
        <w:tc>
          <w:tcPr>
            <w:tcW w:w="844" w:type="dxa"/>
          </w:tcPr>
          <w:p w:rsidR="009C3658" w:rsidRPr="003F496A" w:rsidRDefault="009C3658" w:rsidP="00A812F3">
            <w:pPr>
              <w:rPr>
                <w:b/>
              </w:rPr>
            </w:pPr>
            <w:r w:rsidRPr="003F496A">
              <w:rPr>
                <w:b/>
              </w:rPr>
              <w:t>1-4</w:t>
            </w:r>
          </w:p>
        </w:tc>
        <w:tc>
          <w:tcPr>
            <w:tcW w:w="844" w:type="dxa"/>
          </w:tcPr>
          <w:p w:rsidR="009C3658" w:rsidRPr="003F496A" w:rsidRDefault="009C3658" w:rsidP="00A812F3">
            <w:pPr>
              <w:jc w:val="center"/>
              <w:rPr>
                <w:b/>
              </w:rPr>
            </w:pPr>
            <w:r w:rsidRPr="003F496A">
              <w:rPr>
                <w:b/>
              </w:rPr>
              <w:t>100</w:t>
            </w:r>
          </w:p>
        </w:tc>
        <w:tc>
          <w:tcPr>
            <w:tcW w:w="844" w:type="dxa"/>
          </w:tcPr>
          <w:p w:rsidR="009C3658" w:rsidRPr="003F496A" w:rsidRDefault="009C3658" w:rsidP="00A812F3">
            <w:pPr>
              <w:jc w:val="center"/>
              <w:rPr>
                <w:b/>
                <w:bCs/>
              </w:rPr>
            </w:pPr>
            <w:r w:rsidRPr="003F496A">
              <w:rPr>
                <w:b/>
                <w:bCs/>
              </w:rPr>
              <w:t>60</w:t>
            </w:r>
          </w:p>
        </w:tc>
        <w:tc>
          <w:tcPr>
            <w:tcW w:w="844" w:type="dxa"/>
          </w:tcPr>
          <w:p w:rsidR="009C3658" w:rsidRPr="003F496A" w:rsidRDefault="009C3658" w:rsidP="00A812F3">
            <w:pPr>
              <w:jc w:val="center"/>
              <w:rPr>
                <w:b/>
              </w:rPr>
            </w:pPr>
            <w:r w:rsidRPr="003F496A">
              <w:rPr>
                <w:b/>
              </w:rPr>
              <w:t>99,7</w:t>
            </w:r>
          </w:p>
        </w:tc>
        <w:tc>
          <w:tcPr>
            <w:tcW w:w="844" w:type="dxa"/>
          </w:tcPr>
          <w:p w:rsidR="009C3658" w:rsidRPr="003F496A" w:rsidRDefault="009C3658" w:rsidP="00A812F3">
            <w:pPr>
              <w:jc w:val="center"/>
              <w:rPr>
                <w:b/>
                <w:bCs/>
              </w:rPr>
            </w:pPr>
            <w:r w:rsidRPr="003F496A">
              <w:rPr>
                <w:b/>
                <w:bCs/>
              </w:rPr>
              <w:t>63</w:t>
            </w:r>
          </w:p>
        </w:tc>
        <w:tc>
          <w:tcPr>
            <w:tcW w:w="844" w:type="dxa"/>
          </w:tcPr>
          <w:p w:rsidR="009C3658" w:rsidRPr="003F496A" w:rsidRDefault="009C3658" w:rsidP="00A812F3">
            <w:pPr>
              <w:jc w:val="center"/>
              <w:rPr>
                <w:b/>
              </w:rPr>
            </w:pPr>
            <w:r w:rsidRPr="003F496A">
              <w:rPr>
                <w:b/>
              </w:rPr>
              <w:t>99,7</w:t>
            </w:r>
          </w:p>
        </w:tc>
        <w:tc>
          <w:tcPr>
            <w:tcW w:w="844" w:type="dxa"/>
          </w:tcPr>
          <w:p w:rsidR="009C3658" w:rsidRPr="003F496A" w:rsidRDefault="009C3658" w:rsidP="00A812F3">
            <w:pPr>
              <w:jc w:val="center"/>
              <w:rPr>
                <w:b/>
              </w:rPr>
            </w:pPr>
            <w:r w:rsidRPr="003F496A">
              <w:rPr>
                <w:b/>
              </w:rPr>
              <w:t>64</w:t>
            </w:r>
          </w:p>
        </w:tc>
        <w:tc>
          <w:tcPr>
            <w:tcW w:w="844" w:type="dxa"/>
          </w:tcPr>
          <w:p w:rsidR="009C3658" w:rsidRPr="003F496A" w:rsidRDefault="009C3658" w:rsidP="00A812F3">
            <w:pPr>
              <w:jc w:val="center"/>
              <w:rPr>
                <w:b/>
              </w:rPr>
            </w:pPr>
            <w:r w:rsidRPr="003F496A">
              <w:rPr>
                <w:b/>
              </w:rPr>
              <w:t>99,7</w:t>
            </w:r>
          </w:p>
        </w:tc>
        <w:tc>
          <w:tcPr>
            <w:tcW w:w="844" w:type="dxa"/>
          </w:tcPr>
          <w:p w:rsidR="009C3658" w:rsidRPr="003F496A" w:rsidRDefault="009C3658" w:rsidP="00A812F3">
            <w:pPr>
              <w:jc w:val="center"/>
              <w:rPr>
                <w:b/>
              </w:rPr>
            </w:pPr>
            <w:r w:rsidRPr="003F496A">
              <w:rPr>
                <w:b/>
              </w:rPr>
              <w:t>63</w:t>
            </w:r>
          </w:p>
        </w:tc>
        <w:tc>
          <w:tcPr>
            <w:tcW w:w="844" w:type="dxa"/>
          </w:tcPr>
          <w:p w:rsidR="009C3658" w:rsidRPr="003F496A" w:rsidRDefault="009C3658" w:rsidP="00A812F3">
            <w:pPr>
              <w:jc w:val="center"/>
              <w:rPr>
                <w:b/>
              </w:rPr>
            </w:pPr>
            <w:r w:rsidRPr="003F496A">
              <w:rPr>
                <w:b/>
              </w:rPr>
              <w:t>99,7</w:t>
            </w:r>
          </w:p>
        </w:tc>
        <w:tc>
          <w:tcPr>
            <w:tcW w:w="844" w:type="dxa"/>
          </w:tcPr>
          <w:p w:rsidR="009C3658" w:rsidRPr="003F496A" w:rsidRDefault="009C3658" w:rsidP="00A812F3">
            <w:pPr>
              <w:jc w:val="center"/>
              <w:rPr>
                <w:b/>
              </w:rPr>
            </w:pPr>
            <w:r w:rsidRPr="003F496A">
              <w:rPr>
                <w:b/>
              </w:rPr>
              <w:t>66</w:t>
            </w:r>
          </w:p>
        </w:tc>
      </w:tr>
      <w:tr w:rsidR="003F496A" w:rsidRPr="003F496A" w:rsidTr="00A812F3">
        <w:tc>
          <w:tcPr>
            <w:tcW w:w="844" w:type="dxa"/>
          </w:tcPr>
          <w:p w:rsidR="009C3658" w:rsidRPr="003F496A" w:rsidRDefault="009C3658" w:rsidP="00A812F3">
            <w:r w:rsidRPr="003F496A">
              <w:t>5</w:t>
            </w:r>
          </w:p>
        </w:tc>
        <w:tc>
          <w:tcPr>
            <w:tcW w:w="844" w:type="dxa"/>
          </w:tcPr>
          <w:p w:rsidR="009C3658" w:rsidRPr="003F496A" w:rsidRDefault="009C3658" w:rsidP="00A812F3">
            <w:pPr>
              <w:jc w:val="center"/>
            </w:pPr>
            <w:r w:rsidRPr="003F496A">
              <w:t>99</w:t>
            </w:r>
          </w:p>
        </w:tc>
        <w:tc>
          <w:tcPr>
            <w:tcW w:w="844" w:type="dxa"/>
          </w:tcPr>
          <w:p w:rsidR="009C3658" w:rsidRPr="003F496A" w:rsidRDefault="009C3658" w:rsidP="00A812F3">
            <w:pPr>
              <w:jc w:val="center"/>
            </w:pPr>
            <w:r w:rsidRPr="003F496A">
              <w:t>52</w:t>
            </w:r>
          </w:p>
        </w:tc>
        <w:tc>
          <w:tcPr>
            <w:tcW w:w="844" w:type="dxa"/>
          </w:tcPr>
          <w:p w:rsidR="009C3658" w:rsidRPr="003F496A" w:rsidRDefault="009C3658" w:rsidP="00A812F3">
            <w:pPr>
              <w:jc w:val="center"/>
            </w:pPr>
            <w:r w:rsidRPr="003F496A">
              <w:t>99</w:t>
            </w:r>
          </w:p>
        </w:tc>
        <w:tc>
          <w:tcPr>
            <w:tcW w:w="844" w:type="dxa"/>
          </w:tcPr>
          <w:p w:rsidR="009C3658" w:rsidRPr="003F496A" w:rsidRDefault="009C3658" w:rsidP="00A812F3">
            <w:pPr>
              <w:jc w:val="center"/>
            </w:pPr>
            <w:r w:rsidRPr="003F496A">
              <w:t>42</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46</w:t>
            </w:r>
          </w:p>
        </w:tc>
        <w:tc>
          <w:tcPr>
            <w:tcW w:w="844" w:type="dxa"/>
          </w:tcPr>
          <w:p w:rsidR="009C3658" w:rsidRPr="003F496A" w:rsidRDefault="009C3658" w:rsidP="00A812F3">
            <w:pPr>
              <w:jc w:val="center"/>
            </w:pPr>
            <w:r w:rsidRPr="003F496A">
              <w:t>99</w:t>
            </w:r>
          </w:p>
        </w:tc>
        <w:tc>
          <w:tcPr>
            <w:tcW w:w="844" w:type="dxa"/>
          </w:tcPr>
          <w:p w:rsidR="009C3658" w:rsidRPr="003F496A" w:rsidRDefault="009C3658" w:rsidP="00A812F3">
            <w:pPr>
              <w:jc w:val="center"/>
            </w:pPr>
            <w:r w:rsidRPr="003F496A">
              <w:t>42</w:t>
            </w:r>
          </w:p>
        </w:tc>
        <w:tc>
          <w:tcPr>
            <w:tcW w:w="844" w:type="dxa"/>
          </w:tcPr>
          <w:p w:rsidR="009C3658" w:rsidRPr="003F496A" w:rsidRDefault="009C3658" w:rsidP="00A812F3">
            <w:pPr>
              <w:jc w:val="center"/>
            </w:pPr>
            <w:r w:rsidRPr="003F496A">
              <w:t>99</w:t>
            </w:r>
          </w:p>
        </w:tc>
        <w:tc>
          <w:tcPr>
            <w:tcW w:w="844" w:type="dxa"/>
          </w:tcPr>
          <w:p w:rsidR="009C3658" w:rsidRPr="003F496A" w:rsidRDefault="009C3658" w:rsidP="00A812F3">
            <w:pPr>
              <w:jc w:val="center"/>
            </w:pPr>
            <w:r w:rsidRPr="003F496A">
              <w:t>50</w:t>
            </w:r>
          </w:p>
        </w:tc>
      </w:tr>
      <w:tr w:rsidR="003F496A" w:rsidRPr="003F496A" w:rsidTr="00A812F3">
        <w:tc>
          <w:tcPr>
            <w:tcW w:w="844" w:type="dxa"/>
          </w:tcPr>
          <w:p w:rsidR="009C3658" w:rsidRPr="003F496A" w:rsidRDefault="009C3658" w:rsidP="00A812F3">
            <w:r w:rsidRPr="003F496A">
              <w:t>6</w:t>
            </w:r>
          </w:p>
        </w:tc>
        <w:tc>
          <w:tcPr>
            <w:tcW w:w="844" w:type="dxa"/>
          </w:tcPr>
          <w:p w:rsidR="009C3658" w:rsidRPr="003F496A" w:rsidRDefault="009C3658" w:rsidP="00A812F3">
            <w:pPr>
              <w:jc w:val="center"/>
            </w:pPr>
            <w:r w:rsidRPr="003F496A">
              <w:t>95</w:t>
            </w:r>
          </w:p>
        </w:tc>
        <w:tc>
          <w:tcPr>
            <w:tcW w:w="844" w:type="dxa"/>
          </w:tcPr>
          <w:p w:rsidR="009C3658" w:rsidRPr="003F496A" w:rsidRDefault="009C3658" w:rsidP="00A812F3">
            <w:pPr>
              <w:jc w:val="center"/>
            </w:pPr>
            <w:r w:rsidRPr="003F496A">
              <w:t>38</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36</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37</w:t>
            </w:r>
          </w:p>
        </w:tc>
        <w:tc>
          <w:tcPr>
            <w:tcW w:w="844" w:type="dxa"/>
          </w:tcPr>
          <w:p w:rsidR="009C3658" w:rsidRPr="003F496A" w:rsidRDefault="009C3658" w:rsidP="00A812F3">
            <w:pPr>
              <w:jc w:val="center"/>
            </w:pPr>
            <w:r w:rsidRPr="003F496A">
              <w:t>93</w:t>
            </w:r>
          </w:p>
        </w:tc>
        <w:tc>
          <w:tcPr>
            <w:tcW w:w="844" w:type="dxa"/>
          </w:tcPr>
          <w:p w:rsidR="009C3658" w:rsidRPr="003F496A" w:rsidRDefault="009C3658" w:rsidP="00A812F3">
            <w:pPr>
              <w:jc w:val="center"/>
            </w:pPr>
            <w:r w:rsidRPr="003F496A">
              <w:t>30</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42</w:t>
            </w:r>
          </w:p>
        </w:tc>
      </w:tr>
      <w:tr w:rsidR="003F496A" w:rsidRPr="003F496A" w:rsidTr="00A812F3">
        <w:tc>
          <w:tcPr>
            <w:tcW w:w="844" w:type="dxa"/>
          </w:tcPr>
          <w:p w:rsidR="009C3658" w:rsidRPr="003F496A" w:rsidRDefault="009C3658" w:rsidP="00A812F3">
            <w:r w:rsidRPr="003F496A">
              <w:t>7</w:t>
            </w:r>
          </w:p>
        </w:tc>
        <w:tc>
          <w:tcPr>
            <w:tcW w:w="844" w:type="dxa"/>
          </w:tcPr>
          <w:p w:rsidR="009C3658" w:rsidRPr="003F496A" w:rsidRDefault="009C3658" w:rsidP="00A812F3">
            <w:pPr>
              <w:jc w:val="center"/>
            </w:pPr>
            <w:r w:rsidRPr="003F496A">
              <w:t>98</w:t>
            </w:r>
          </w:p>
        </w:tc>
        <w:tc>
          <w:tcPr>
            <w:tcW w:w="844" w:type="dxa"/>
          </w:tcPr>
          <w:p w:rsidR="009C3658" w:rsidRPr="003F496A" w:rsidRDefault="009C3658" w:rsidP="00A812F3">
            <w:pPr>
              <w:jc w:val="center"/>
            </w:pPr>
            <w:r w:rsidRPr="003F496A">
              <w:t>19</w:t>
            </w:r>
          </w:p>
        </w:tc>
        <w:tc>
          <w:tcPr>
            <w:tcW w:w="844" w:type="dxa"/>
          </w:tcPr>
          <w:p w:rsidR="009C3658" w:rsidRPr="003F496A" w:rsidRDefault="009C3658" w:rsidP="00A812F3">
            <w:pPr>
              <w:jc w:val="center"/>
            </w:pPr>
            <w:r w:rsidRPr="003F496A">
              <w:t>95</w:t>
            </w:r>
          </w:p>
        </w:tc>
        <w:tc>
          <w:tcPr>
            <w:tcW w:w="844" w:type="dxa"/>
          </w:tcPr>
          <w:p w:rsidR="009C3658" w:rsidRPr="003F496A" w:rsidRDefault="009C3658" w:rsidP="00A812F3">
            <w:pPr>
              <w:jc w:val="center"/>
            </w:pPr>
            <w:r w:rsidRPr="003F496A">
              <w:t>17</w:t>
            </w:r>
          </w:p>
        </w:tc>
        <w:tc>
          <w:tcPr>
            <w:tcW w:w="844" w:type="dxa"/>
          </w:tcPr>
          <w:p w:rsidR="009C3658" w:rsidRPr="003F496A" w:rsidRDefault="009C3658" w:rsidP="00A812F3">
            <w:pPr>
              <w:jc w:val="center"/>
            </w:pPr>
            <w:r w:rsidRPr="003F496A">
              <w:t>97</w:t>
            </w:r>
          </w:p>
        </w:tc>
        <w:tc>
          <w:tcPr>
            <w:tcW w:w="844" w:type="dxa"/>
          </w:tcPr>
          <w:p w:rsidR="009C3658" w:rsidRPr="003F496A" w:rsidRDefault="009C3658" w:rsidP="00A812F3">
            <w:pPr>
              <w:jc w:val="center"/>
            </w:pPr>
            <w:r w:rsidRPr="003F496A">
              <w:t>19</w:t>
            </w:r>
          </w:p>
        </w:tc>
        <w:tc>
          <w:tcPr>
            <w:tcW w:w="844" w:type="dxa"/>
          </w:tcPr>
          <w:p w:rsidR="009C3658" w:rsidRPr="003F496A" w:rsidRDefault="009C3658" w:rsidP="00A812F3">
            <w:pPr>
              <w:jc w:val="center"/>
            </w:pPr>
            <w:r w:rsidRPr="003F496A">
              <w:t>93</w:t>
            </w:r>
          </w:p>
        </w:tc>
        <w:tc>
          <w:tcPr>
            <w:tcW w:w="844" w:type="dxa"/>
          </w:tcPr>
          <w:p w:rsidR="009C3658" w:rsidRPr="003F496A" w:rsidRDefault="009C3658" w:rsidP="00A812F3">
            <w:pPr>
              <w:jc w:val="center"/>
            </w:pPr>
            <w:r w:rsidRPr="003F496A">
              <w:t>19</w:t>
            </w:r>
          </w:p>
        </w:tc>
        <w:tc>
          <w:tcPr>
            <w:tcW w:w="844" w:type="dxa"/>
          </w:tcPr>
          <w:p w:rsidR="009C3658" w:rsidRPr="003F496A" w:rsidRDefault="009C3658" w:rsidP="00A812F3">
            <w:pPr>
              <w:jc w:val="center"/>
            </w:pPr>
            <w:r w:rsidRPr="003F496A">
              <w:t>98</w:t>
            </w:r>
          </w:p>
        </w:tc>
        <w:tc>
          <w:tcPr>
            <w:tcW w:w="844" w:type="dxa"/>
          </w:tcPr>
          <w:p w:rsidR="009C3658" w:rsidRPr="003F496A" w:rsidRDefault="009C3658" w:rsidP="00A812F3">
            <w:pPr>
              <w:jc w:val="center"/>
            </w:pPr>
            <w:r w:rsidRPr="003F496A">
              <w:t>23</w:t>
            </w:r>
          </w:p>
        </w:tc>
      </w:tr>
      <w:tr w:rsidR="003F496A" w:rsidRPr="003F496A" w:rsidTr="00A812F3">
        <w:tc>
          <w:tcPr>
            <w:tcW w:w="844" w:type="dxa"/>
          </w:tcPr>
          <w:p w:rsidR="009C3658" w:rsidRPr="003F496A" w:rsidRDefault="009C3658" w:rsidP="00A812F3">
            <w:r w:rsidRPr="003F496A">
              <w:t>8</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40</w:t>
            </w:r>
          </w:p>
        </w:tc>
        <w:tc>
          <w:tcPr>
            <w:tcW w:w="844" w:type="dxa"/>
          </w:tcPr>
          <w:p w:rsidR="009C3658" w:rsidRPr="003F496A" w:rsidRDefault="009C3658" w:rsidP="00A812F3">
            <w:pPr>
              <w:jc w:val="center"/>
            </w:pPr>
            <w:r w:rsidRPr="003F496A">
              <w:t>95</w:t>
            </w:r>
          </w:p>
        </w:tc>
        <w:tc>
          <w:tcPr>
            <w:tcW w:w="844" w:type="dxa"/>
          </w:tcPr>
          <w:p w:rsidR="009C3658" w:rsidRPr="003F496A" w:rsidRDefault="009C3658" w:rsidP="00A812F3">
            <w:pPr>
              <w:jc w:val="center"/>
            </w:pPr>
            <w:r w:rsidRPr="003F496A">
              <w:t>30</w:t>
            </w:r>
          </w:p>
        </w:tc>
        <w:tc>
          <w:tcPr>
            <w:tcW w:w="844" w:type="dxa"/>
          </w:tcPr>
          <w:p w:rsidR="009C3658" w:rsidRPr="003F496A" w:rsidRDefault="009C3658" w:rsidP="00A812F3">
            <w:pPr>
              <w:jc w:val="center"/>
            </w:pPr>
            <w:r w:rsidRPr="003F496A">
              <w:t>98</w:t>
            </w:r>
          </w:p>
        </w:tc>
        <w:tc>
          <w:tcPr>
            <w:tcW w:w="844" w:type="dxa"/>
          </w:tcPr>
          <w:p w:rsidR="009C3658" w:rsidRPr="003F496A" w:rsidRDefault="009C3658" w:rsidP="00A812F3">
            <w:pPr>
              <w:jc w:val="center"/>
            </w:pPr>
            <w:r w:rsidRPr="003F496A">
              <w:t>38</w:t>
            </w:r>
          </w:p>
        </w:tc>
        <w:tc>
          <w:tcPr>
            <w:tcW w:w="844" w:type="dxa"/>
          </w:tcPr>
          <w:p w:rsidR="009C3658" w:rsidRPr="003F496A" w:rsidRDefault="009C3658" w:rsidP="00A812F3">
            <w:pPr>
              <w:jc w:val="center"/>
            </w:pPr>
            <w:r w:rsidRPr="003F496A">
              <w:t>95</w:t>
            </w:r>
          </w:p>
        </w:tc>
        <w:tc>
          <w:tcPr>
            <w:tcW w:w="844" w:type="dxa"/>
          </w:tcPr>
          <w:p w:rsidR="009C3658" w:rsidRPr="003F496A" w:rsidRDefault="009C3658" w:rsidP="00A812F3">
            <w:pPr>
              <w:jc w:val="center"/>
            </w:pPr>
            <w:r w:rsidRPr="003F496A">
              <w:t>30</w:t>
            </w:r>
          </w:p>
        </w:tc>
        <w:tc>
          <w:tcPr>
            <w:tcW w:w="844" w:type="dxa"/>
          </w:tcPr>
          <w:p w:rsidR="009C3658" w:rsidRPr="003F496A" w:rsidRDefault="009C3658" w:rsidP="00A812F3">
            <w:pPr>
              <w:jc w:val="center"/>
            </w:pPr>
            <w:r w:rsidRPr="003F496A">
              <w:t>96</w:t>
            </w:r>
          </w:p>
        </w:tc>
        <w:tc>
          <w:tcPr>
            <w:tcW w:w="844" w:type="dxa"/>
          </w:tcPr>
          <w:p w:rsidR="009C3658" w:rsidRPr="003F496A" w:rsidRDefault="009C3658" w:rsidP="00A812F3">
            <w:pPr>
              <w:jc w:val="center"/>
            </w:pPr>
            <w:r w:rsidRPr="003F496A">
              <w:t>42</w:t>
            </w:r>
          </w:p>
        </w:tc>
      </w:tr>
      <w:tr w:rsidR="003F496A" w:rsidRPr="003F496A" w:rsidTr="00A812F3">
        <w:tc>
          <w:tcPr>
            <w:tcW w:w="844" w:type="dxa"/>
          </w:tcPr>
          <w:p w:rsidR="009C3658" w:rsidRPr="003F496A" w:rsidRDefault="009C3658" w:rsidP="00A812F3">
            <w:r w:rsidRPr="003F496A">
              <w:t>9</w:t>
            </w:r>
          </w:p>
        </w:tc>
        <w:tc>
          <w:tcPr>
            <w:tcW w:w="844" w:type="dxa"/>
          </w:tcPr>
          <w:p w:rsidR="009C3658" w:rsidRPr="003F496A" w:rsidRDefault="009C3658" w:rsidP="00A812F3">
            <w:pPr>
              <w:jc w:val="center"/>
            </w:pPr>
            <w:r w:rsidRPr="003F496A">
              <w:t>95</w:t>
            </w:r>
          </w:p>
        </w:tc>
        <w:tc>
          <w:tcPr>
            <w:tcW w:w="844" w:type="dxa"/>
          </w:tcPr>
          <w:p w:rsidR="009C3658" w:rsidRPr="003F496A" w:rsidRDefault="009C3658" w:rsidP="00A812F3">
            <w:pPr>
              <w:jc w:val="center"/>
            </w:pPr>
            <w:r w:rsidRPr="003F496A">
              <w:t>35</w:t>
            </w:r>
          </w:p>
        </w:tc>
        <w:tc>
          <w:tcPr>
            <w:tcW w:w="844" w:type="dxa"/>
          </w:tcPr>
          <w:p w:rsidR="009C3658" w:rsidRPr="003F496A" w:rsidRDefault="009C3658" w:rsidP="00A812F3">
            <w:pPr>
              <w:jc w:val="center"/>
            </w:pPr>
            <w:r w:rsidRPr="003F496A">
              <w:t>96</w:t>
            </w:r>
          </w:p>
        </w:tc>
        <w:tc>
          <w:tcPr>
            <w:tcW w:w="844" w:type="dxa"/>
          </w:tcPr>
          <w:p w:rsidR="009C3658" w:rsidRPr="003F496A" w:rsidRDefault="009C3658" w:rsidP="00A812F3">
            <w:pPr>
              <w:jc w:val="center"/>
            </w:pPr>
            <w:r w:rsidRPr="003F496A">
              <w:t>27</w:t>
            </w:r>
          </w:p>
        </w:tc>
        <w:tc>
          <w:tcPr>
            <w:tcW w:w="844" w:type="dxa"/>
          </w:tcPr>
          <w:p w:rsidR="009C3658" w:rsidRPr="003F496A" w:rsidRDefault="009C3658" w:rsidP="00A812F3">
            <w:pPr>
              <w:jc w:val="center"/>
            </w:pPr>
            <w:r w:rsidRPr="003F496A">
              <w:t>96</w:t>
            </w:r>
          </w:p>
        </w:tc>
        <w:tc>
          <w:tcPr>
            <w:tcW w:w="844" w:type="dxa"/>
          </w:tcPr>
          <w:p w:rsidR="009C3658" w:rsidRPr="003F496A" w:rsidRDefault="009C3658" w:rsidP="00A812F3">
            <w:pPr>
              <w:jc w:val="center"/>
            </w:pPr>
            <w:r w:rsidRPr="003F496A">
              <w:t>32</w:t>
            </w:r>
          </w:p>
        </w:tc>
        <w:tc>
          <w:tcPr>
            <w:tcW w:w="844" w:type="dxa"/>
          </w:tcPr>
          <w:p w:rsidR="009C3658" w:rsidRPr="003F496A" w:rsidRDefault="009C3658" w:rsidP="00A812F3">
            <w:pPr>
              <w:jc w:val="center"/>
            </w:pPr>
            <w:r w:rsidRPr="003F496A">
              <w:t>99</w:t>
            </w:r>
          </w:p>
        </w:tc>
        <w:tc>
          <w:tcPr>
            <w:tcW w:w="844" w:type="dxa"/>
          </w:tcPr>
          <w:p w:rsidR="009C3658" w:rsidRPr="003F496A" w:rsidRDefault="009C3658" w:rsidP="00A812F3">
            <w:r w:rsidRPr="003F496A">
              <w:t xml:space="preserve">  26</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38</w:t>
            </w:r>
          </w:p>
        </w:tc>
      </w:tr>
      <w:tr w:rsidR="003F496A" w:rsidRPr="003F496A" w:rsidTr="00A812F3">
        <w:tc>
          <w:tcPr>
            <w:tcW w:w="844" w:type="dxa"/>
          </w:tcPr>
          <w:p w:rsidR="009C3658" w:rsidRPr="003F496A" w:rsidRDefault="009C3658" w:rsidP="00A812F3">
            <w:pPr>
              <w:rPr>
                <w:b/>
              </w:rPr>
            </w:pPr>
            <w:r w:rsidRPr="003F496A">
              <w:rPr>
                <w:b/>
              </w:rPr>
              <w:t>5-9</w:t>
            </w:r>
          </w:p>
        </w:tc>
        <w:tc>
          <w:tcPr>
            <w:tcW w:w="844" w:type="dxa"/>
          </w:tcPr>
          <w:p w:rsidR="009C3658" w:rsidRPr="003F496A" w:rsidRDefault="009C3658" w:rsidP="00A812F3">
            <w:pPr>
              <w:jc w:val="center"/>
              <w:rPr>
                <w:b/>
              </w:rPr>
            </w:pPr>
            <w:r w:rsidRPr="003F496A">
              <w:rPr>
                <w:b/>
              </w:rPr>
              <w:t>98</w:t>
            </w:r>
          </w:p>
        </w:tc>
        <w:tc>
          <w:tcPr>
            <w:tcW w:w="844" w:type="dxa"/>
          </w:tcPr>
          <w:p w:rsidR="009C3658" w:rsidRPr="003F496A" w:rsidRDefault="009C3658" w:rsidP="00A812F3">
            <w:pPr>
              <w:jc w:val="center"/>
              <w:rPr>
                <w:b/>
              </w:rPr>
            </w:pPr>
            <w:r w:rsidRPr="003F496A">
              <w:rPr>
                <w:b/>
              </w:rPr>
              <w:t>37</w:t>
            </w:r>
          </w:p>
        </w:tc>
        <w:tc>
          <w:tcPr>
            <w:tcW w:w="844" w:type="dxa"/>
          </w:tcPr>
          <w:p w:rsidR="009C3658" w:rsidRPr="003F496A" w:rsidRDefault="009C3658" w:rsidP="00A812F3">
            <w:pPr>
              <w:jc w:val="center"/>
              <w:rPr>
                <w:b/>
              </w:rPr>
            </w:pPr>
            <w:r w:rsidRPr="003F496A">
              <w:rPr>
                <w:b/>
              </w:rPr>
              <w:t>97</w:t>
            </w:r>
          </w:p>
        </w:tc>
        <w:tc>
          <w:tcPr>
            <w:tcW w:w="844" w:type="dxa"/>
          </w:tcPr>
          <w:p w:rsidR="009C3658" w:rsidRPr="003F496A" w:rsidRDefault="009C3658" w:rsidP="00A812F3">
            <w:pPr>
              <w:jc w:val="center"/>
              <w:rPr>
                <w:b/>
              </w:rPr>
            </w:pPr>
            <w:r w:rsidRPr="003F496A">
              <w:rPr>
                <w:b/>
              </w:rPr>
              <w:t>30</w:t>
            </w:r>
          </w:p>
        </w:tc>
        <w:tc>
          <w:tcPr>
            <w:tcW w:w="844" w:type="dxa"/>
          </w:tcPr>
          <w:p w:rsidR="009C3658" w:rsidRPr="003F496A" w:rsidRDefault="009C3658" w:rsidP="00A812F3">
            <w:pPr>
              <w:jc w:val="center"/>
              <w:rPr>
                <w:b/>
              </w:rPr>
            </w:pPr>
            <w:r w:rsidRPr="003F496A">
              <w:rPr>
                <w:b/>
              </w:rPr>
              <w:t>98</w:t>
            </w:r>
          </w:p>
        </w:tc>
        <w:tc>
          <w:tcPr>
            <w:tcW w:w="844" w:type="dxa"/>
          </w:tcPr>
          <w:p w:rsidR="009C3658" w:rsidRPr="003F496A" w:rsidRDefault="009C3658" w:rsidP="00A812F3">
            <w:pPr>
              <w:jc w:val="center"/>
              <w:rPr>
                <w:b/>
              </w:rPr>
            </w:pPr>
            <w:r w:rsidRPr="003F496A">
              <w:rPr>
                <w:b/>
              </w:rPr>
              <w:t>35</w:t>
            </w:r>
          </w:p>
        </w:tc>
        <w:tc>
          <w:tcPr>
            <w:tcW w:w="844" w:type="dxa"/>
          </w:tcPr>
          <w:p w:rsidR="009C3658" w:rsidRPr="003F496A" w:rsidRDefault="009C3658" w:rsidP="00A812F3">
            <w:pPr>
              <w:jc w:val="center"/>
              <w:rPr>
                <w:b/>
              </w:rPr>
            </w:pPr>
            <w:r w:rsidRPr="003F496A">
              <w:rPr>
                <w:b/>
              </w:rPr>
              <w:t>96</w:t>
            </w:r>
          </w:p>
        </w:tc>
        <w:tc>
          <w:tcPr>
            <w:tcW w:w="844" w:type="dxa"/>
          </w:tcPr>
          <w:p w:rsidR="009C3658" w:rsidRPr="003F496A" w:rsidRDefault="009C3658" w:rsidP="00A812F3">
            <w:pPr>
              <w:jc w:val="center"/>
              <w:rPr>
                <w:b/>
              </w:rPr>
            </w:pPr>
            <w:r w:rsidRPr="003F496A">
              <w:rPr>
                <w:b/>
              </w:rPr>
              <w:t>29</w:t>
            </w:r>
          </w:p>
        </w:tc>
        <w:tc>
          <w:tcPr>
            <w:tcW w:w="844" w:type="dxa"/>
          </w:tcPr>
          <w:p w:rsidR="009C3658" w:rsidRPr="003F496A" w:rsidRDefault="009C3658" w:rsidP="00A812F3">
            <w:pPr>
              <w:jc w:val="center"/>
              <w:rPr>
                <w:b/>
              </w:rPr>
            </w:pPr>
            <w:r w:rsidRPr="003F496A">
              <w:rPr>
                <w:b/>
              </w:rPr>
              <w:t>99</w:t>
            </w:r>
          </w:p>
        </w:tc>
        <w:tc>
          <w:tcPr>
            <w:tcW w:w="844" w:type="dxa"/>
          </w:tcPr>
          <w:p w:rsidR="009C3658" w:rsidRPr="003F496A" w:rsidRDefault="009C3658" w:rsidP="00A812F3">
            <w:pPr>
              <w:jc w:val="center"/>
              <w:rPr>
                <w:b/>
              </w:rPr>
            </w:pPr>
            <w:r w:rsidRPr="003F496A">
              <w:rPr>
                <w:b/>
              </w:rPr>
              <w:t>39</w:t>
            </w:r>
          </w:p>
        </w:tc>
      </w:tr>
      <w:tr w:rsidR="003F496A" w:rsidRPr="003F496A" w:rsidTr="00A812F3">
        <w:tc>
          <w:tcPr>
            <w:tcW w:w="844" w:type="dxa"/>
          </w:tcPr>
          <w:p w:rsidR="009C3658" w:rsidRPr="003F496A" w:rsidRDefault="009C3658" w:rsidP="00A812F3">
            <w:r w:rsidRPr="003F496A">
              <w:t>10</w:t>
            </w:r>
          </w:p>
        </w:tc>
        <w:tc>
          <w:tcPr>
            <w:tcW w:w="844" w:type="dxa"/>
          </w:tcPr>
          <w:p w:rsidR="009C3658" w:rsidRPr="003F496A" w:rsidRDefault="009C3658" w:rsidP="00A812F3">
            <w:pPr>
              <w:jc w:val="center"/>
            </w:pPr>
          </w:p>
        </w:tc>
        <w:tc>
          <w:tcPr>
            <w:tcW w:w="844" w:type="dxa"/>
          </w:tcPr>
          <w:p w:rsidR="009C3658" w:rsidRPr="003F496A" w:rsidRDefault="009C3658" w:rsidP="00A812F3">
            <w:pPr>
              <w:jc w:val="center"/>
            </w:pPr>
          </w:p>
        </w:tc>
        <w:tc>
          <w:tcPr>
            <w:tcW w:w="844" w:type="dxa"/>
          </w:tcPr>
          <w:p w:rsidR="009C3658" w:rsidRPr="003F496A" w:rsidRDefault="009C3658" w:rsidP="00A812F3">
            <w:pPr>
              <w:jc w:val="center"/>
            </w:pPr>
            <w:r w:rsidRPr="003F496A">
              <w:t>94</w:t>
            </w:r>
          </w:p>
        </w:tc>
        <w:tc>
          <w:tcPr>
            <w:tcW w:w="844" w:type="dxa"/>
          </w:tcPr>
          <w:p w:rsidR="009C3658" w:rsidRPr="003F496A" w:rsidRDefault="009C3658" w:rsidP="00A812F3">
            <w:pPr>
              <w:jc w:val="center"/>
            </w:pPr>
            <w:r w:rsidRPr="003F496A">
              <w:t>22</w:t>
            </w:r>
          </w:p>
        </w:tc>
        <w:tc>
          <w:tcPr>
            <w:tcW w:w="844" w:type="dxa"/>
          </w:tcPr>
          <w:p w:rsidR="009C3658" w:rsidRPr="003F496A" w:rsidRDefault="009C3658" w:rsidP="00A812F3">
            <w:pPr>
              <w:jc w:val="center"/>
            </w:pPr>
          </w:p>
        </w:tc>
        <w:tc>
          <w:tcPr>
            <w:tcW w:w="844" w:type="dxa"/>
          </w:tcPr>
          <w:p w:rsidR="009C3658" w:rsidRPr="003F496A" w:rsidRDefault="009C3658" w:rsidP="00A812F3">
            <w:pPr>
              <w:jc w:val="center"/>
            </w:pPr>
          </w:p>
        </w:tc>
        <w:tc>
          <w:tcPr>
            <w:tcW w:w="844" w:type="dxa"/>
          </w:tcPr>
          <w:p w:rsidR="009C3658" w:rsidRPr="003F496A" w:rsidRDefault="009C3658" w:rsidP="00A812F3">
            <w:pPr>
              <w:jc w:val="center"/>
            </w:pPr>
            <w:r w:rsidRPr="003F496A">
              <w:t>95</w:t>
            </w:r>
          </w:p>
        </w:tc>
        <w:tc>
          <w:tcPr>
            <w:tcW w:w="844" w:type="dxa"/>
          </w:tcPr>
          <w:p w:rsidR="009C3658" w:rsidRPr="003F496A" w:rsidRDefault="009C3658" w:rsidP="00A812F3">
            <w:pPr>
              <w:jc w:val="center"/>
            </w:pPr>
            <w:r w:rsidRPr="003F496A">
              <w:t>23</w:t>
            </w:r>
          </w:p>
        </w:tc>
        <w:tc>
          <w:tcPr>
            <w:tcW w:w="844" w:type="dxa"/>
          </w:tcPr>
          <w:p w:rsidR="009C3658" w:rsidRPr="003F496A" w:rsidRDefault="009C3658" w:rsidP="00A812F3">
            <w:pPr>
              <w:jc w:val="center"/>
            </w:pPr>
            <w:r w:rsidRPr="003F496A">
              <w:t>98</w:t>
            </w:r>
          </w:p>
        </w:tc>
        <w:tc>
          <w:tcPr>
            <w:tcW w:w="844" w:type="dxa"/>
          </w:tcPr>
          <w:p w:rsidR="009C3658" w:rsidRPr="003F496A" w:rsidRDefault="009C3658" w:rsidP="00A812F3">
            <w:pPr>
              <w:jc w:val="center"/>
            </w:pPr>
            <w:r w:rsidRPr="003F496A">
              <w:t>25</w:t>
            </w:r>
          </w:p>
        </w:tc>
      </w:tr>
      <w:tr w:rsidR="003F496A" w:rsidRPr="003F496A" w:rsidTr="00A812F3">
        <w:tc>
          <w:tcPr>
            <w:tcW w:w="844" w:type="dxa"/>
          </w:tcPr>
          <w:p w:rsidR="009C3658" w:rsidRPr="003F496A" w:rsidRDefault="009C3658" w:rsidP="00A812F3">
            <w:r w:rsidRPr="003F496A">
              <w:t>11</w:t>
            </w:r>
          </w:p>
        </w:tc>
        <w:tc>
          <w:tcPr>
            <w:tcW w:w="844" w:type="dxa"/>
          </w:tcPr>
          <w:p w:rsidR="009C3658" w:rsidRPr="003F496A" w:rsidRDefault="009C3658" w:rsidP="00A812F3">
            <w:pPr>
              <w:jc w:val="center"/>
            </w:pPr>
          </w:p>
        </w:tc>
        <w:tc>
          <w:tcPr>
            <w:tcW w:w="844" w:type="dxa"/>
          </w:tcPr>
          <w:p w:rsidR="009C3658" w:rsidRPr="003F496A" w:rsidRDefault="009C3658" w:rsidP="00A812F3">
            <w:pPr>
              <w:jc w:val="center"/>
            </w:pP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23</w:t>
            </w:r>
          </w:p>
        </w:tc>
        <w:tc>
          <w:tcPr>
            <w:tcW w:w="844" w:type="dxa"/>
          </w:tcPr>
          <w:p w:rsidR="009C3658" w:rsidRPr="003F496A" w:rsidRDefault="009C3658" w:rsidP="00A812F3">
            <w:pPr>
              <w:jc w:val="center"/>
            </w:pPr>
          </w:p>
        </w:tc>
        <w:tc>
          <w:tcPr>
            <w:tcW w:w="844" w:type="dxa"/>
          </w:tcPr>
          <w:p w:rsidR="009C3658" w:rsidRPr="003F496A" w:rsidRDefault="009C3658" w:rsidP="00A812F3">
            <w:pPr>
              <w:jc w:val="center"/>
            </w:pP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20</w:t>
            </w:r>
          </w:p>
        </w:tc>
        <w:tc>
          <w:tcPr>
            <w:tcW w:w="844" w:type="dxa"/>
          </w:tcPr>
          <w:p w:rsidR="009C3658" w:rsidRPr="003F496A" w:rsidRDefault="009C3658" w:rsidP="00A812F3">
            <w:pPr>
              <w:jc w:val="center"/>
            </w:pPr>
            <w:r w:rsidRPr="003F496A">
              <w:t>100</w:t>
            </w:r>
          </w:p>
        </w:tc>
        <w:tc>
          <w:tcPr>
            <w:tcW w:w="844" w:type="dxa"/>
          </w:tcPr>
          <w:p w:rsidR="009C3658" w:rsidRPr="003F496A" w:rsidRDefault="009C3658" w:rsidP="00A812F3">
            <w:pPr>
              <w:jc w:val="center"/>
            </w:pPr>
            <w:r w:rsidRPr="003F496A">
              <w:t>29</w:t>
            </w:r>
          </w:p>
        </w:tc>
      </w:tr>
      <w:tr w:rsidR="003F496A" w:rsidRPr="003F496A" w:rsidTr="00A812F3">
        <w:tc>
          <w:tcPr>
            <w:tcW w:w="844" w:type="dxa"/>
          </w:tcPr>
          <w:p w:rsidR="009C3658" w:rsidRPr="003F496A" w:rsidRDefault="009C3658" w:rsidP="00A812F3">
            <w:pPr>
              <w:rPr>
                <w:b/>
              </w:rPr>
            </w:pPr>
            <w:r w:rsidRPr="003F496A">
              <w:rPr>
                <w:b/>
              </w:rPr>
              <w:t>10-11</w:t>
            </w:r>
          </w:p>
        </w:tc>
        <w:tc>
          <w:tcPr>
            <w:tcW w:w="844" w:type="dxa"/>
          </w:tcPr>
          <w:p w:rsidR="009C3658" w:rsidRPr="003F496A" w:rsidRDefault="009C3658" w:rsidP="00A812F3">
            <w:pPr>
              <w:jc w:val="center"/>
              <w:rPr>
                <w:b/>
              </w:rPr>
            </w:pPr>
          </w:p>
        </w:tc>
        <w:tc>
          <w:tcPr>
            <w:tcW w:w="844" w:type="dxa"/>
          </w:tcPr>
          <w:p w:rsidR="009C3658" w:rsidRPr="003F496A" w:rsidRDefault="009C3658" w:rsidP="00A812F3">
            <w:pPr>
              <w:jc w:val="center"/>
              <w:rPr>
                <w:b/>
              </w:rPr>
            </w:pPr>
          </w:p>
        </w:tc>
        <w:tc>
          <w:tcPr>
            <w:tcW w:w="844" w:type="dxa"/>
          </w:tcPr>
          <w:p w:rsidR="009C3658" w:rsidRPr="003F496A" w:rsidRDefault="009C3658" w:rsidP="00A812F3">
            <w:pPr>
              <w:jc w:val="center"/>
              <w:rPr>
                <w:b/>
              </w:rPr>
            </w:pPr>
            <w:r w:rsidRPr="003F496A">
              <w:rPr>
                <w:b/>
              </w:rPr>
              <w:t>97</w:t>
            </w:r>
          </w:p>
        </w:tc>
        <w:tc>
          <w:tcPr>
            <w:tcW w:w="844" w:type="dxa"/>
          </w:tcPr>
          <w:p w:rsidR="009C3658" w:rsidRPr="003F496A" w:rsidRDefault="009C3658" w:rsidP="00A812F3">
            <w:pPr>
              <w:jc w:val="center"/>
              <w:rPr>
                <w:b/>
              </w:rPr>
            </w:pPr>
            <w:r w:rsidRPr="003F496A">
              <w:rPr>
                <w:b/>
              </w:rPr>
              <w:t>22</w:t>
            </w:r>
          </w:p>
        </w:tc>
        <w:tc>
          <w:tcPr>
            <w:tcW w:w="844" w:type="dxa"/>
          </w:tcPr>
          <w:p w:rsidR="009C3658" w:rsidRPr="003F496A" w:rsidRDefault="009C3658" w:rsidP="00A812F3">
            <w:pPr>
              <w:jc w:val="center"/>
              <w:rPr>
                <w:b/>
              </w:rPr>
            </w:pPr>
          </w:p>
        </w:tc>
        <w:tc>
          <w:tcPr>
            <w:tcW w:w="844" w:type="dxa"/>
          </w:tcPr>
          <w:p w:rsidR="009C3658" w:rsidRPr="003F496A" w:rsidRDefault="009C3658" w:rsidP="00A812F3">
            <w:pPr>
              <w:jc w:val="center"/>
              <w:rPr>
                <w:b/>
              </w:rPr>
            </w:pPr>
          </w:p>
        </w:tc>
        <w:tc>
          <w:tcPr>
            <w:tcW w:w="844" w:type="dxa"/>
          </w:tcPr>
          <w:p w:rsidR="009C3658" w:rsidRPr="003F496A" w:rsidRDefault="009C3658" w:rsidP="00A812F3">
            <w:pPr>
              <w:jc w:val="center"/>
              <w:rPr>
                <w:b/>
              </w:rPr>
            </w:pPr>
            <w:r w:rsidRPr="003F496A">
              <w:rPr>
                <w:b/>
              </w:rPr>
              <w:t>98</w:t>
            </w:r>
          </w:p>
        </w:tc>
        <w:tc>
          <w:tcPr>
            <w:tcW w:w="844" w:type="dxa"/>
          </w:tcPr>
          <w:p w:rsidR="009C3658" w:rsidRPr="003F496A" w:rsidRDefault="009C3658" w:rsidP="00A812F3">
            <w:pPr>
              <w:jc w:val="center"/>
              <w:rPr>
                <w:b/>
              </w:rPr>
            </w:pPr>
            <w:r w:rsidRPr="003F496A">
              <w:rPr>
                <w:b/>
              </w:rPr>
              <w:t>22</w:t>
            </w:r>
          </w:p>
        </w:tc>
        <w:tc>
          <w:tcPr>
            <w:tcW w:w="844" w:type="dxa"/>
          </w:tcPr>
          <w:p w:rsidR="009C3658" w:rsidRPr="003F496A" w:rsidRDefault="009C3658" w:rsidP="00A812F3">
            <w:pPr>
              <w:jc w:val="center"/>
              <w:rPr>
                <w:b/>
              </w:rPr>
            </w:pPr>
            <w:r w:rsidRPr="003F496A">
              <w:rPr>
                <w:b/>
              </w:rPr>
              <w:t>99</w:t>
            </w:r>
          </w:p>
        </w:tc>
        <w:tc>
          <w:tcPr>
            <w:tcW w:w="844" w:type="dxa"/>
          </w:tcPr>
          <w:p w:rsidR="009C3658" w:rsidRPr="003F496A" w:rsidRDefault="009C3658" w:rsidP="00A812F3">
            <w:pPr>
              <w:jc w:val="center"/>
              <w:rPr>
                <w:b/>
              </w:rPr>
            </w:pPr>
            <w:r w:rsidRPr="003F496A">
              <w:rPr>
                <w:b/>
              </w:rPr>
              <w:t>27</w:t>
            </w:r>
          </w:p>
        </w:tc>
      </w:tr>
      <w:tr w:rsidR="009C3658" w:rsidRPr="003F496A" w:rsidTr="00A812F3">
        <w:tc>
          <w:tcPr>
            <w:tcW w:w="844" w:type="dxa"/>
          </w:tcPr>
          <w:p w:rsidR="009C3658" w:rsidRPr="003F496A" w:rsidRDefault="009C3658" w:rsidP="00A812F3">
            <w:r w:rsidRPr="003F496A">
              <w:t>По школе</w:t>
            </w:r>
          </w:p>
        </w:tc>
        <w:tc>
          <w:tcPr>
            <w:tcW w:w="844" w:type="dxa"/>
          </w:tcPr>
          <w:p w:rsidR="009C3658" w:rsidRPr="003F496A" w:rsidRDefault="009C3658" w:rsidP="00A812F3">
            <w:pPr>
              <w:jc w:val="center"/>
              <w:rPr>
                <w:b/>
              </w:rPr>
            </w:pPr>
            <w:r w:rsidRPr="003F496A">
              <w:rPr>
                <w:b/>
              </w:rPr>
              <w:t>99</w:t>
            </w:r>
          </w:p>
        </w:tc>
        <w:tc>
          <w:tcPr>
            <w:tcW w:w="844" w:type="dxa"/>
          </w:tcPr>
          <w:p w:rsidR="009C3658" w:rsidRPr="003F496A" w:rsidRDefault="009C3658" w:rsidP="00A812F3">
            <w:pPr>
              <w:jc w:val="center"/>
              <w:rPr>
                <w:b/>
              </w:rPr>
            </w:pPr>
            <w:r w:rsidRPr="003F496A">
              <w:rPr>
                <w:b/>
              </w:rPr>
              <w:t>48</w:t>
            </w:r>
          </w:p>
        </w:tc>
        <w:tc>
          <w:tcPr>
            <w:tcW w:w="844" w:type="dxa"/>
          </w:tcPr>
          <w:p w:rsidR="009C3658" w:rsidRPr="003F496A" w:rsidRDefault="009C3658" w:rsidP="00A812F3">
            <w:pPr>
              <w:jc w:val="center"/>
              <w:rPr>
                <w:b/>
              </w:rPr>
            </w:pPr>
            <w:r w:rsidRPr="003F496A">
              <w:rPr>
                <w:b/>
              </w:rPr>
              <w:t>98</w:t>
            </w:r>
          </w:p>
        </w:tc>
        <w:tc>
          <w:tcPr>
            <w:tcW w:w="844" w:type="dxa"/>
          </w:tcPr>
          <w:p w:rsidR="009C3658" w:rsidRPr="003F496A" w:rsidRDefault="009C3658" w:rsidP="00A812F3">
            <w:pPr>
              <w:jc w:val="center"/>
              <w:rPr>
                <w:b/>
              </w:rPr>
            </w:pPr>
            <w:r w:rsidRPr="003F496A">
              <w:rPr>
                <w:b/>
              </w:rPr>
              <w:t>42</w:t>
            </w:r>
          </w:p>
        </w:tc>
        <w:tc>
          <w:tcPr>
            <w:tcW w:w="844" w:type="dxa"/>
          </w:tcPr>
          <w:p w:rsidR="009C3658" w:rsidRPr="003F496A" w:rsidRDefault="009C3658" w:rsidP="00A812F3">
            <w:pPr>
              <w:jc w:val="center"/>
              <w:rPr>
                <w:b/>
              </w:rPr>
            </w:pPr>
            <w:r w:rsidRPr="003F496A">
              <w:rPr>
                <w:b/>
              </w:rPr>
              <w:t>99</w:t>
            </w:r>
          </w:p>
        </w:tc>
        <w:tc>
          <w:tcPr>
            <w:tcW w:w="844" w:type="dxa"/>
          </w:tcPr>
          <w:p w:rsidR="009C3658" w:rsidRPr="003F496A" w:rsidRDefault="009C3658" w:rsidP="00A812F3">
            <w:pPr>
              <w:jc w:val="center"/>
              <w:rPr>
                <w:b/>
              </w:rPr>
            </w:pPr>
            <w:r w:rsidRPr="003F496A">
              <w:rPr>
                <w:b/>
              </w:rPr>
              <w:t>47</w:t>
            </w:r>
          </w:p>
        </w:tc>
        <w:tc>
          <w:tcPr>
            <w:tcW w:w="844" w:type="dxa"/>
          </w:tcPr>
          <w:p w:rsidR="009C3658" w:rsidRPr="003F496A" w:rsidRDefault="009C3658" w:rsidP="00A812F3">
            <w:pPr>
              <w:jc w:val="center"/>
              <w:rPr>
                <w:b/>
              </w:rPr>
            </w:pPr>
            <w:r w:rsidRPr="003F496A">
              <w:rPr>
                <w:b/>
              </w:rPr>
              <w:t>97</w:t>
            </w:r>
          </w:p>
        </w:tc>
        <w:tc>
          <w:tcPr>
            <w:tcW w:w="844" w:type="dxa"/>
          </w:tcPr>
          <w:p w:rsidR="009C3658" w:rsidRPr="003F496A" w:rsidRDefault="009C3658" w:rsidP="00A812F3">
            <w:pPr>
              <w:jc w:val="center"/>
              <w:rPr>
                <w:b/>
              </w:rPr>
            </w:pPr>
            <w:r w:rsidRPr="003F496A">
              <w:rPr>
                <w:b/>
              </w:rPr>
              <w:t>41</w:t>
            </w:r>
          </w:p>
        </w:tc>
        <w:tc>
          <w:tcPr>
            <w:tcW w:w="844" w:type="dxa"/>
          </w:tcPr>
          <w:p w:rsidR="009C3658" w:rsidRPr="003F496A" w:rsidRDefault="009C3658" w:rsidP="00A812F3">
            <w:pPr>
              <w:jc w:val="center"/>
              <w:rPr>
                <w:b/>
              </w:rPr>
            </w:pPr>
            <w:r w:rsidRPr="003F496A">
              <w:rPr>
                <w:b/>
              </w:rPr>
              <w:t>99</w:t>
            </w:r>
          </w:p>
        </w:tc>
        <w:tc>
          <w:tcPr>
            <w:tcW w:w="844" w:type="dxa"/>
          </w:tcPr>
          <w:p w:rsidR="009C3658" w:rsidRPr="003F496A" w:rsidRDefault="009C3658" w:rsidP="00A812F3">
            <w:pPr>
              <w:jc w:val="center"/>
              <w:rPr>
                <w:b/>
              </w:rPr>
            </w:pPr>
            <w:r w:rsidRPr="003F496A">
              <w:rPr>
                <w:b/>
              </w:rPr>
              <w:t>48</w:t>
            </w:r>
          </w:p>
        </w:tc>
      </w:tr>
    </w:tbl>
    <w:p w:rsidR="009C3658" w:rsidRPr="003F496A" w:rsidRDefault="009C3658" w:rsidP="00D71032">
      <w:pPr>
        <w:jc w:val="both"/>
        <w:outlineLvl w:val="0"/>
      </w:pPr>
    </w:p>
    <w:p w:rsidR="009C3658" w:rsidRPr="003F496A" w:rsidRDefault="009C3658" w:rsidP="00D801C2">
      <w:r w:rsidRPr="003F496A">
        <w:tab/>
      </w:r>
    </w:p>
    <w:p w:rsidR="009C3658" w:rsidRPr="003F496A" w:rsidRDefault="009C3658" w:rsidP="00D71032">
      <w:pPr>
        <w:jc w:val="center"/>
        <w:rPr>
          <w:b/>
        </w:rPr>
      </w:pPr>
      <w:r w:rsidRPr="003F496A">
        <w:rPr>
          <w:b/>
        </w:rPr>
        <w:t>Успеваемость и качество по классам (</w:t>
      </w:r>
      <w:proofErr w:type="gramStart"/>
      <w:r w:rsidRPr="003F496A">
        <w:rPr>
          <w:b/>
        </w:rPr>
        <w:t>в</w:t>
      </w:r>
      <w:proofErr w:type="gramEnd"/>
      <w:r w:rsidRPr="003F496A">
        <w:rPr>
          <w:b/>
        </w:rPr>
        <w:t xml:space="preserve"> %).</w:t>
      </w:r>
    </w:p>
    <w:p w:rsidR="009C3658" w:rsidRPr="003F496A" w:rsidRDefault="009C3658" w:rsidP="00D7103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97"/>
        <w:gridCol w:w="798"/>
        <w:gridCol w:w="797"/>
        <w:gridCol w:w="798"/>
        <w:gridCol w:w="797"/>
        <w:gridCol w:w="798"/>
        <w:gridCol w:w="797"/>
        <w:gridCol w:w="798"/>
        <w:gridCol w:w="798"/>
        <w:gridCol w:w="1102"/>
      </w:tblGrid>
      <w:tr w:rsidR="003F496A" w:rsidRPr="003F496A" w:rsidTr="00A812F3">
        <w:tc>
          <w:tcPr>
            <w:tcW w:w="1188" w:type="dxa"/>
            <w:vMerge w:val="restart"/>
          </w:tcPr>
          <w:p w:rsidR="009C3658" w:rsidRPr="003F496A" w:rsidRDefault="009C3658" w:rsidP="00A812F3">
            <w:pPr>
              <w:jc w:val="center"/>
              <w:rPr>
                <w:b/>
              </w:rPr>
            </w:pPr>
            <w:r w:rsidRPr="003F496A">
              <w:rPr>
                <w:b/>
              </w:rPr>
              <w:t>Класс</w:t>
            </w:r>
          </w:p>
        </w:tc>
        <w:tc>
          <w:tcPr>
            <w:tcW w:w="1595" w:type="dxa"/>
            <w:gridSpan w:val="2"/>
          </w:tcPr>
          <w:p w:rsidR="009C3658" w:rsidRPr="003F496A" w:rsidRDefault="009C3658" w:rsidP="00A812F3">
            <w:pPr>
              <w:jc w:val="center"/>
              <w:rPr>
                <w:b/>
              </w:rPr>
            </w:pPr>
            <w:r w:rsidRPr="003F496A">
              <w:rPr>
                <w:b/>
              </w:rPr>
              <w:t>1 четверть</w:t>
            </w:r>
          </w:p>
        </w:tc>
        <w:tc>
          <w:tcPr>
            <w:tcW w:w="1595" w:type="dxa"/>
            <w:gridSpan w:val="2"/>
          </w:tcPr>
          <w:p w:rsidR="009C3658" w:rsidRPr="003F496A" w:rsidRDefault="009C3658" w:rsidP="00A812F3">
            <w:pPr>
              <w:jc w:val="center"/>
              <w:rPr>
                <w:b/>
              </w:rPr>
            </w:pPr>
            <w:r w:rsidRPr="003F496A">
              <w:rPr>
                <w:b/>
              </w:rPr>
              <w:t>2 четверть</w:t>
            </w:r>
          </w:p>
        </w:tc>
        <w:tc>
          <w:tcPr>
            <w:tcW w:w="1595" w:type="dxa"/>
            <w:gridSpan w:val="2"/>
          </w:tcPr>
          <w:p w:rsidR="009C3658" w:rsidRPr="003F496A" w:rsidRDefault="009C3658" w:rsidP="00A812F3">
            <w:pPr>
              <w:jc w:val="center"/>
              <w:rPr>
                <w:b/>
              </w:rPr>
            </w:pPr>
            <w:r w:rsidRPr="003F496A">
              <w:rPr>
                <w:b/>
              </w:rPr>
              <w:t>3 четверть</w:t>
            </w:r>
          </w:p>
        </w:tc>
        <w:tc>
          <w:tcPr>
            <w:tcW w:w="1595" w:type="dxa"/>
            <w:gridSpan w:val="2"/>
          </w:tcPr>
          <w:p w:rsidR="009C3658" w:rsidRPr="003F496A" w:rsidRDefault="009C3658" w:rsidP="00A812F3">
            <w:pPr>
              <w:jc w:val="center"/>
              <w:rPr>
                <w:b/>
              </w:rPr>
            </w:pPr>
            <w:r w:rsidRPr="003F496A">
              <w:rPr>
                <w:b/>
              </w:rPr>
              <w:t>4 четверть</w:t>
            </w:r>
          </w:p>
        </w:tc>
        <w:tc>
          <w:tcPr>
            <w:tcW w:w="1900" w:type="dxa"/>
            <w:gridSpan w:val="2"/>
          </w:tcPr>
          <w:p w:rsidR="009C3658" w:rsidRPr="003F496A" w:rsidRDefault="009C3658" w:rsidP="00A812F3">
            <w:pPr>
              <w:jc w:val="center"/>
              <w:rPr>
                <w:b/>
              </w:rPr>
            </w:pPr>
            <w:r w:rsidRPr="003F496A">
              <w:rPr>
                <w:b/>
              </w:rPr>
              <w:t>ГОД</w:t>
            </w:r>
          </w:p>
        </w:tc>
      </w:tr>
      <w:tr w:rsidR="003F496A" w:rsidRPr="003F496A" w:rsidTr="00A812F3">
        <w:tc>
          <w:tcPr>
            <w:tcW w:w="1188" w:type="dxa"/>
            <w:vMerge/>
          </w:tcPr>
          <w:p w:rsidR="009C3658" w:rsidRPr="003F496A" w:rsidRDefault="009C3658" w:rsidP="00A812F3">
            <w:pPr>
              <w:jc w:val="center"/>
              <w:rPr>
                <w:b/>
              </w:rPr>
            </w:pPr>
          </w:p>
        </w:tc>
        <w:tc>
          <w:tcPr>
            <w:tcW w:w="797" w:type="dxa"/>
          </w:tcPr>
          <w:p w:rsidR="009C3658" w:rsidRPr="003F496A" w:rsidRDefault="009C3658" w:rsidP="00A812F3">
            <w:pPr>
              <w:jc w:val="center"/>
              <w:rPr>
                <w:b/>
              </w:rPr>
            </w:pPr>
            <w:r w:rsidRPr="003F496A">
              <w:rPr>
                <w:b/>
              </w:rPr>
              <w:t>Усп.</w:t>
            </w:r>
          </w:p>
        </w:tc>
        <w:tc>
          <w:tcPr>
            <w:tcW w:w="798" w:type="dxa"/>
          </w:tcPr>
          <w:p w:rsidR="009C3658" w:rsidRPr="003F496A" w:rsidRDefault="009C3658" w:rsidP="00A812F3">
            <w:pPr>
              <w:jc w:val="center"/>
              <w:rPr>
                <w:b/>
              </w:rPr>
            </w:pPr>
            <w:r w:rsidRPr="003F496A">
              <w:rPr>
                <w:b/>
              </w:rPr>
              <w:t>Кач.</w:t>
            </w:r>
          </w:p>
        </w:tc>
        <w:tc>
          <w:tcPr>
            <w:tcW w:w="797" w:type="dxa"/>
          </w:tcPr>
          <w:p w:rsidR="009C3658" w:rsidRPr="003F496A" w:rsidRDefault="009C3658" w:rsidP="00A812F3">
            <w:pPr>
              <w:jc w:val="center"/>
              <w:rPr>
                <w:b/>
              </w:rPr>
            </w:pPr>
            <w:r w:rsidRPr="003F496A">
              <w:rPr>
                <w:b/>
              </w:rPr>
              <w:t>Усп.</w:t>
            </w:r>
          </w:p>
        </w:tc>
        <w:tc>
          <w:tcPr>
            <w:tcW w:w="798" w:type="dxa"/>
          </w:tcPr>
          <w:p w:rsidR="009C3658" w:rsidRPr="003F496A" w:rsidRDefault="009C3658" w:rsidP="00A812F3">
            <w:pPr>
              <w:jc w:val="center"/>
              <w:rPr>
                <w:b/>
              </w:rPr>
            </w:pPr>
            <w:r w:rsidRPr="003F496A">
              <w:rPr>
                <w:b/>
              </w:rPr>
              <w:t>Кач.</w:t>
            </w:r>
          </w:p>
        </w:tc>
        <w:tc>
          <w:tcPr>
            <w:tcW w:w="797" w:type="dxa"/>
          </w:tcPr>
          <w:p w:rsidR="009C3658" w:rsidRPr="003F496A" w:rsidRDefault="009C3658" w:rsidP="00A812F3">
            <w:pPr>
              <w:jc w:val="center"/>
              <w:rPr>
                <w:b/>
              </w:rPr>
            </w:pPr>
            <w:r w:rsidRPr="003F496A">
              <w:rPr>
                <w:b/>
              </w:rPr>
              <w:t>Усп.</w:t>
            </w:r>
          </w:p>
        </w:tc>
        <w:tc>
          <w:tcPr>
            <w:tcW w:w="798" w:type="dxa"/>
          </w:tcPr>
          <w:p w:rsidR="009C3658" w:rsidRPr="003F496A" w:rsidRDefault="009C3658" w:rsidP="00A812F3">
            <w:pPr>
              <w:jc w:val="center"/>
              <w:rPr>
                <w:b/>
              </w:rPr>
            </w:pPr>
            <w:r w:rsidRPr="003F496A">
              <w:rPr>
                <w:b/>
              </w:rPr>
              <w:t>Кач.</w:t>
            </w:r>
          </w:p>
        </w:tc>
        <w:tc>
          <w:tcPr>
            <w:tcW w:w="797" w:type="dxa"/>
          </w:tcPr>
          <w:p w:rsidR="009C3658" w:rsidRPr="003F496A" w:rsidRDefault="009C3658" w:rsidP="00A812F3">
            <w:pPr>
              <w:jc w:val="center"/>
              <w:rPr>
                <w:b/>
              </w:rPr>
            </w:pPr>
            <w:r w:rsidRPr="003F496A">
              <w:rPr>
                <w:b/>
              </w:rPr>
              <w:t>Усп.</w:t>
            </w:r>
          </w:p>
        </w:tc>
        <w:tc>
          <w:tcPr>
            <w:tcW w:w="798" w:type="dxa"/>
          </w:tcPr>
          <w:p w:rsidR="009C3658" w:rsidRPr="003F496A" w:rsidRDefault="009C3658" w:rsidP="00A812F3">
            <w:pPr>
              <w:jc w:val="center"/>
              <w:rPr>
                <w:b/>
              </w:rPr>
            </w:pPr>
            <w:r w:rsidRPr="003F496A">
              <w:rPr>
                <w:b/>
              </w:rPr>
              <w:t>Кач.</w:t>
            </w:r>
          </w:p>
        </w:tc>
        <w:tc>
          <w:tcPr>
            <w:tcW w:w="798" w:type="dxa"/>
          </w:tcPr>
          <w:p w:rsidR="009C3658" w:rsidRPr="003F496A" w:rsidRDefault="009C3658" w:rsidP="00A812F3">
            <w:pPr>
              <w:jc w:val="center"/>
              <w:rPr>
                <w:b/>
              </w:rPr>
            </w:pPr>
            <w:r w:rsidRPr="003F496A">
              <w:rPr>
                <w:b/>
              </w:rPr>
              <w:t>Усп.</w:t>
            </w:r>
          </w:p>
        </w:tc>
        <w:tc>
          <w:tcPr>
            <w:tcW w:w="1102" w:type="dxa"/>
          </w:tcPr>
          <w:p w:rsidR="009C3658" w:rsidRPr="003F496A" w:rsidRDefault="009C3658" w:rsidP="00A812F3">
            <w:pPr>
              <w:jc w:val="center"/>
              <w:rPr>
                <w:b/>
              </w:rPr>
            </w:pPr>
            <w:r w:rsidRPr="003F496A">
              <w:rPr>
                <w:b/>
              </w:rPr>
              <w:t>Кач.</w:t>
            </w:r>
          </w:p>
        </w:tc>
      </w:tr>
      <w:tr w:rsidR="003F496A" w:rsidRPr="003F496A" w:rsidTr="00A812F3">
        <w:tc>
          <w:tcPr>
            <w:tcW w:w="1188" w:type="dxa"/>
          </w:tcPr>
          <w:p w:rsidR="009C3658" w:rsidRPr="003F496A" w:rsidRDefault="009C3658" w:rsidP="00A812F3">
            <w:pPr>
              <w:jc w:val="center"/>
              <w:rPr>
                <w:b/>
              </w:rPr>
            </w:pPr>
            <w:r w:rsidRPr="003F496A">
              <w:rPr>
                <w:b/>
              </w:rPr>
              <w:lastRenderedPageBreak/>
              <w:t>1А</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tc>
        <w:tc>
          <w:tcPr>
            <w:tcW w:w="798" w:type="dxa"/>
          </w:tcPr>
          <w:p w:rsidR="009C3658" w:rsidRPr="003F496A" w:rsidRDefault="009C3658" w:rsidP="00A812F3"/>
        </w:tc>
        <w:tc>
          <w:tcPr>
            <w:tcW w:w="798" w:type="dxa"/>
          </w:tcPr>
          <w:p w:rsidR="009C3658" w:rsidRPr="003F496A" w:rsidRDefault="009C3658" w:rsidP="00A812F3"/>
        </w:tc>
        <w:tc>
          <w:tcPr>
            <w:tcW w:w="1102" w:type="dxa"/>
          </w:tcPr>
          <w:p w:rsidR="009C3658" w:rsidRPr="003F496A" w:rsidRDefault="009C3658" w:rsidP="00A812F3"/>
        </w:tc>
      </w:tr>
      <w:tr w:rsidR="003F496A" w:rsidRPr="003F496A" w:rsidTr="00A812F3">
        <w:tc>
          <w:tcPr>
            <w:tcW w:w="1188" w:type="dxa"/>
          </w:tcPr>
          <w:p w:rsidR="009C3658" w:rsidRPr="003F496A" w:rsidRDefault="009C3658" w:rsidP="00A812F3">
            <w:pPr>
              <w:jc w:val="center"/>
              <w:rPr>
                <w:b/>
              </w:rPr>
            </w:pPr>
            <w:r w:rsidRPr="003F496A">
              <w:rPr>
                <w:b/>
              </w:rPr>
              <w:t>1Б</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tc>
        <w:tc>
          <w:tcPr>
            <w:tcW w:w="798" w:type="dxa"/>
          </w:tcPr>
          <w:p w:rsidR="009C3658" w:rsidRPr="003F496A" w:rsidRDefault="009C3658" w:rsidP="00A812F3"/>
        </w:tc>
        <w:tc>
          <w:tcPr>
            <w:tcW w:w="798" w:type="dxa"/>
          </w:tcPr>
          <w:p w:rsidR="009C3658" w:rsidRPr="003F496A" w:rsidRDefault="009C3658" w:rsidP="00A812F3"/>
        </w:tc>
        <w:tc>
          <w:tcPr>
            <w:tcW w:w="1102" w:type="dxa"/>
          </w:tcPr>
          <w:p w:rsidR="009C3658" w:rsidRPr="003F496A" w:rsidRDefault="009C3658" w:rsidP="00A812F3"/>
        </w:tc>
      </w:tr>
      <w:tr w:rsidR="003F496A" w:rsidRPr="003F496A" w:rsidTr="00A812F3">
        <w:tc>
          <w:tcPr>
            <w:tcW w:w="1188" w:type="dxa"/>
          </w:tcPr>
          <w:p w:rsidR="009C3658" w:rsidRPr="003F496A" w:rsidRDefault="009C3658" w:rsidP="00A812F3">
            <w:pPr>
              <w:jc w:val="center"/>
              <w:rPr>
                <w:b/>
              </w:rPr>
            </w:pPr>
            <w:r w:rsidRPr="003F496A">
              <w:rPr>
                <w:b/>
              </w:rPr>
              <w:t>1В</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tc>
        <w:tc>
          <w:tcPr>
            <w:tcW w:w="798" w:type="dxa"/>
          </w:tcPr>
          <w:p w:rsidR="009C3658" w:rsidRPr="003F496A" w:rsidRDefault="009C3658" w:rsidP="00A812F3"/>
        </w:tc>
        <w:tc>
          <w:tcPr>
            <w:tcW w:w="798" w:type="dxa"/>
          </w:tcPr>
          <w:p w:rsidR="009C3658" w:rsidRPr="003F496A" w:rsidRDefault="009C3658" w:rsidP="00A812F3"/>
        </w:tc>
        <w:tc>
          <w:tcPr>
            <w:tcW w:w="1102" w:type="dxa"/>
          </w:tcPr>
          <w:p w:rsidR="009C3658" w:rsidRPr="003F496A" w:rsidRDefault="009C3658" w:rsidP="00A812F3"/>
        </w:tc>
      </w:tr>
      <w:tr w:rsidR="003F496A" w:rsidRPr="003F496A" w:rsidTr="00A812F3">
        <w:tc>
          <w:tcPr>
            <w:tcW w:w="1188" w:type="dxa"/>
          </w:tcPr>
          <w:p w:rsidR="009C3658" w:rsidRPr="003F496A" w:rsidRDefault="009C3658" w:rsidP="00A812F3">
            <w:pPr>
              <w:jc w:val="center"/>
              <w:rPr>
                <w:b/>
              </w:rPr>
            </w:pPr>
            <w:r w:rsidRPr="003F496A">
              <w:rPr>
                <w:b/>
              </w:rPr>
              <w:t>1К</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tc>
        <w:tc>
          <w:tcPr>
            <w:tcW w:w="798" w:type="dxa"/>
          </w:tcPr>
          <w:p w:rsidR="009C3658" w:rsidRPr="003F496A" w:rsidRDefault="009C3658" w:rsidP="00A812F3"/>
        </w:tc>
        <w:tc>
          <w:tcPr>
            <w:tcW w:w="798" w:type="dxa"/>
          </w:tcPr>
          <w:p w:rsidR="009C3658" w:rsidRPr="003F496A" w:rsidRDefault="009C3658" w:rsidP="00A812F3"/>
        </w:tc>
        <w:tc>
          <w:tcPr>
            <w:tcW w:w="1102" w:type="dxa"/>
          </w:tcPr>
          <w:p w:rsidR="009C3658" w:rsidRPr="003F496A" w:rsidRDefault="009C3658" w:rsidP="00A812F3"/>
        </w:tc>
      </w:tr>
      <w:tr w:rsidR="003F496A" w:rsidRPr="003F496A" w:rsidTr="00A812F3">
        <w:tc>
          <w:tcPr>
            <w:tcW w:w="1188" w:type="dxa"/>
          </w:tcPr>
          <w:p w:rsidR="009C3658" w:rsidRPr="003F496A" w:rsidRDefault="009C3658" w:rsidP="00A812F3">
            <w:pPr>
              <w:jc w:val="center"/>
              <w:rPr>
                <w:b/>
              </w:rPr>
            </w:pPr>
            <w:r w:rsidRPr="003F496A">
              <w:rPr>
                <w:b/>
              </w:rPr>
              <w:t>2А</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73</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70</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73</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47</w:t>
            </w:r>
          </w:p>
        </w:tc>
      </w:tr>
      <w:tr w:rsidR="003F496A" w:rsidRPr="003F496A" w:rsidTr="00A812F3">
        <w:tc>
          <w:tcPr>
            <w:tcW w:w="1188" w:type="dxa"/>
          </w:tcPr>
          <w:p w:rsidR="009C3658" w:rsidRPr="003F496A" w:rsidRDefault="009C3658" w:rsidP="00A812F3">
            <w:pPr>
              <w:jc w:val="center"/>
              <w:rPr>
                <w:b/>
              </w:rPr>
            </w:pPr>
            <w:r w:rsidRPr="003F496A">
              <w:rPr>
                <w:b/>
              </w:rPr>
              <w:t>2Б</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73</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63</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67</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70</w:t>
            </w:r>
          </w:p>
        </w:tc>
      </w:tr>
      <w:tr w:rsidR="003F496A" w:rsidRPr="003F496A" w:rsidTr="00A812F3">
        <w:tc>
          <w:tcPr>
            <w:tcW w:w="1188" w:type="dxa"/>
          </w:tcPr>
          <w:p w:rsidR="009C3658" w:rsidRPr="003F496A" w:rsidRDefault="009C3658" w:rsidP="00A812F3">
            <w:pPr>
              <w:jc w:val="center"/>
              <w:rPr>
                <w:b/>
              </w:rPr>
            </w:pPr>
            <w:r w:rsidRPr="003F496A">
              <w:rPr>
                <w:b/>
              </w:rPr>
              <w:t>2В</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63</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59</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59</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59</w:t>
            </w:r>
          </w:p>
        </w:tc>
      </w:tr>
      <w:tr w:rsidR="003F496A" w:rsidRPr="003F496A" w:rsidTr="00A812F3">
        <w:tc>
          <w:tcPr>
            <w:tcW w:w="1188" w:type="dxa"/>
          </w:tcPr>
          <w:p w:rsidR="009C3658" w:rsidRPr="003F496A" w:rsidRDefault="009C3658" w:rsidP="00A812F3">
            <w:pPr>
              <w:jc w:val="center"/>
              <w:rPr>
                <w:b/>
              </w:rPr>
            </w:pPr>
            <w:r w:rsidRPr="003F496A">
              <w:rPr>
                <w:b/>
              </w:rPr>
              <w:t>2К</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81</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85</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78</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81</w:t>
            </w:r>
          </w:p>
        </w:tc>
      </w:tr>
      <w:tr w:rsidR="003F496A" w:rsidRPr="003F496A" w:rsidTr="00A812F3">
        <w:tc>
          <w:tcPr>
            <w:tcW w:w="1188" w:type="dxa"/>
          </w:tcPr>
          <w:p w:rsidR="009C3658" w:rsidRPr="003F496A" w:rsidRDefault="009C3658" w:rsidP="00A812F3">
            <w:pPr>
              <w:jc w:val="center"/>
              <w:rPr>
                <w:b/>
              </w:rPr>
            </w:pPr>
            <w:r w:rsidRPr="003F496A">
              <w:rPr>
                <w:b/>
              </w:rPr>
              <w:t>3А</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82</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71</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76</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79</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83</w:t>
            </w:r>
          </w:p>
        </w:tc>
      </w:tr>
      <w:tr w:rsidR="003F496A" w:rsidRPr="003F496A" w:rsidTr="00A812F3">
        <w:tc>
          <w:tcPr>
            <w:tcW w:w="1188" w:type="dxa"/>
          </w:tcPr>
          <w:p w:rsidR="009C3658" w:rsidRPr="003F496A" w:rsidRDefault="009C3658" w:rsidP="00A812F3">
            <w:pPr>
              <w:jc w:val="center"/>
              <w:rPr>
                <w:b/>
              </w:rPr>
            </w:pPr>
            <w:r w:rsidRPr="003F496A">
              <w:rPr>
                <w:b/>
              </w:rPr>
              <w:t>3Б</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57</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54</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50</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59</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55</w:t>
            </w:r>
          </w:p>
        </w:tc>
      </w:tr>
      <w:tr w:rsidR="003F496A" w:rsidRPr="003F496A" w:rsidTr="00A812F3">
        <w:tc>
          <w:tcPr>
            <w:tcW w:w="1188" w:type="dxa"/>
          </w:tcPr>
          <w:p w:rsidR="009C3658" w:rsidRPr="003F496A" w:rsidRDefault="009C3658" w:rsidP="00A812F3">
            <w:pPr>
              <w:jc w:val="center"/>
              <w:rPr>
                <w:b/>
              </w:rPr>
            </w:pPr>
            <w:r w:rsidRPr="003F496A">
              <w:rPr>
                <w:b/>
              </w:rPr>
              <w:t>3В</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50</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64</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68</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50</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68</w:t>
            </w:r>
          </w:p>
        </w:tc>
      </w:tr>
      <w:tr w:rsidR="003F496A" w:rsidRPr="003F496A" w:rsidTr="00A812F3">
        <w:tc>
          <w:tcPr>
            <w:tcW w:w="1188" w:type="dxa"/>
          </w:tcPr>
          <w:p w:rsidR="009C3658" w:rsidRPr="003F496A" w:rsidRDefault="009C3658" w:rsidP="00A812F3">
            <w:pPr>
              <w:jc w:val="center"/>
              <w:rPr>
                <w:b/>
              </w:rPr>
            </w:pPr>
            <w:r w:rsidRPr="003F496A">
              <w:rPr>
                <w:b/>
              </w:rPr>
              <w:t>3К</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52</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67</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63</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63</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78</w:t>
            </w:r>
          </w:p>
        </w:tc>
      </w:tr>
      <w:tr w:rsidR="003F496A" w:rsidRPr="003F496A" w:rsidTr="00A812F3">
        <w:tc>
          <w:tcPr>
            <w:tcW w:w="1188" w:type="dxa"/>
          </w:tcPr>
          <w:p w:rsidR="009C3658" w:rsidRPr="003F496A" w:rsidRDefault="009C3658" w:rsidP="00A812F3">
            <w:pPr>
              <w:jc w:val="center"/>
              <w:rPr>
                <w:b/>
              </w:rPr>
            </w:pPr>
            <w:r w:rsidRPr="003F496A">
              <w:rPr>
                <w:b/>
              </w:rPr>
              <w:t>4А</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57</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59</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50</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57</w:t>
            </w:r>
          </w:p>
        </w:tc>
        <w:tc>
          <w:tcPr>
            <w:tcW w:w="798" w:type="dxa"/>
          </w:tcPr>
          <w:p w:rsidR="009C3658" w:rsidRPr="003F496A" w:rsidRDefault="009C3658" w:rsidP="00A812F3">
            <w:r w:rsidRPr="003F496A">
              <w:t>96</w:t>
            </w:r>
          </w:p>
        </w:tc>
        <w:tc>
          <w:tcPr>
            <w:tcW w:w="1102" w:type="dxa"/>
          </w:tcPr>
          <w:p w:rsidR="009C3658" w:rsidRPr="003F496A" w:rsidRDefault="009C3658" w:rsidP="00A812F3">
            <w:r w:rsidRPr="003F496A">
              <w:t>61</w:t>
            </w:r>
          </w:p>
        </w:tc>
      </w:tr>
      <w:tr w:rsidR="003F496A" w:rsidRPr="003F496A" w:rsidTr="00A812F3">
        <w:tc>
          <w:tcPr>
            <w:tcW w:w="1188" w:type="dxa"/>
          </w:tcPr>
          <w:p w:rsidR="009C3658" w:rsidRPr="003F496A" w:rsidRDefault="009C3658" w:rsidP="00A812F3">
            <w:pPr>
              <w:jc w:val="center"/>
              <w:rPr>
                <w:b/>
              </w:rPr>
            </w:pPr>
            <w:r w:rsidRPr="003F496A">
              <w:rPr>
                <w:b/>
              </w:rPr>
              <w:t>4Б</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54</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63</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64</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61</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68</w:t>
            </w:r>
          </w:p>
        </w:tc>
      </w:tr>
      <w:tr w:rsidR="003F496A" w:rsidRPr="003F496A" w:rsidTr="00A812F3">
        <w:tc>
          <w:tcPr>
            <w:tcW w:w="1188" w:type="dxa"/>
          </w:tcPr>
          <w:p w:rsidR="009C3658" w:rsidRPr="003F496A" w:rsidRDefault="009C3658" w:rsidP="00A812F3">
            <w:pPr>
              <w:jc w:val="center"/>
              <w:rPr>
                <w:b/>
              </w:rPr>
            </w:pPr>
            <w:r w:rsidRPr="003F496A">
              <w:rPr>
                <w:b/>
              </w:rPr>
              <w:t>4В</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77</w:t>
            </w:r>
          </w:p>
        </w:tc>
        <w:tc>
          <w:tcPr>
            <w:tcW w:w="797" w:type="dxa"/>
          </w:tcPr>
          <w:p w:rsidR="009C3658" w:rsidRPr="003F496A" w:rsidRDefault="009C3658" w:rsidP="00A812F3">
            <w:r w:rsidRPr="003F496A">
              <w:t>97</w:t>
            </w:r>
          </w:p>
        </w:tc>
        <w:tc>
          <w:tcPr>
            <w:tcW w:w="798" w:type="dxa"/>
          </w:tcPr>
          <w:p w:rsidR="009C3658" w:rsidRPr="003F496A" w:rsidRDefault="009C3658" w:rsidP="00A812F3">
            <w:r w:rsidRPr="003F496A">
              <w:t>53</w:t>
            </w:r>
          </w:p>
        </w:tc>
        <w:tc>
          <w:tcPr>
            <w:tcW w:w="797" w:type="dxa"/>
          </w:tcPr>
          <w:p w:rsidR="009C3658" w:rsidRPr="003F496A" w:rsidRDefault="009C3658" w:rsidP="00A812F3">
            <w:r w:rsidRPr="003F496A">
              <w:t>97</w:t>
            </w:r>
          </w:p>
        </w:tc>
        <w:tc>
          <w:tcPr>
            <w:tcW w:w="798" w:type="dxa"/>
          </w:tcPr>
          <w:p w:rsidR="009C3658" w:rsidRPr="003F496A" w:rsidRDefault="009C3658" w:rsidP="00A812F3">
            <w:r w:rsidRPr="003F496A">
              <w:t>77</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70</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73</w:t>
            </w:r>
          </w:p>
        </w:tc>
      </w:tr>
      <w:tr w:rsidR="003F496A" w:rsidRPr="003F496A" w:rsidTr="00A812F3">
        <w:tc>
          <w:tcPr>
            <w:tcW w:w="1188" w:type="dxa"/>
          </w:tcPr>
          <w:p w:rsidR="009C3658" w:rsidRPr="003F496A" w:rsidRDefault="009C3658" w:rsidP="00A812F3">
            <w:pPr>
              <w:jc w:val="center"/>
              <w:rPr>
                <w:b/>
              </w:rPr>
            </w:pPr>
            <w:r w:rsidRPr="003F496A">
              <w:rPr>
                <w:b/>
              </w:rPr>
              <w:t>4К</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48</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33</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42</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35</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46</w:t>
            </w:r>
          </w:p>
        </w:tc>
      </w:tr>
      <w:tr w:rsidR="003F496A" w:rsidRPr="003F496A" w:rsidTr="00A812F3">
        <w:tc>
          <w:tcPr>
            <w:tcW w:w="1188" w:type="dxa"/>
            <w:shd w:val="clear" w:color="auto" w:fill="C0C0C0"/>
          </w:tcPr>
          <w:p w:rsidR="009C3658" w:rsidRPr="003F496A" w:rsidRDefault="009C3658" w:rsidP="00A812F3">
            <w:pPr>
              <w:jc w:val="center"/>
              <w:rPr>
                <w:b/>
              </w:rPr>
            </w:pPr>
            <w:r w:rsidRPr="003F496A">
              <w:rPr>
                <w:b/>
              </w:rPr>
              <w:t>1-4</w:t>
            </w:r>
          </w:p>
        </w:tc>
        <w:tc>
          <w:tcPr>
            <w:tcW w:w="797" w:type="dxa"/>
            <w:shd w:val="clear" w:color="auto" w:fill="C0C0C0"/>
          </w:tcPr>
          <w:p w:rsidR="009C3658" w:rsidRPr="003F496A" w:rsidRDefault="009C3658" w:rsidP="00A812F3">
            <w:pPr>
              <w:rPr>
                <w:b/>
              </w:rPr>
            </w:pPr>
            <w:r w:rsidRPr="003F496A">
              <w:rPr>
                <w:b/>
              </w:rPr>
              <w:t>100</w:t>
            </w:r>
          </w:p>
        </w:tc>
        <w:tc>
          <w:tcPr>
            <w:tcW w:w="798" w:type="dxa"/>
            <w:shd w:val="clear" w:color="auto" w:fill="C0C0C0"/>
          </w:tcPr>
          <w:p w:rsidR="009C3658" w:rsidRPr="003F496A" w:rsidRDefault="009C3658" w:rsidP="00A812F3">
            <w:pPr>
              <w:rPr>
                <w:b/>
              </w:rPr>
            </w:pPr>
            <w:r w:rsidRPr="003F496A">
              <w:rPr>
                <w:b/>
              </w:rPr>
              <w:t>60</w:t>
            </w:r>
          </w:p>
        </w:tc>
        <w:tc>
          <w:tcPr>
            <w:tcW w:w="797" w:type="dxa"/>
            <w:shd w:val="clear" w:color="auto" w:fill="C0C0C0"/>
          </w:tcPr>
          <w:p w:rsidR="009C3658" w:rsidRPr="003F496A" w:rsidRDefault="009C3658" w:rsidP="00A812F3">
            <w:pPr>
              <w:rPr>
                <w:b/>
              </w:rPr>
            </w:pPr>
            <w:r w:rsidRPr="003F496A">
              <w:rPr>
                <w:b/>
              </w:rPr>
              <w:t>99,7</w:t>
            </w:r>
          </w:p>
        </w:tc>
        <w:tc>
          <w:tcPr>
            <w:tcW w:w="798" w:type="dxa"/>
            <w:shd w:val="clear" w:color="auto" w:fill="C0C0C0"/>
          </w:tcPr>
          <w:p w:rsidR="009C3658" w:rsidRPr="003F496A" w:rsidRDefault="009C3658" w:rsidP="00A812F3">
            <w:pPr>
              <w:rPr>
                <w:b/>
              </w:rPr>
            </w:pPr>
            <w:r w:rsidRPr="003F496A">
              <w:rPr>
                <w:b/>
              </w:rPr>
              <w:t>63</w:t>
            </w:r>
          </w:p>
        </w:tc>
        <w:tc>
          <w:tcPr>
            <w:tcW w:w="797" w:type="dxa"/>
            <w:shd w:val="clear" w:color="auto" w:fill="C0C0C0"/>
          </w:tcPr>
          <w:p w:rsidR="009C3658" w:rsidRPr="003F496A" w:rsidRDefault="009C3658" w:rsidP="00A812F3">
            <w:pPr>
              <w:rPr>
                <w:b/>
              </w:rPr>
            </w:pPr>
            <w:r w:rsidRPr="003F496A">
              <w:rPr>
                <w:b/>
              </w:rPr>
              <w:t>99,7</w:t>
            </w:r>
          </w:p>
        </w:tc>
        <w:tc>
          <w:tcPr>
            <w:tcW w:w="798" w:type="dxa"/>
            <w:shd w:val="clear" w:color="auto" w:fill="C0C0C0"/>
          </w:tcPr>
          <w:p w:rsidR="009C3658" w:rsidRPr="003F496A" w:rsidRDefault="009C3658" w:rsidP="00A812F3">
            <w:pPr>
              <w:rPr>
                <w:b/>
              </w:rPr>
            </w:pPr>
            <w:r w:rsidRPr="003F496A">
              <w:rPr>
                <w:b/>
              </w:rPr>
              <w:t>64</w:t>
            </w:r>
          </w:p>
        </w:tc>
        <w:tc>
          <w:tcPr>
            <w:tcW w:w="797" w:type="dxa"/>
            <w:shd w:val="clear" w:color="auto" w:fill="C0C0C0"/>
          </w:tcPr>
          <w:p w:rsidR="009C3658" w:rsidRPr="003F496A" w:rsidRDefault="009C3658" w:rsidP="00A812F3">
            <w:pPr>
              <w:rPr>
                <w:b/>
              </w:rPr>
            </w:pPr>
            <w:r w:rsidRPr="003F496A">
              <w:rPr>
                <w:b/>
              </w:rPr>
              <w:t>99,7</w:t>
            </w:r>
          </w:p>
        </w:tc>
        <w:tc>
          <w:tcPr>
            <w:tcW w:w="798" w:type="dxa"/>
            <w:shd w:val="clear" w:color="auto" w:fill="C0C0C0"/>
          </w:tcPr>
          <w:p w:rsidR="009C3658" w:rsidRPr="003F496A" w:rsidRDefault="009C3658" w:rsidP="00A812F3">
            <w:pPr>
              <w:rPr>
                <w:b/>
              </w:rPr>
            </w:pPr>
            <w:r w:rsidRPr="003F496A">
              <w:rPr>
                <w:b/>
              </w:rPr>
              <w:t>63</w:t>
            </w:r>
          </w:p>
        </w:tc>
        <w:tc>
          <w:tcPr>
            <w:tcW w:w="798" w:type="dxa"/>
            <w:shd w:val="clear" w:color="auto" w:fill="C0C0C0"/>
          </w:tcPr>
          <w:p w:rsidR="009C3658" w:rsidRPr="003F496A" w:rsidRDefault="009C3658" w:rsidP="00A812F3">
            <w:pPr>
              <w:rPr>
                <w:b/>
              </w:rPr>
            </w:pPr>
            <w:r w:rsidRPr="003F496A">
              <w:rPr>
                <w:b/>
              </w:rPr>
              <w:t>99,7</w:t>
            </w:r>
          </w:p>
        </w:tc>
        <w:tc>
          <w:tcPr>
            <w:tcW w:w="1102" w:type="dxa"/>
            <w:shd w:val="clear" w:color="auto" w:fill="C0C0C0"/>
          </w:tcPr>
          <w:p w:rsidR="009C3658" w:rsidRPr="003F496A" w:rsidRDefault="009C3658" w:rsidP="00A812F3">
            <w:pPr>
              <w:rPr>
                <w:b/>
              </w:rPr>
            </w:pPr>
            <w:r w:rsidRPr="003F496A">
              <w:rPr>
                <w:b/>
              </w:rPr>
              <w:t>66</w:t>
            </w:r>
          </w:p>
        </w:tc>
      </w:tr>
      <w:tr w:rsidR="003F496A" w:rsidRPr="003F496A" w:rsidTr="00A812F3">
        <w:tc>
          <w:tcPr>
            <w:tcW w:w="1188" w:type="dxa"/>
          </w:tcPr>
          <w:p w:rsidR="009C3658" w:rsidRPr="003F496A" w:rsidRDefault="009C3658" w:rsidP="00A812F3">
            <w:pPr>
              <w:jc w:val="center"/>
              <w:rPr>
                <w:b/>
              </w:rPr>
            </w:pPr>
            <w:r w:rsidRPr="003F496A">
              <w:rPr>
                <w:b/>
              </w:rPr>
              <w:t>5А</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71</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59</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63</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56</w:t>
            </w:r>
          </w:p>
        </w:tc>
        <w:tc>
          <w:tcPr>
            <w:tcW w:w="798" w:type="dxa"/>
          </w:tcPr>
          <w:p w:rsidR="009C3658" w:rsidRPr="003F496A" w:rsidRDefault="009C3658" w:rsidP="00A812F3">
            <w:r w:rsidRPr="003F496A">
              <w:t>96</w:t>
            </w:r>
          </w:p>
        </w:tc>
        <w:tc>
          <w:tcPr>
            <w:tcW w:w="1102" w:type="dxa"/>
          </w:tcPr>
          <w:p w:rsidR="009C3658" w:rsidRPr="003F496A" w:rsidRDefault="009C3658" w:rsidP="00A812F3">
            <w:r w:rsidRPr="003F496A">
              <w:t>67</w:t>
            </w:r>
          </w:p>
        </w:tc>
      </w:tr>
      <w:tr w:rsidR="003F496A" w:rsidRPr="003F496A" w:rsidTr="00A812F3">
        <w:tc>
          <w:tcPr>
            <w:tcW w:w="1188" w:type="dxa"/>
          </w:tcPr>
          <w:p w:rsidR="009C3658" w:rsidRPr="003F496A" w:rsidRDefault="009C3658" w:rsidP="00A812F3">
            <w:pPr>
              <w:jc w:val="center"/>
              <w:rPr>
                <w:b/>
              </w:rPr>
            </w:pPr>
            <w:r w:rsidRPr="003F496A">
              <w:rPr>
                <w:b/>
              </w:rPr>
              <w:t>5Б</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41</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34</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43</w:t>
            </w:r>
          </w:p>
        </w:tc>
        <w:tc>
          <w:tcPr>
            <w:tcW w:w="797" w:type="dxa"/>
          </w:tcPr>
          <w:p w:rsidR="009C3658" w:rsidRPr="003F496A" w:rsidRDefault="009C3658" w:rsidP="00A812F3">
            <w:r w:rsidRPr="003F496A">
              <w:t>97</w:t>
            </w:r>
          </w:p>
        </w:tc>
        <w:tc>
          <w:tcPr>
            <w:tcW w:w="798" w:type="dxa"/>
          </w:tcPr>
          <w:p w:rsidR="009C3658" w:rsidRPr="003F496A" w:rsidRDefault="009C3658" w:rsidP="00A812F3">
            <w:r w:rsidRPr="003F496A">
              <w:t>33</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43</w:t>
            </w:r>
          </w:p>
        </w:tc>
      </w:tr>
      <w:tr w:rsidR="003F496A" w:rsidRPr="003F496A" w:rsidTr="00A812F3">
        <w:tc>
          <w:tcPr>
            <w:tcW w:w="1188" w:type="dxa"/>
          </w:tcPr>
          <w:p w:rsidR="009C3658" w:rsidRPr="003F496A" w:rsidRDefault="009C3658" w:rsidP="00A812F3">
            <w:pPr>
              <w:jc w:val="center"/>
              <w:rPr>
                <w:b/>
              </w:rPr>
            </w:pPr>
            <w:r w:rsidRPr="003F496A">
              <w:rPr>
                <w:b/>
              </w:rPr>
              <w:t>5В</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43</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32</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32</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36</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39</w:t>
            </w:r>
          </w:p>
        </w:tc>
      </w:tr>
      <w:tr w:rsidR="003F496A" w:rsidRPr="003F496A" w:rsidTr="00A812F3">
        <w:tc>
          <w:tcPr>
            <w:tcW w:w="1188" w:type="dxa"/>
          </w:tcPr>
          <w:p w:rsidR="009C3658" w:rsidRPr="003F496A" w:rsidRDefault="009C3658" w:rsidP="00A812F3">
            <w:pPr>
              <w:jc w:val="center"/>
              <w:rPr>
                <w:b/>
              </w:rPr>
            </w:pPr>
            <w:r w:rsidRPr="003F496A">
              <w:rPr>
                <w:b/>
              </w:rPr>
              <w:t>6А</w:t>
            </w:r>
          </w:p>
        </w:tc>
        <w:tc>
          <w:tcPr>
            <w:tcW w:w="797" w:type="dxa"/>
          </w:tcPr>
          <w:p w:rsidR="009C3658" w:rsidRPr="003F496A" w:rsidRDefault="009C3658" w:rsidP="00A812F3">
            <w:r w:rsidRPr="003F496A">
              <w:t>93</w:t>
            </w:r>
          </w:p>
        </w:tc>
        <w:tc>
          <w:tcPr>
            <w:tcW w:w="798" w:type="dxa"/>
          </w:tcPr>
          <w:p w:rsidR="009C3658" w:rsidRPr="003F496A" w:rsidRDefault="009C3658" w:rsidP="00A812F3">
            <w:r w:rsidRPr="003F496A">
              <w:t>28</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24</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28</w:t>
            </w:r>
          </w:p>
        </w:tc>
        <w:tc>
          <w:tcPr>
            <w:tcW w:w="797" w:type="dxa"/>
          </w:tcPr>
          <w:p w:rsidR="009C3658" w:rsidRPr="003F496A" w:rsidRDefault="009C3658" w:rsidP="00A812F3">
            <w:r w:rsidRPr="003F496A">
              <w:t>90</w:t>
            </w:r>
          </w:p>
        </w:tc>
        <w:tc>
          <w:tcPr>
            <w:tcW w:w="798" w:type="dxa"/>
          </w:tcPr>
          <w:p w:rsidR="009C3658" w:rsidRPr="003F496A" w:rsidRDefault="009C3658" w:rsidP="00A812F3">
            <w:r w:rsidRPr="003F496A">
              <w:t>17</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38</w:t>
            </w:r>
          </w:p>
        </w:tc>
      </w:tr>
      <w:tr w:rsidR="003F496A" w:rsidRPr="003F496A" w:rsidTr="00A812F3">
        <w:tc>
          <w:tcPr>
            <w:tcW w:w="1188" w:type="dxa"/>
          </w:tcPr>
          <w:p w:rsidR="009C3658" w:rsidRPr="003F496A" w:rsidRDefault="009C3658" w:rsidP="00A812F3">
            <w:pPr>
              <w:jc w:val="center"/>
              <w:rPr>
                <w:b/>
              </w:rPr>
            </w:pPr>
            <w:r w:rsidRPr="003F496A">
              <w:rPr>
                <w:b/>
              </w:rPr>
              <w:t>6Б</w:t>
            </w:r>
          </w:p>
        </w:tc>
        <w:tc>
          <w:tcPr>
            <w:tcW w:w="797" w:type="dxa"/>
          </w:tcPr>
          <w:p w:rsidR="009C3658" w:rsidRPr="003F496A" w:rsidRDefault="009C3658" w:rsidP="00A812F3">
            <w:r w:rsidRPr="003F496A">
              <w:t>93</w:t>
            </w:r>
          </w:p>
        </w:tc>
        <w:tc>
          <w:tcPr>
            <w:tcW w:w="798" w:type="dxa"/>
          </w:tcPr>
          <w:p w:rsidR="009C3658" w:rsidRPr="003F496A" w:rsidRDefault="009C3658" w:rsidP="00A812F3">
            <w:r w:rsidRPr="003F496A">
              <w:t>37</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40</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33</w:t>
            </w:r>
          </w:p>
        </w:tc>
        <w:tc>
          <w:tcPr>
            <w:tcW w:w="797" w:type="dxa"/>
          </w:tcPr>
          <w:p w:rsidR="009C3658" w:rsidRPr="003F496A" w:rsidRDefault="009C3658" w:rsidP="00A812F3">
            <w:r w:rsidRPr="003F496A">
              <w:t>93</w:t>
            </w:r>
          </w:p>
        </w:tc>
        <w:tc>
          <w:tcPr>
            <w:tcW w:w="798" w:type="dxa"/>
          </w:tcPr>
          <w:p w:rsidR="009C3658" w:rsidRPr="003F496A" w:rsidRDefault="009C3658" w:rsidP="00A812F3">
            <w:r w:rsidRPr="003F496A">
              <w:t>20</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33</w:t>
            </w:r>
          </w:p>
        </w:tc>
      </w:tr>
      <w:tr w:rsidR="003F496A" w:rsidRPr="003F496A" w:rsidTr="00A812F3">
        <w:tc>
          <w:tcPr>
            <w:tcW w:w="1188" w:type="dxa"/>
          </w:tcPr>
          <w:p w:rsidR="009C3658" w:rsidRPr="003F496A" w:rsidRDefault="009C3658" w:rsidP="00A812F3">
            <w:pPr>
              <w:jc w:val="center"/>
              <w:rPr>
                <w:b/>
              </w:rPr>
            </w:pPr>
            <w:r w:rsidRPr="003F496A">
              <w:rPr>
                <w:b/>
              </w:rPr>
              <w:t>6В</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50</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43</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50</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54</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54</w:t>
            </w:r>
          </w:p>
        </w:tc>
      </w:tr>
      <w:tr w:rsidR="003F496A" w:rsidRPr="003F496A" w:rsidTr="00A812F3">
        <w:tc>
          <w:tcPr>
            <w:tcW w:w="1188" w:type="dxa"/>
          </w:tcPr>
          <w:p w:rsidR="009C3658" w:rsidRPr="003F496A" w:rsidRDefault="009C3658" w:rsidP="00A812F3">
            <w:pPr>
              <w:jc w:val="center"/>
              <w:rPr>
                <w:b/>
              </w:rPr>
            </w:pPr>
            <w:r w:rsidRPr="003F496A">
              <w:rPr>
                <w:b/>
              </w:rPr>
              <w:t>7А</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48</w:t>
            </w:r>
          </w:p>
        </w:tc>
        <w:tc>
          <w:tcPr>
            <w:tcW w:w="797" w:type="dxa"/>
          </w:tcPr>
          <w:p w:rsidR="009C3658" w:rsidRPr="003F496A" w:rsidRDefault="009C3658" w:rsidP="00A812F3">
            <w:r w:rsidRPr="003F496A">
              <w:t>97</w:t>
            </w:r>
          </w:p>
        </w:tc>
        <w:tc>
          <w:tcPr>
            <w:tcW w:w="798" w:type="dxa"/>
          </w:tcPr>
          <w:p w:rsidR="009C3658" w:rsidRPr="003F496A" w:rsidRDefault="009C3658" w:rsidP="00A812F3">
            <w:r w:rsidRPr="003F496A">
              <w:t>34</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38</w:t>
            </w:r>
          </w:p>
        </w:tc>
        <w:tc>
          <w:tcPr>
            <w:tcW w:w="797" w:type="dxa"/>
          </w:tcPr>
          <w:p w:rsidR="009C3658" w:rsidRPr="003F496A" w:rsidRDefault="009C3658" w:rsidP="00A812F3">
            <w:r w:rsidRPr="003F496A">
              <w:t>97</w:t>
            </w:r>
          </w:p>
        </w:tc>
        <w:tc>
          <w:tcPr>
            <w:tcW w:w="798" w:type="dxa"/>
          </w:tcPr>
          <w:p w:rsidR="009C3658" w:rsidRPr="003F496A" w:rsidRDefault="009C3658" w:rsidP="00A812F3">
            <w:r w:rsidRPr="003F496A">
              <w:t>38</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52</w:t>
            </w:r>
          </w:p>
        </w:tc>
      </w:tr>
      <w:tr w:rsidR="003F496A" w:rsidRPr="003F496A" w:rsidTr="00A812F3">
        <w:tc>
          <w:tcPr>
            <w:tcW w:w="1188" w:type="dxa"/>
          </w:tcPr>
          <w:p w:rsidR="009C3658" w:rsidRPr="003F496A" w:rsidRDefault="009C3658" w:rsidP="00A812F3">
            <w:pPr>
              <w:jc w:val="center"/>
              <w:rPr>
                <w:b/>
              </w:rPr>
            </w:pPr>
            <w:r w:rsidRPr="003F496A">
              <w:rPr>
                <w:b/>
              </w:rPr>
              <w:t>7Б</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0</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0</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0</w:t>
            </w:r>
          </w:p>
        </w:tc>
        <w:tc>
          <w:tcPr>
            <w:tcW w:w="797" w:type="dxa"/>
          </w:tcPr>
          <w:p w:rsidR="009C3658" w:rsidRPr="003F496A" w:rsidRDefault="009C3658" w:rsidP="00A812F3">
            <w:r w:rsidRPr="003F496A">
              <w:t>83</w:t>
            </w:r>
          </w:p>
        </w:tc>
        <w:tc>
          <w:tcPr>
            <w:tcW w:w="798" w:type="dxa"/>
          </w:tcPr>
          <w:p w:rsidR="009C3658" w:rsidRPr="003F496A" w:rsidRDefault="009C3658" w:rsidP="00A812F3">
            <w:r w:rsidRPr="003F496A">
              <w:t>0</w:t>
            </w:r>
          </w:p>
        </w:tc>
        <w:tc>
          <w:tcPr>
            <w:tcW w:w="798" w:type="dxa"/>
          </w:tcPr>
          <w:p w:rsidR="009C3658" w:rsidRPr="003F496A" w:rsidRDefault="009C3658" w:rsidP="00A812F3">
            <w:r w:rsidRPr="003F496A">
              <w:t>96</w:t>
            </w:r>
          </w:p>
        </w:tc>
        <w:tc>
          <w:tcPr>
            <w:tcW w:w="1102" w:type="dxa"/>
          </w:tcPr>
          <w:p w:rsidR="009C3658" w:rsidRPr="003F496A" w:rsidRDefault="009C3658" w:rsidP="00A812F3">
            <w:r w:rsidRPr="003F496A">
              <w:t>0</w:t>
            </w:r>
          </w:p>
        </w:tc>
      </w:tr>
      <w:tr w:rsidR="003F496A" w:rsidRPr="003F496A" w:rsidTr="00A812F3">
        <w:tc>
          <w:tcPr>
            <w:tcW w:w="1188" w:type="dxa"/>
          </w:tcPr>
          <w:p w:rsidR="009C3658" w:rsidRPr="003F496A" w:rsidRDefault="009C3658" w:rsidP="00A812F3">
            <w:pPr>
              <w:jc w:val="center"/>
              <w:rPr>
                <w:b/>
              </w:rPr>
            </w:pPr>
            <w:r w:rsidRPr="003F496A">
              <w:rPr>
                <w:b/>
              </w:rPr>
              <w:t>7В</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16</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21</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21</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21</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25</w:t>
            </w:r>
          </w:p>
        </w:tc>
      </w:tr>
      <w:tr w:rsidR="003F496A" w:rsidRPr="003F496A" w:rsidTr="00A812F3">
        <w:tc>
          <w:tcPr>
            <w:tcW w:w="1188" w:type="dxa"/>
          </w:tcPr>
          <w:p w:rsidR="009C3658" w:rsidRPr="003F496A" w:rsidRDefault="009C3658" w:rsidP="00A812F3">
            <w:pPr>
              <w:jc w:val="center"/>
              <w:rPr>
                <w:b/>
              </w:rPr>
            </w:pPr>
            <w:r w:rsidRPr="003F496A">
              <w:rPr>
                <w:b/>
              </w:rPr>
              <w:t>7Г</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13</w:t>
            </w:r>
          </w:p>
        </w:tc>
        <w:tc>
          <w:tcPr>
            <w:tcW w:w="797" w:type="dxa"/>
          </w:tcPr>
          <w:p w:rsidR="009C3658" w:rsidRPr="003F496A" w:rsidRDefault="009C3658" w:rsidP="00A812F3">
            <w:r w:rsidRPr="003F496A">
              <w:t>92</w:t>
            </w:r>
          </w:p>
        </w:tc>
        <w:tc>
          <w:tcPr>
            <w:tcW w:w="798" w:type="dxa"/>
          </w:tcPr>
          <w:p w:rsidR="009C3658" w:rsidRPr="003F496A" w:rsidRDefault="009C3658" w:rsidP="00A812F3">
            <w:r w:rsidRPr="003F496A">
              <w:t>13</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17</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17</w:t>
            </w:r>
          </w:p>
        </w:tc>
        <w:tc>
          <w:tcPr>
            <w:tcW w:w="798" w:type="dxa"/>
          </w:tcPr>
          <w:p w:rsidR="009C3658" w:rsidRPr="003F496A" w:rsidRDefault="009C3658" w:rsidP="00A812F3">
            <w:r w:rsidRPr="003F496A">
              <w:t>96</w:t>
            </w:r>
          </w:p>
        </w:tc>
        <w:tc>
          <w:tcPr>
            <w:tcW w:w="1102" w:type="dxa"/>
          </w:tcPr>
          <w:p w:rsidR="009C3658" w:rsidRPr="003F496A" w:rsidRDefault="009C3658" w:rsidP="00A812F3">
            <w:r w:rsidRPr="003F496A">
              <w:t>17</w:t>
            </w:r>
          </w:p>
        </w:tc>
      </w:tr>
      <w:tr w:rsidR="003F496A" w:rsidRPr="003F496A" w:rsidTr="00A812F3">
        <w:tc>
          <w:tcPr>
            <w:tcW w:w="1188" w:type="dxa"/>
          </w:tcPr>
          <w:p w:rsidR="009C3658" w:rsidRPr="003F496A" w:rsidRDefault="009C3658" w:rsidP="00A812F3">
            <w:pPr>
              <w:jc w:val="center"/>
              <w:rPr>
                <w:b/>
              </w:rPr>
            </w:pPr>
            <w:r w:rsidRPr="003F496A">
              <w:rPr>
                <w:b/>
              </w:rPr>
              <w:t>8А</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69</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63</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66</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53</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72</w:t>
            </w:r>
          </w:p>
        </w:tc>
      </w:tr>
      <w:tr w:rsidR="003F496A" w:rsidRPr="003F496A" w:rsidTr="00A812F3">
        <w:tc>
          <w:tcPr>
            <w:tcW w:w="1188" w:type="dxa"/>
          </w:tcPr>
          <w:p w:rsidR="009C3658" w:rsidRPr="003F496A" w:rsidRDefault="009C3658" w:rsidP="00A812F3">
            <w:pPr>
              <w:jc w:val="center"/>
              <w:rPr>
                <w:b/>
              </w:rPr>
            </w:pPr>
            <w:r w:rsidRPr="003F496A">
              <w:rPr>
                <w:b/>
              </w:rPr>
              <w:t>8Б</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39</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25</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50</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32</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57</w:t>
            </w:r>
          </w:p>
        </w:tc>
      </w:tr>
      <w:tr w:rsidR="003F496A" w:rsidRPr="003F496A" w:rsidTr="00A812F3">
        <w:tc>
          <w:tcPr>
            <w:tcW w:w="1188" w:type="dxa"/>
          </w:tcPr>
          <w:p w:rsidR="009C3658" w:rsidRPr="003F496A" w:rsidRDefault="009C3658" w:rsidP="00A812F3">
            <w:pPr>
              <w:jc w:val="center"/>
              <w:rPr>
                <w:b/>
              </w:rPr>
            </w:pPr>
            <w:r w:rsidRPr="003F496A">
              <w:rPr>
                <w:b/>
              </w:rPr>
              <w:t>8В</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13</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17</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17</w:t>
            </w:r>
          </w:p>
        </w:tc>
        <w:tc>
          <w:tcPr>
            <w:tcW w:w="797" w:type="dxa"/>
          </w:tcPr>
          <w:p w:rsidR="009C3658" w:rsidRPr="003F496A" w:rsidRDefault="009C3658" w:rsidP="00A812F3">
            <w:r w:rsidRPr="003F496A">
              <w:t>97</w:t>
            </w:r>
          </w:p>
        </w:tc>
        <w:tc>
          <w:tcPr>
            <w:tcW w:w="798" w:type="dxa"/>
          </w:tcPr>
          <w:p w:rsidR="009C3658" w:rsidRPr="003F496A" w:rsidRDefault="009C3658" w:rsidP="00A812F3">
            <w:r w:rsidRPr="003F496A">
              <w:t>13</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17</w:t>
            </w:r>
          </w:p>
        </w:tc>
      </w:tr>
      <w:tr w:rsidR="003F496A" w:rsidRPr="003F496A" w:rsidTr="00A812F3">
        <w:tc>
          <w:tcPr>
            <w:tcW w:w="1188" w:type="dxa"/>
          </w:tcPr>
          <w:p w:rsidR="009C3658" w:rsidRPr="003F496A" w:rsidRDefault="009C3658" w:rsidP="00A812F3">
            <w:pPr>
              <w:jc w:val="center"/>
              <w:rPr>
                <w:b/>
              </w:rPr>
            </w:pPr>
            <w:r w:rsidRPr="003F496A">
              <w:rPr>
                <w:b/>
              </w:rPr>
              <w:t>8К</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37</w:t>
            </w:r>
          </w:p>
        </w:tc>
        <w:tc>
          <w:tcPr>
            <w:tcW w:w="797" w:type="dxa"/>
          </w:tcPr>
          <w:p w:rsidR="009C3658" w:rsidRPr="003F496A" w:rsidRDefault="009C3658" w:rsidP="00A812F3">
            <w:r w:rsidRPr="003F496A">
              <w:t>82</w:t>
            </w:r>
          </w:p>
        </w:tc>
        <w:tc>
          <w:tcPr>
            <w:tcW w:w="798" w:type="dxa"/>
          </w:tcPr>
          <w:p w:rsidR="009C3658" w:rsidRPr="003F496A" w:rsidRDefault="009C3658" w:rsidP="00A812F3">
            <w:r w:rsidRPr="003F496A">
              <w:t>15</w:t>
            </w:r>
          </w:p>
        </w:tc>
        <w:tc>
          <w:tcPr>
            <w:tcW w:w="797" w:type="dxa"/>
          </w:tcPr>
          <w:p w:rsidR="009C3658" w:rsidRPr="003F496A" w:rsidRDefault="009C3658" w:rsidP="00A812F3">
            <w:r w:rsidRPr="003F496A">
              <w:t>92</w:t>
            </w:r>
          </w:p>
        </w:tc>
        <w:tc>
          <w:tcPr>
            <w:tcW w:w="798" w:type="dxa"/>
          </w:tcPr>
          <w:p w:rsidR="009C3658" w:rsidRPr="003F496A" w:rsidRDefault="009C3658" w:rsidP="00A812F3">
            <w:r w:rsidRPr="003F496A">
              <w:t>12</w:t>
            </w:r>
          </w:p>
        </w:tc>
        <w:tc>
          <w:tcPr>
            <w:tcW w:w="797" w:type="dxa"/>
          </w:tcPr>
          <w:p w:rsidR="009C3658" w:rsidRPr="003F496A" w:rsidRDefault="009C3658" w:rsidP="00A812F3">
            <w:r w:rsidRPr="003F496A">
              <w:t>81</w:t>
            </w:r>
          </w:p>
        </w:tc>
        <w:tc>
          <w:tcPr>
            <w:tcW w:w="798" w:type="dxa"/>
          </w:tcPr>
          <w:p w:rsidR="009C3658" w:rsidRPr="003F496A" w:rsidRDefault="009C3658" w:rsidP="00A812F3">
            <w:r w:rsidRPr="003F496A">
              <w:t>19</w:t>
            </w:r>
          </w:p>
        </w:tc>
        <w:tc>
          <w:tcPr>
            <w:tcW w:w="798" w:type="dxa"/>
          </w:tcPr>
          <w:p w:rsidR="009C3658" w:rsidRPr="003F496A" w:rsidRDefault="009C3658" w:rsidP="00A812F3">
            <w:r w:rsidRPr="003F496A">
              <w:t>85</w:t>
            </w:r>
          </w:p>
        </w:tc>
        <w:tc>
          <w:tcPr>
            <w:tcW w:w="1102" w:type="dxa"/>
          </w:tcPr>
          <w:p w:rsidR="009C3658" w:rsidRPr="003F496A" w:rsidRDefault="009C3658" w:rsidP="00A812F3">
            <w:r w:rsidRPr="003F496A">
              <w:t>22</w:t>
            </w:r>
          </w:p>
        </w:tc>
      </w:tr>
      <w:tr w:rsidR="003F496A" w:rsidRPr="003F496A" w:rsidTr="00A812F3">
        <w:tc>
          <w:tcPr>
            <w:tcW w:w="1188" w:type="dxa"/>
          </w:tcPr>
          <w:p w:rsidR="009C3658" w:rsidRPr="003F496A" w:rsidRDefault="009C3658" w:rsidP="00A812F3">
            <w:pPr>
              <w:jc w:val="center"/>
              <w:rPr>
                <w:b/>
              </w:rPr>
            </w:pPr>
            <w:r w:rsidRPr="003F496A">
              <w:rPr>
                <w:b/>
              </w:rPr>
              <w:t>9А</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48</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33</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41</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41</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56</w:t>
            </w:r>
          </w:p>
        </w:tc>
      </w:tr>
      <w:tr w:rsidR="003F496A" w:rsidRPr="003F496A" w:rsidTr="00A812F3">
        <w:tc>
          <w:tcPr>
            <w:tcW w:w="1188" w:type="dxa"/>
          </w:tcPr>
          <w:p w:rsidR="009C3658" w:rsidRPr="003F496A" w:rsidRDefault="009C3658" w:rsidP="00A812F3">
            <w:pPr>
              <w:jc w:val="center"/>
              <w:rPr>
                <w:b/>
              </w:rPr>
            </w:pPr>
            <w:r w:rsidRPr="003F496A">
              <w:rPr>
                <w:b/>
              </w:rPr>
              <w:t>9Б</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36</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29</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32</w:t>
            </w:r>
          </w:p>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21</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36</w:t>
            </w:r>
          </w:p>
        </w:tc>
      </w:tr>
      <w:tr w:rsidR="003F496A" w:rsidRPr="003F496A" w:rsidTr="00A812F3">
        <w:tc>
          <w:tcPr>
            <w:tcW w:w="1188" w:type="dxa"/>
          </w:tcPr>
          <w:p w:rsidR="009C3658" w:rsidRPr="003F496A" w:rsidRDefault="009C3658" w:rsidP="00A812F3">
            <w:pPr>
              <w:jc w:val="center"/>
              <w:rPr>
                <w:b/>
              </w:rPr>
            </w:pPr>
            <w:r w:rsidRPr="003F496A">
              <w:rPr>
                <w:b/>
              </w:rPr>
              <w:t xml:space="preserve">9В </w:t>
            </w:r>
          </w:p>
        </w:tc>
        <w:tc>
          <w:tcPr>
            <w:tcW w:w="797" w:type="dxa"/>
          </w:tcPr>
          <w:p w:rsidR="009C3658" w:rsidRPr="003F496A" w:rsidRDefault="009C3658" w:rsidP="00A812F3">
            <w:r w:rsidRPr="003F496A">
              <w:t>88</w:t>
            </w:r>
          </w:p>
        </w:tc>
        <w:tc>
          <w:tcPr>
            <w:tcW w:w="798" w:type="dxa"/>
          </w:tcPr>
          <w:p w:rsidR="009C3658" w:rsidRPr="003F496A" w:rsidRDefault="009C3658" w:rsidP="00A812F3">
            <w:r w:rsidRPr="003F496A">
              <w:t>20</w:t>
            </w:r>
          </w:p>
        </w:tc>
        <w:tc>
          <w:tcPr>
            <w:tcW w:w="797" w:type="dxa"/>
          </w:tcPr>
          <w:p w:rsidR="009C3658" w:rsidRPr="003F496A" w:rsidRDefault="009C3658" w:rsidP="00A812F3">
            <w:r w:rsidRPr="003F496A">
              <w:t>92</w:t>
            </w:r>
          </w:p>
        </w:tc>
        <w:tc>
          <w:tcPr>
            <w:tcW w:w="798" w:type="dxa"/>
          </w:tcPr>
          <w:p w:rsidR="009C3658" w:rsidRPr="003F496A" w:rsidRDefault="009C3658" w:rsidP="00A812F3">
            <w:r w:rsidRPr="003F496A">
              <w:t>20</w:t>
            </w:r>
          </w:p>
        </w:tc>
        <w:tc>
          <w:tcPr>
            <w:tcW w:w="797" w:type="dxa"/>
          </w:tcPr>
          <w:p w:rsidR="009C3658" w:rsidRPr="003F496A" w:rsidRDefault="009C3658" w:rsidP="00A812F3">
            <w:r w:rsidRPr="003F496A">
              <w:t>92</w:t>
            </w:r>
          </w:p>
        </w:tc>
        <w:tc>
          <w:tcPr>
            <w:tcW w:w="798" w:type="dxa"/>
          </w:tcPr>
          <w:p w:rsidR="009C3658" w:rsidRPr="003F496A" w:rsidRDefault="009C3658" w:rsidP="00A812F3">
            <w:r w:rsidRPr="003F496A">
              <w:t>24</w:t>
            </w:r>
          </w:p>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16</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24</w:t>
            </w:r>
          </w:p>
        </w:tc>
      </w:tr>
      <w:tr w:rsidR="003F496A" w:rsidRPr="003F496A" w:rsidTr="00A812F3">
        <w:tc>
          <w:tcPr>
            <w:tcW w:w="1188" w:type="dxa"/>
            <w:shd w:val="clear" w:color="auto" w:fill="C0C0C0"/>
          </w:tcPr>
          <w:p w:rsidR="009C3658" w:rsidRPr="003F496A" w:rsidRDefault="009C3658" w:rsidP="00A812F3">
            <w:pPr>
              <w:jc w:val="center"/>
              <w:rPr>
                <w:b/>
              </w:rPr>
            </w:pPr>
            <w:r w:rsidRPr="003F496A">
              <w:rPr>
                <w:b/>
              </w:rPr>
              <w:t>5-9</w:t>
            </w:r>
          </w:p>
        </w:tc>
        <w:tc>
          <w:tcPr>
            <w:tcW w:w="797" w:type="dxa"/>
            <w:shd w:val="clear" w:color="auto" w:fill="C0C0C0"/>
          </w:tcPr>
          <w:p w:rsidR="009C3658" w:rsidRPr="003F496A" w:rsidRDefault="009C3658" w:rsidP="00A812F3">
            <w:pPr>
              <w:rPr>
                <w:b/>
              </w:rPr>
            </w:pPr>
            <w:r w:rsidRPr="003F496A">
              <w:rPr>
                <w:b/>
              </w:rPr>
              <w:t>98</w:t>
            </w:r>
          </w:p>
        </w:tc>
        <w:tc>
          <w:tcPr>
            <w:tcW w:w="798" w:type="dxa"/>
            <w:shd w:val="clear" w:color="auto" w:fill="C0C0C0"/>
          </w:tcPr>
          <w:p w:rsidR="009C3658" w:rsidRPr="003F496A" w:rsidRDefault="009C3658" w:rsidP="00A812F3">
            <w:pPr>
              <w:rPr>
                <w:b/>
              </w:rPr>
            </w:pPr>
            <w:r w:rsidRPr="003F496A">
              <w:rPr>
                <w:b/>
              </w:rPr>
              <w:t>37</w:t>
            </w:r>
          </w:p>
        </w:tc>
        <w:tc>
          <w:tcPr>
            <w:tcW w:w="797" w:type="dxa"/>
            <w:shd w:val="clear" w:color="auto" w:fill="C0C0C0"/>
          </w:tcPr>
          <w:p w:rsidR="009C3658" w:rsidRPr="003F496A" w:rsidRDefault="009C3658" w:rsidP="00A812F3">
            <w:pPr>
              <w:rPr>
                <w:b/>
              </w:rPr>
            </w:pPr>
            <w:r w:rsidRPr="003F496A">
              <w:rPr>
                <w:b/>
              </w:rPr>
              <w:t>97</w:t>
            </w:r>
          </w:p>
        </w:tc>
        <w:tc>
          <w:tcPr>
            <w:tcW w:w="798" w:type="dxa"/>
            <w:shd w:val="clear" w:color="auto" w:fill="C0C0C0"/>
          </w:tcPr>
          <w:p w:rsidR="009C3658" w:rsidRPr="003F496A" w:rsidRDefault="009C3658" w:rsidP="00A812F3">
            <w:pPr>
              <w:rPr>
                <w:b/>
              </w:rPr>
            </w:pPr>
            <w:r w:rsidRPr="003F496A">
              <w:rPr>
                <w:b/>
              </w:rPr>
              <w:t>30</w:t>
            </w:r>
          </w:p>
        </w:tc>
        <w:tc>
          <w:tcPr>
            <w:tcW w:w="797" w:type="dxa"/>
            <w:shd w:val="clear" w:color="auto" w:fill="C0C0C0"/>
          </w:tcPr>
          <w:p w:rsidR="009C3658" w:rsidRPr="003F496A" w:rsidRDefault="009C3658" w:rsidP="00A812F3">
            <w:pPr>
              <w:rPr>
                <w:b/>
              </w:rPr>
            </w:pPr>
            <w:r w:rsidRPr="003F496A">
              <w:rPr>
                <w:b/>
              </w:rPr>
              <w:t>98</w:t>
            </w:r>
          </w:p>
        </w:tc>
        <w:tc>
          <w:tcPr>
            <w:tcW w:w="798" w:type="dxa"/>
            <w:shd w:val="clear" w:color="auto" w:fill="C0C0C0"/>
          </w:tcPr>
          <w:p w:rsidR="009C3658" w:rsidRPr="003F496A" w:rsidRDefault="009C3658" w:rsidP="00A812F3">
            <w:pPr>
              <w:rPr>
                <w:b/>
              </w:rPr>
            </w:pPr>
            <w:r w:rsidRPr="003F496A">
              <w:rPr>
                <w:b/>
              </w:rPr>
              <w:t>35</w:t>
            </w:r>
          </w:p>
        </w:tc>
        <w:tc>
          <w:tcPr>
            <w:tcW w:w="797" w:type="dxa"/>
            <w:shd w:val="clear" w:color="auto" w:fill="C0C0C0"/>
          </w:tcPr>
          <w:p w:rsidR="009C3658" w:rsidRPr="003F496A" w:rsidRDefault="009C3658" w:rsidP="00A812F3">
            <w:pPr>
              <w:rPr>
                <w:b/>
              </w:rPr>
            </w:pPr>
            <w:r w:rsidRPr="003F496A">
              <w:rPr>
                <w:b/>
              </w:rPr>
              <w:t>96</w:t>
            </w:r>
          </w:p>
        </w:tc>
        <w:tc>
          <w:tcPr>
            <w:tcW w:w="798" w:type="dxa"/>
            <w:shd w:val="clear" w:color="auto" w:fill="C0C0C0"/>
          </w:tcPr>
          <w:p w:rsidR="009C3658" w:rsidRPr="003F496A" w:rsidRDefault="009C3658" w:rsidP="00A812F3">
            <w:pPr>
              <w:rPr>
                <w:b/>
              </w:rPr>
            </w:pPr>
            <w:r w:rsidRPr="003F496A">
              <w:rPr>
                <w:b/>
              </w:rPr>
              <w:t>29</w:t>
            </w:r>
          </w:p>
        </w:tc>
        <w:tc>
          <w:tcPr>
            <w:tcW w:w="798" w:type="dxa"/>
            <w:shd w:val="clear" w:color="auto" w:fill="C0C0C0"/>
          </w:tcPr>
          <w:p w:rsidR="009C3658" w:rsidRPr="003F496A" w:rsidRDefault="009C3658" w:rsidP="00A812F3">
            <w:pPr>
              <w:rPr>
                <w:b/>
              </w:rPr>
            </w:pPr>
            <w:r w:rsidRPr="003F496A">
              <w:rPr>
                <w:b/>
              </w:rPr>
              <w:t>99</w:t>
            </w:r>
          </w:p>
        </w:tc>
        <w:tc>
          <w:tcPr>
            <w:tcW w:w="1102" w:type="dxa"/>
            <w:shd w:val="clear" w:color="auto" w:fill="C0C0C0"/>
          </w:tcPr>
          <w:p w:rsidR="009C3658" w:rsidRPr="003F496A" w:rsidRDefault="009C3658" w:rsidP="00A812F3">
            <w:pPr>
              <w:rPr>
                <w:b/>
              </w:rPr>
            </w:pPr>
            <w:r w:rsidRPr="003F496A">
              <w:rPr>
                <w:b/>
              </w:rPr>
              <w:t>39</w:t>
            </w:r>
          </w:p>
        </w:tc>
      </w:tr>
      <w:tr w:rsidR="003F496A" w:rsidRPr="003F496A" w:rsidTr="00A812F3">
        <w:tc>
          <w:tcPr>
            <w:tcW w:w="1188" w:type="dxa"/>
          </w:tcPr>
          <w:p w:rsidR="009C3658" w:rsidRPr="003F496A" w:rsidRDefault="009C3658" w:rsidP="00A812F3">
            <w:pPr>
              <w:jc w:val="center"/>
              <w:rPr>
                <w:b/>
              </w:rPr>
            </w:pPr>
            <w:r w:rsidRPr="003F496A">
              <w:rPr>
                <w:b/>
              </w:rPr>
              <w:t>10А</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r w:rsidRPr="003F496A">
              <w:t>96</w:t>
            </w:r>
          </w:p>
        </w:tc>
        <w:tc>
          <w:tcPr>
            <w:tcW w:w="798" w:type="dxa"/>
          </w:tcPr>
          <w:p w:rsidR="009C3658" w:rsidRPr="003F496A" w:rsidRDefault="009C3658" w:rsidP="00A812F3">
            <w:r w:rsidRPr="003F496A">
              <w:t>32</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r w:rsidRPr="003F496A">
              <w:t>91</w:t>
            </w:r>
          </w:p>
        </w:tc>
        <w:tc>
          <w:tcPr>
            <w:tcW w:w="798" w:type="dxa"/>
          </w:tcPr>
          <w:p w:rsidR="009C3658" w:rsidRPr="003F496A" w:rsidRDefault="009C3658" w:rsidP="00A812F3">
            <w:r w:rsidRPr="003F496A">
              <w:t>23</w:t>
            </w:r>
          </w:p>
        </w:tc>
        <w:tc>
          <w:tcPr>
            <w:tcW w:w="798" w:type="dxa"/>
          </w:tcPr>
          <w:p w:rsidR="009C3658" w:rsidRPr="003F496A" w:rsidRDefault="009C3658" w:rsidP="00A812F3">
            <w:r w:rsidRPr="003F496A">
              <w:t>95</w:t>
            </w:r>
          </w:p>
        </w:tc>
        <w:tc>
          <w:tcPr>
            <w:tcW w:w="1102" w:type="dxa"/>
          </w:tcPr>
          <w:p w:rsidR="009C3658" w:rsidRPr="003F496A" w:rsidRDefault="009C3658" w:rsidP="00A812F3">
            <w:r w:rsidRPr="003F496A">
              <w:t>27</w:t>
            </w:r>
          </w:p>
        </w:tc>
      </w:tr>
      <w:tr w:rsidR="003F496A" w:rsidRPr="003F496A" w:rsidTr="00A812F3">
        <w:tc>
          <w:tcPr>
            <w:tcW w:w="1188" w:type="dxa"/>
          </w:tcPr>
          <w:p w:rsidR="009C3658" w:rsidRPr="003F496A" w:rsidRDefault="009C3658" w:rsidP="00A812F3">
            <w:pPr>
              <w:jc w:val="center"/>
              <w:rPr>
                <w:b/>
              </w:rPr>
            </w:pPr>
            <w:r w:rsidRPr="003F496A">
              <w:rPr>
                <w:b/>
              </w:rPr>
              <w:t>10К</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r w:rsidRPr="003F496A">
              <w:t>92</w:t>
            </w:r>
          </w:p>
        </w:tc>
        <w:tc>
          <w:tcPr>
            <w:tcW w:w="798" w:type="dxa"/>
          </w:tcPr>
          <w:p w:rsidR="009C3658" w:rsidRPr="003F496A" w:rsidRDefault="009C3658" w:rsidP="00A812F3">
            <w:r w:rsidRPr="003F496A">
              <w:t>12</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23</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23</w:t>
            </w:r>
          </w:p>
        </w:tc>
      </w:tr>
      <w:tr w:rsidR="003F496A" w:rsidRPr="003F496A" w:rsidTr="00A812F3">
        <w:tc>
          <w:tcPr>
            <w:tcW w:w="1188" w:type="dxa"/>
          </w:tcPr>
          <w:p w:rsidR="009C3658" w:rsidRPr="003F496A" w:rsidRDefault="009C3658" w:rsidP="00A812F3">
            <w:pPr>
              <w:jc w:val="center"/>
              <w:rPr>
                <w:b/>
              </w:rPr>
            </w:pPr>
            <w:r w:rsidRPr="003F496A">
              <w:rPr>
                <w:b/>
              </w:rPr>
              <w:t>11А</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23</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19</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31</w:t>
            </w:r>
          </w:p>
        </w:tc>
      </w:tr>
      <w:tr w:rsidR="003F496A" w:rsidRPr="003F496A" w:rsidTr="00A812F3">
        <w:tc>
          <w:tcPr>
            <w:tcW w:w="1188" w:type="dxa"/>
          </w:tcPr>
          <w:p w:rsidR="009C3658" w:rsidRPr="003F496A" w:rsidRDefault="009C3658" w:rsidP="00A812F3">
            <w:pPr>
              <w:jc w:val="center"/>
              <w:rPr>
                <w:b/>
              </w:rPr>
            </w:pPr>
            <w:r w:rsidRPr="003F496A">
              <w:rPr>
                <w:b/>
              </w:rPr>
              <w:t>11К</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22</w:t>
            </w:r>
          </w:p>
        </w:tc>
        <w:tc>
          <w:tcPr>
            <w:tcW w:w="797" w:type="dxa"/>
          </w:tcPr>
          <w:p w:rsidR="009C3658" w:rsidRPr="003F496A" w:rsidRDefault="009C3658" w:rsidP="00A812F3"/>
        </w:tc>
        <w:tc>
          <w:tcPr>
            <w:tcW w:w="798" w:type="dxa"/>
          </w:tcPr>
          <w:p w:rsidR="009C3658" w:rsidRPr="003F496A" w:rsidRDefault="009C3658" w:rsidP="00A812F3"/>
        </w:tc>
        <w:tc>
          <w:tcPr>
            <w:tcW w:w="797" w:type="dxa"/>
          </w:tcPr>
          <w:p w:rsidR="009C3658" w:rsidRPr="003F496A" w:rsidRDefault="009C3658" w:rsidP="00A812F3">
            <w:r w:rsidRPr="003F496A">
              <w:t>100</w:t>
            </w:r>
          </w:p>
        </w:tc>
        <w:tc>
          <w:tcPr>
            <w:tcW w:w="798" w:type="dxa"/>
          </w:tcPr>
          <w:p w:rsidR="009C3658" w:rsidRPr="003F496A" w:rsidRDefault="009C3658" w:rsidP="00A812F3">
            <w:r w:rsidRPr="003F496A">
              <w:t>22</w:t>
            </w:r>
          </w:p>
        </w:tc>
        <w:tc>
          <w:tcPr>
            <w:tcW w:w="798" w:type="dxa"/>
          </w:tcPr>
          <w:p w:rsidR="009C3658" w:rsidRPr="003F496A" w:rsidRDefault="009C3658" w:rsidP="00A812F3">
            <w:r w:rsidRPr="003F496A">
              <w:t>100</w:t>
            </w:r>
          </w:p>
        </w:tc>
        <w:tc>
          <w:tcPr>
            <w:tcW w:w="1102" w:type="dxa"/>
          </w:tcPr>
          <w:p w:rsidR="009C3658" w:rsidRPr="003F496A" w:rsidRDefault="009C3658" w:rsidP="00A812F3">
            <w:r w:rsidRPr="003F496A">
              <w:t>26</w:t>
            </w:r>
          </w:p>
        </w:tc>
      </w:tr>
      <w:tr w:rsidR="003F496A" w:rsidRPr="003F496A" w:rsidTr="00A812F3">
        <w:tc>
          <w:tcPr>
            <w:tcW w:w="1188" w:type="dxa"/>
            <w:shd w:val="clear" w:color="auto" w:fill="C0C0C0"/>
          </w:tcPr>
          <w:p w:rsidR="009C3658" w:rsidRPr="003F496A" w:rsidRDefault="009C3658" w:rsidP="00A812F3">
            <w:pPr>
              <w:jc w:val="center"/>
              <w:rPr>
                <w:b/>
              </w:rPr>
            </w:pPr>
            <w:r w:rsidRPr="003F496A">
              <w:rPr>
                <w:b/>
              </w:rPr>
              <w:t>10-11</w:t>
            </w:r>
          </w:p>
        </w:tc>
        <w:tc>
          <w:tcPr>
            <w:tcW w:w="797" w:type="dxa"/>
            <w:shd w:val="clear" w:color="auto" w:fill="C0C0C0"/>
          </w:tcPr>
          <w:p w:rsidR="009C3658" w:rsidRPr="003F496A" w:rsidRDefault="009C3658" w:rsidP="00A812F3"/>
        </w:tc>
        <w:tc>
          <w:tcPr>
            <w:tcW w:w="798" w:type="dxa"/>
            <w:shd w:val="clear" w:color="auto" w:fill="C0C0C0"/>
          </w:tcPr>
          <w:p w:rsidR="009C3658" w:rsidRPr="003F496A" w:rsidRDefault="009C3658" w:rsidP="00A812F3"/>
        </w:tc>
        <w:tc>
          <w:tcPr>
            <w:tcW w:w="797" w:type="dxa"/>
            <w:shd w:val="clear" w:color="auto" w:fill="C0C0C0"/>
          </w:tcPr>
          <w:p w:rsidR="009C3658" w:rsidRPr="003F496A" w:rsidRDefault="009C3658" w:rsidP="00A812F3">
            <w:pPr>
              <w:rPr>
                <w:b/>
              </w:rPr>
            </w:pPr>
            <w:r w:rsidRPr="003F496A">
              <w:rPr>
                <w:b/>
              </w:rPr>
              <w:t>97</w:t>
            </w:r>
          </w:p>
        </w:tc>
        <w:tc>
          <w:tcPr>
            <w:tcW w:w="798" w:type="dxa"/>
            <w:shd w:val="clear" w:color="auto" w:fill="C0C0C0"/>
          </w:tcPr>
          <w:p w:rsidR="009C3658" w:rsidRPr="003F496A" w:rsidRDefault="009C3658" w:rsidP="00A812F3">
            <w:pPr>
              <w:rPr>
                <w:b/>
              </w:rPr>
            </w:pPr>
            <w:r w:rsidRPr="003F496A">
              <w:rPr>
                <w:b/>
              </w:rPr>
              <w:t>22</w:t>
            </w:r>
          </w:p>
        </w:tc>
        <w:tc>
          <w:tcPr>
            <w:tcW w:w="797" w:type="dxa"/>
            <w:shd w:val="clear" w:color="auto" w:fill="C0C0C0"/>
          </w:tcPr>
          <w:p w:rsidR="009C3658" w:rsidRPr="003F496A" w:rsidRDefault="009C3658" w:rsidP="00A812F3">
            <w:pPr>
              <w:rPr>
                <w:b/>
              </w:rPr>
            </w:pPr>
          </w:p>
        </w:tc>
        <w:tc>
          <w:tcPr>
            <w:tcW w:w="798" w:type="dxa"/>
            <w:shd w:val="clear" w:color="auto" w:fill="C0C0C0"/>
          </w:tcPr>
          <w:p w:rsidR="009C3658" w:rsidRPr="003F496A" w:rsidRDefault="009C3658" w:rsidP="00A812F3">
            <w:pPr>
              <w:rPr>
                <w:b/>
              </w:rPr>
            </w:pPr>
          </w:p>
        </w:tc>
        <w:tc>
          <w:tcPr>
            <w:tcW w:w="797" w:type="dxa"/>
            <w:shd w:val="clear" w:color="auto" w:fill="C0C0C0"/>
          </w:tcPr>
          <w:p w:rsidR="009C3658" w:rsidRPr="003F496A" w:rsidRDefault="009C3658" w:rsidP="00A812F3">
            <w:pPr>
              <w:rPr>
                <w:b/>
              </w:rPr>
            </w:pPr>
            <w:r w:rsidRPr="003F496A">
              <w:rPr>
                <w:b/>
              </w:rPr>
              <w:t>98</w:t>
            </w:r>
          </w:p>
        </w:tc>
        <w:tc>
          <w:tcPr>
            <w:tcW w:w="798" w:type="dxa"/>
            <w:shd w:val="clear" w:color="auto" w:fill="C0C0C0"/>
          </w:tcPr>
          <w:p w:rsidR="009C3658" w:rsidRPr="003F496A" w:rsidRDefault="009C3658" w:rsidP="00A812F3">
            <w:pPr>
              <w:rPr>
                <w:b/>
              </w:rPr>
            </w:pPr>
            <w:r w:rsidRPr="003F496A">
              <w:rPr>
                <w:b/>
              </w:rPr>
              <w:t>22</w:t>
            </w:r>
          </w:p>
        </w:tc>
        <w:tc>
          <w:tcPr>
            <w:tcW w:w="798" w:type="dxa"/>
            <w:shd w:val="clear" w:color="auto" w:fill="C0C0C0"/>
          </w:tcPr>
          <w:p w:rsidR="009C3658" w:rsidRPr="003F496A" w:rsidRDefault="009C3658" w:rsidP="00A812F3">
            <w:pPr>
              <w:rPr>
                <w:b/>
              </w:rPr>
            </w:pPr>
            <w:r w:rsidRPr="003F496A">
              <w:rPr>
                <w:b/>
              </w:rPr>
              <w:t>99</w:t>
            </w:r>
          </w:p>
        </w:tc>
        <w:tc>
          <w:tcPr>
            <w:tcW w:w="1102" w:type="dxa"/>
            <w:shd w:val="clear" w:color="auto" w:fill="C0C0C0"/>
          </w:tcPr>
          <w:p w:rsidR="009C3658" w:rsidRPr="003F496A" w:rsidRDefault="009C3658" w:rsidP="00A812F3">
            <w:pPr>
              <w:rPr>
                <w:b/>
              </w:rPr>
            </w:pPr>
            <w:r w:rsidRPr="003F496A">
              <w:rPr>
                <w:b/>
              </w:rPr>
              <w:t>27</w:t>
            </w:r>
          </w:p>
        </w:tc>
      </w:tr>
      <w:tr w:rsidR="003F496A" w:rsidRPr="003F496A" w:rsidTr="00A812F3">
        <w:tc>
          <w:tcPr>
            <w:tcW w:w="1188" w:type="dxa"/>
            <w:shd w:val="clear" w:color="auto" w:fill="C0C0C0"/>
          </w:tcPr>
          <w:p w:rsidR="009C3658" w:rsidRPr="003F496A" w:rsidRDefault="009C3658" w:rsidP="00A812F3">
            <w:pPr>
              <w:jc w:val="center"/>
              <w:rPr>
                <w:b/>
              </w:rPr>
            </w:pPr>
            <w:r w:rsidRPr="003F496A">
              <w:rPr>
                <w:b/>
              </w:rPr>
              <w:t>По школе</w:t>
            </w:r>
          </w:p>
        </w:tc>
        <w:tc>
          <w:tcPr>
            <w:tcW w:w="797" w:type="dxa"/>
            <w:shd w:val="clear" w:color="auto" w:fill="C0C0C0"/>
          </w:tcPr>
          <w:p w:rsidR="009C3658" w:rsidRPr="003F496A" w:rsidRDefault="009C3658" w:rsidP="00A812F3">
            <w:pPr>
              <w:rPr>
                <w:b/>
              </w:rPr>
            </w:pPr>
            <w:r w:rsidRPr="003F496A">
              <w:rPr>
                <w:b/>
              </w:rPr>
              <w:t>99</w:t>
            </w:r>
          </w:p>
        </w:tc>
        <w:tc>
          <w:tcPr>
            <w:tcW w:w="798" w:type="dxa"/>
            <w:shd w:val="clear" w:color="auto" w:fill="C0C0C0"/>
          </w:tcPr>
          <w:p w:rsidR="009C3658" w:rsidRPr="003F496A" w:rsidRDefault="009C3658" w:rsidP="00A812F3">
            <w:pPr>
              <w:rPr>
                <w:b/>
              </w:rPr>
            </w:pPr>
            <w:r w:rsidRPr="003F496A">
              <w:rPr>
                <w:b/>
              </w:rPr>
              <w:t>48</w:t>
            </w:r>
          </w:p>
        </w:tc>
        <w:tc>
          <w:tcPr>
            <w:tcW w:w="797" w:type="dxa"/>
            <w:shd w:val="clear" w:color="auto" w:fill="C0C0C0"/>
          </w:tcPr>
          <w:p w:rsidR="009C3658" w:rsidRPr="003F496A" w:rsidRDefault="009C3658" w:rsidP="00A812F3">
            <w:pPr>
              <w:rPr>
                <w:b/>
              </w:rPr>
            </w:pPr>
            <w:r w:rsidRPr="003F496A">
              <w:rPr>
                <w:b/>
              </w:rPr>
              <w:t>98</w:t>
            </w:r>
          </w:p>
        </w:tc>
        <w:tc>
          <w:tcPr>
            <w:tcW w:w="798" w:type="dxa"/>
            <w:shd w:val="clear" w:color="auto" w:fill="C0C0C0"/>
          </w:tcPr>
          <w:p w:rsidR="009C3658" w:rsidRPr="003F496A" w:rsidRDefault="009C3658" w:rsidP="00A812F3">
            <w:pPr>
              <w:rPr>
                <w:b/>
              </w:rPr>
            </w:pPr>
            <w:r w:rsidRPr="003F496A">
              <w:rPr>
                <w:b/>
              </w:rPr>
              <w:t>42</w:t>
            </w:r>
          </w:p>
        </w:tc>
        <w:tc>
          <w:tcPr>
            <w:tcW w:w="797" w:type="dxa"/>
            <w:shd w:val="clear" w:color="auto" w:fill="C0C0C0"/>
          </w:tcPr>
          <w:p w:rsidR="009C3658" w:rsidRPr="003F496A" w:rsidRDefault="009C3658" w:rsidP="00A812F3">
            <w:pPr>
              <w:rPr>
                <w:b/>
              </w:rPr>
            </w:pPr>
            <w:r w:rsidRPr="003F496A">
              <w:rPr>
                <w:b/>
              </w:rPr>
              <w:t>99</w:t>
            </w:r>
          </w:p>
        </w:tc>
        <w:tc>
          <w:tcPr>
            <w:tcW w:w="798" w:type="dxa"/>
            <w:shd w:val="clear" w:color="auto" w:fill="C0C0C0"/>
          </w:tcPr>
          <w:p w:rsidR="009C3658" w:rsidRPr="003F496A" w:rsidRDefault="009C3658" w:rsidP="00A812F3">
            <w:pPr>
              <w:rPr>
                <w:b/>
              </w:rPr>
            </w:pPr>
            <w:r w:rsidRPr="003F496A">
              <w:rPr>
                <w:b/>
              </w:rPr>
              <w:t>47</w:t>
            </w:r>
          </w:p>
        </w:tc>
        <w:tc>
          <w:tcPr>
            <w:tcW w:w="797" w:type="dxa"/>
            <w:shd w:val="clear" w:color="auto" w:fill="C0C0C0"/>
          </w:tcPr>
          <w:p w:rsidR="009C3658" w:rsidRPr="003F496A" w:rsidRDefault="009C3658" w:rsidP="00A812F3">
            <w:pPr>
              <w:rPr>
                <w:b/>
              </w:rPr>
            </w:pPr>
            <w:r w:rsidRPr="003F496A">
              <w:rPr>
                <w:b/>
              </w:rPr>
              <w:t>97</w:t>
            </w:r>
          </w:p>
        </w:tc>
        <w:tc>
          <w:tcPr>
            <w:tcW w:w="798" w:type="dxa"/>
            <w:shd w:val="clear" w:color="auto" w:fill="C0C0C0"/>
          </w:tcPr>
          <w:p w:rsidR="009C3658" w:rsidRPr="003F496A" w:rsidRDefault="009C3658" w:rsidP="00A812F3">
            <w:pPr>
              <w:rPr>
                <w:b/>
              </w:rPr>
            </w:pPr>
            <w:r w:rsidRPr="003F496A">
              <w:rPr>
                <w:b/>
              </w:rPr>
              <w:t>41</w:t>
            </w:r>
          </w:p>
        </w:tc>
        <w:tc>
          <w:tcPr>
            <w:tcW w:w="798" w:type="dxa"/>
            <w:shd w:val="clear" w:color="auto" w:fill="C0C0C0"/>
          </w:tcPr>
          <w:p w:rsidR="009C3658" w:rsidRPr="003F496A" w:rsidRDefault="009C3658" w:rsidP="00A812F3">
            <w:pPr>
              <w:rPr>
                <w:b/>
              </w:rPr>
            </w:pPr>
            <w:r w:rsidRPr="003F496A">
              <w:rPr>
                <w:b/>
              </w:rPr>
              <w:t>99</w:t>
            </w:r>
          </w:p>
        </w:tc>
        <w:tc>
          <w:tcPr>
            <w:tcW w:w="1102" w:type="dxa"/>
            <w:shd w:val="clear" w:color="auto" w:fill="C0C0C0"/>
          </w:tcPr>
          <w:p w:rsidR="009C3658" w:rsidRPr="003F496A" w:rsidRDefault="009C3658" w:rsidP="00A812F3">
            <w:pPr>
              <w:rPr>
                <w:b/>
              </w:rPr>
            </w:pPr>
            <w:r w:rsidRPr="003F496A">
              <w:rPr>
                <w:b/>
              </w:rPr>
              <w:t>48</w:t>
            </w:r>
          </w:p>
        </w:tc>
      </w:tr>
    </w:tbl>
    <w:p w:rsidR="009C3658" w:rsidRPr="003F496A" w:rsidRDefault="009C3658" w:rsidP="00D71032">
      <w:pPr>
        <w:jc w:val="center"/>
        <w:rPr>
          <w:b/>
        </w:rPr>
      </w:pPr>
    </w:p>
    <w:p w:rsidR="009C3658" w:rsidRPr="003F496A" w:rsidRDefault="009C3658" w:rsidP="00D71032"/>
    <w:p w:rsidR="009C3658" w:rsidRPr="003F496A" w:rsidRDefault="009C3658" w:rsidP="00D71032">
      <w:pPr>
        <w:ind w:firstLine="708"/>
        <w:jc w:val="both"/>
      </w:pPr>
    </w:p>
    <w:p w:rsidR="009C3658" w:rsidRPr="003F496A" w:rsidRDefault="009C3658" w:rsidP="00D71032">
      <w:pPr>
        <w:jc w:val="center"/>
        <w:outlineLvl w:val="0"/>
        <w:rPr>
          <w:b/>
        </w:rPr>
      </w:pPr>
      <w:r w:rsidRPr="003F496A">
        <w:rPr>
          <w:b/>
        </w:rPr>
        <w:t xml:space="preserve">Сравнительный анализ успеваемости и качества знаний </w:t>
      </w:r>
    </w:p>
    <w:p w:rsidR="009C3658" w:rsidRPr="003F496A" w:rsidRDefault="009C3658" w:rsidP="00D71032">
      <w:pPr>
        <w:jc w:val="center"/>
        <w:rPr>
          <w:b/>
        </w:rPr>
      </w:pPr>
      <w:r w:rsidRPr="003F496A">
        <w:rPr>
          <w:b/>
        </w:rPr>
        <w:t>по учебным годам.</w:t>
      </w:r>
    </w:p>
    <w:p w:rsidR="009C3658" w:rsidRPr="003F496A" w:rsidRDefault="009C3658" w:rsidP="00D71032">
      <w:pPr>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672"/>
        <w:gridCol w:w="1672"/>
        <w:gridCol w:w="1672"/>
        <w:gridCol w:w="1672"/>
        <w:gridCol w:w="1672"/>
      </w:tblGrid>
      <w:tr w:rsidR="003F496A" w:rsidRPr="003F496A" w:rsidTr="00121CFD">
        <w:trPr>
          <w:trHeight w:val="549"/>
        </w:trPr>
        <w:tc>
          <w:tcPr>
            <w:tcW w:w="1672" w:type="dxa"/>
          </w:tcPr>
          <w:p w:rsidR="009C3658" w:rsidRPr="003F496A" w:rsidRDefault="009C3658" w:rsidP="00D71032">
            <w:pPr>
              <w:jc w:val="center"/>
              <w:rPr>
                <w:b/>
              </w:rPr>
            </w:pPr>
            <w:r w:rsidRPr="003F496A">
              <w:rPr>
                <w:b/>
              </w:rPr>
              <w:t>Учебный год</w:t>
            </w:r>
          </w:p>
        </w:tc>
        <w:tc>
          <w:tcPr>
            <w:tcW w:w="1672" w:type="dxa"/>
          </w:tcPr>
          <w:p w:rsidR="009C3658" w:rsidRPr="003F496A" w:rsidRDefault="009C3658" w:rsidP="00D71032">
            <w:pPr>
              <w:jc w:val="center"/>
              <w:rPr>
                <w:b/>
              </w:rPr>
            </w:pPr>
            <w:r w:rsidRPr="003F496A">
              <w:rPr>
                <w:b/>
              </w:rPr>
              <w:t>Число уч-ся</w:t>
            </w:r>
          </w:p>
          <w:p w:rsidR="009C3658" w:rsidRPr="003F496A" w:rsidRDefault="009C3658" w:rsidP="00D71032">
            <w:pPr>
              <w:jc w:val="center"/>
              <w:rPr>
                <w:b/>
              </w:rPr>
            </w:pPr>
            <w:r w:rsidRPr="003F496A">
              <w:rPr>
                <w:b/>
              </w:rPr>
              <w:t>на конец года</w:t>
            </w:r>
          </w:p>
        </w:tc>
        <w:tc>
          <w:tcPr>
            <w:tcW w:w="1672" w:type="dxa"/>
          </w:tcPr>
          <w:p w:rsidR="009C3658" w:rsidRPr="003F496A" w:rsidRDefault="009C3658" w:rsidP="00D71032">
            <w:pPr>
              <w:jc w:val="center"/>
              <w:rPr>
                <w:b/>
              </w:rPr>
            </w:pPr>
            <w:r w:rsidRPr="003F496A">
              <w:rPr>
                <w:b/>
              </w:rPr>
              <w:t>Успеваемость</w:t>
            </w:r>
          </w:p>
          <w:p w:rsidR="009C3658" w:rsidRPr="003F496A" w:rsidRDefault="009C3658" w:rsidP="00D71032">
            <w:pPr>
              <w:jc w:val="center"/>
              <w:rPr>
                <w:b/>
              </w:rPr>
            </w:pPr>
            <w:r w:rsidRPr="003F496A">
              <w:rPr>
                <w:b/>
              </w:rPr>
              <w:t>(%)</w:t>
            </w:r>
          </w:p>
        </w:tc>
        <w:tc>
          <w:tcPr>
            <w:tcW w:w="1672" w:type="dxa"/>
          </w:tcPr>
          <w:p w:rsidR="009C3658" w:rsidRPr="003F496A" w:rsidRDefault="009C3658" w:rsidP="00D71032">
            <w:pPr>
              <w:jc w:val="center"/>
              <w:rPr>
                <w:b/>
              </w:rPr>
            </w:pPr>
            <w:r w:rsidRPr="003F496A">
              <w:rPr>
                <w:b/>
              </w:rPr>
              <w:t>Качество знаний %</w:t>
            </w:r>
          </w:p>
        </w:tc>
        <w:tc>
          <w:tcPr>
            <w:tcW w:w="1672" w:type="dxa"/>
          </w:tcPr>
          <w:p w:rsidR="009C3658" w:rsidRPr="003F496A" w:rsidRDefault="009C3658" w:rsidP="00D71032">
            <w:pPr>
              <w:jc w:val="center"/>
              <w:rPr>
                <w:b/>
              </w:rPr>
            </w:pPr>
            <w:r w:rsidRPr="003F496A">
              <w:rPr>
                <w:b/>
              </w:rPr>
              <w:t>Число второгодников</w:t>
            </w:r>
          </w:p>
        </w:tc>
        <w:tc>
          <w:tcPr>
            <w:tcW w:w="1672" w:type="dxa"/>
          </w:tcPr>
          <w:p w:rsidR="009C3658" w:rsidRPr="003F496A" w:rsidRDefault="009C3658" w:rsidP="00D71032">
            <w:pPr>
              <w:jc w:val="center"/>
              <w:rPr>
                <w:b/>
              </w:rPr>
            </w:pPr>
            <w:r w:rsidRPr="003F496A">
              <w:rPr>
                <w:b/>
              </w:rPr>
              <w:t>Условно переведены</w:t>
            </w:r>
          </w:p>
        </w:tc>
      </w:tr>
      <w:tr w:rsidR="003F496A" w:rsidRPr="003F496A" w:rsidTr="00121CFD">
        <w:trPr>
          <w:trHeight w:val="275"/>
        </w:trPr>
        <w:tc>
          <w:tcPr>
            <w:tcW w:w="1672" w:type="dxa"/>
          </w:tcPr>
          <w:p w:rsidR="009C3658" w:rsidRPr="003F496A" w:rsidRDefault="009C3658" w:rsidP="00D71032">
            <w:pPr>
              <w:jc w:val="both"/>
            </w:pPr>
            <w:r w:rsidRPr="003F496A">
              <w:lastRenderedPageBreak/>
              <w:t>2013-2014</w:t>
            </w:r>
          </w:p>
        </w:tc>
        <w:tc>
          <w:tcPr>
            <w:tcW w:w="1672" w:type="dxa"/>
          </w:tcPr>
          <w:p w:rsidR="009C3658" w:rsidRPr="003F496A" w:rsidRDefault="009C3658" w:rsidP="00D71032">
            <w:pPr>
              <w:jc w:val="center"/>
            </w:pPr>
            <w:r w:rsidRPr="003F496A">
              <w:t>964</w:t>
            </w:r>
          </w:p>
        </w:tc>
        <w:tc>
          <w:tcPr>
            <w:tcW w:w="1672" w:type="dxa"/>
          </w:tcPr>
          <w:p w:rsidR="009C3658" w:rsidRPr="003F496A" w:rsidRDefault="009C3658" w:rsidP="00D71032">
            <w:pPr>
              <w:jc w:val="center"/>
            </w:pPr>
            <w:r w:rsidRPr="003F496A">
              <w:t>99</w:t>
            </w:r>
          </w:p>
        </w:tc>
        <w:tc>
          <w:tcPr>
            <w:tcW w:w="1672" w:type="dxa"/>
          </w:tcPr>
          <w:p w:rsidR="009C3658" w:rsidRPr="003F496A" w:rsidRDefault="009C3658" w:rsidP="00D71032">
            <w:pPr>
              <w:jc w:val="center"/>
            </w:pPr>
            <w:r w:rsidRPr="003F496A">
              <w:t>40</w:t>
            </w:r>
          </w:p>
        </w:tc>
        <w:tc>
          <w:tcPr>
            <w:tcW w:w="1672" w:type="dxa"/>
          </w:tcPr>
          <w:p w:rsidR="009C3658" w:rsidRPr="003F496A" w:rsidRDefault="009C3658" w:rsidP="00D71032">
            <w:pPr>
              <w:jc w:val="center"/>
            </w:pPr>
            <w:r w:rsidRPr="003F496A">
              <w:t>9</w:t>
            </w:r>
          </w:p>
        </w:tc>
        <w:tc>
          <w:tcPr>
            <w:tcW w:w="1672" w:type="dxa"/>
          </w:tcPr>
          <w:p w:rsidR="009C3658" w:rsidRPr="003F496A" w:rsidRDefault="009C3658" w:rsidP="00D71032">
            <w:pPr>
              <w:jc w:val="center"/>
            </w:pPr>
          </w:p>
        </w:tc>
      </w:tr>
      <w:tr w:rsidR="003F496A" w:rsidRPr="003F496A" w:rsidTr="00121CFD">
        <w:trPr>
          <w:trHeight w:val="275"/>
        </w:trPr>
        <w:tc>
          <w:tcPr>
            <w:tcW w:w="1672" w:type="dxa"/>
          </w:tcPr>
          <w:p w:rsidR="009C3658" w:rsidRPr="003F496A" w:rsidRDefault="009C3658" w:rsidP="00D71032">
            <w:pPr>
              <w:jc w:val="both"/>
            </w:pPr>
            <w:r w:rsidRPr="003F496A">
              <w:t>2014-2015</w:t>
            </w:r>
          </w:p>
        </w:tc>
        <w:tc>
          <w:tcPr>
            <w:tcW w:w="1672" w:type="dxa"/>
          </w:tcPr>
          <w:p w:rsidR="009C3658" w:rsidRPr="003F496A" w:rsidRDefault="009C3658" w:rsidP="00D71032">
            <w:pPr>
              <w:jc w:val="center"/>
            </w:pPr>
            <w:r w:rsidRPr="003F496A">
              <w:t>979</w:t>
            </w:r>
          </w:p>
        </w:tc>
        <w:tc>
          <w:tcPr>
            <w:tcW w:w="1672" w:type="dxa"/>
          </w:tcPr>
          <w:p w:rsidR="009C3658" w:rsidRPr="003F496A" w:rsidRDefault="009C3658" w:rsidP="00D71032">
            <w:pPr>
              <w:jc w:val="center"/>
            </w:pPr>
            <w:r w:rsidRPr="003F496A">
              <w:t>99</w:t>
            </w:r>
          </w:p>
        </w:tc>
        <w:tc>
          <w:tcPr>
            <w:tcW w:w="1672" w:type="dxa"/>
          </w:tcPr>
          <w:p w:rsidR="009C3658" w:rsidRPr="003F496A" w:rsidRDefault="009C3658" w:rsidP="00D71032">
            <w:pPr>
              <w:jc w:val="center"/>
            </w:pPr>
            <w:r w:rsidRPr="003F496A">
              <w:t>44</w:t>
            </w:r>
          </w:p>
        </w:tc>
        <w:tc>
          <w:tcPr>
            <w:tcW w:w="1672" w:type="dxa"/>
          </w:tcPr>
          <w:p w:rsidR="009C3658" w:rsidRPr="003F496A" w:rsidRDefault="009C3658" w:rsidP="00D71032">
            <w:pPr>
              <w:jc w:val="center"/>
            </w:pPr>
            <w:r w:rsidRPr="003F496A">
              <w:t>9</w:t>
            </w:r>
          </w:p>
        </w:tc>
        <w:tc>
          <w:tcPr>
            <w:tcW w:w="1672" w:type="dxa"/>
          </w:tcPr>
          <w:p w:rsidR="009C3658" w:rsidRPr="003F496A" w:rsidRDefault="009C3658" w:rsidP="00D71032">
            <w:pPr>
              <w:jc w:val="center"/>
            </w:pPr>
          </w:p>
        </w:tc>
      </w:tr>
      <w:tr w:rsidR="003F496A" w:rsidRPr="003F496A" w:rsidTr="00121CFD">
        <w:trPr>
          <w:trHeight w:val="290"/>
        </w:trPr>
        <w:tc>
          <w:tcPr>
            <w:tcW w:w="1672" w:type="dxa"/>
          </w:tcPr>
          <w:p w:rsidR="009C3658" w:rsidRPr="003F496A" w:rsidRDefault="009C3658" w:rsidP="00D71032">
            <w:pPr>
              <w:jc w:val="both"/>
            </w:pPr>
            <w:r w:rsidRPr="003F496A">
              <w:t>2015-2016</w:t>
            </w:r>
          </w:p>
        </w:tc>
        <w:tc>
          <w:tcPr>
            <w:tcW w:w="1672" w:type="dxa"/>
          </w:tcPr>
          <w:p w:rsidR="009C3658" w:rsidRPr="003F496A" w:rsidRDefault="009C3658" w:rsidP="00D71032">
            <w:pPr>
              <w:jc w:val="center"/>
            </w:pPr>
            <w:r w:rsidRPr="003F496A">
              <w:t>1016</w:t>
            </w:r>
          </w:p>
        </w:tc>
        <w:tc>
          <w:tcPr>
            <w:tcW w:w="1672" w:type="dxa"/>
          </w:tcPr>
          <w:p w:rsidR="009C3658" w:rsidRPr="003F496A" w:rsidRDefault="009C3658" w:rsidP="00D71032">
            <w:pPr>
              <w:jc w:val="center"/>
            </w:pPr>
            <w:r w:rsidRPr="003F496A">
              <w:t>99</w:t>
            </w:r>
          </w:p>
        </w:tc>
        <w:tc>
          <w:tcPr>
            <w:tcW w:w="1672" w:type="dxa"/>
          </w:tcPr>
          <w:p w:rsidR="009C3658" w:rsidRPr="003F496A" w:rsidRDefault="009C3658" w:rsidP="00D71032">
            <w:pPr>
              <w:jc w:val="center"/>
            </w:pPr>
            <w:r w:rsidRPr="003F496A">
              <w:t>44</w:t>
            </w:r>
          </w:p>
        </w:tc>
        <w:tc>
          <w:tcPr>
            <w:tcW w:w="1672" w:type="dxa"/>
          </w:tcPr>
          <w:p w:rsidR="009C3658" w:rsidRPr="003F496A" w:rsidRDefault="009C3658" w:rsidP="00D71032">
            <w:pPr>
              <w:jc w:val="center"/>
            </w:pPr>
            <w:r w:rsidRPr="003F496A">
              <w:t>1</w:t>
            </w:r>
          </w:p>
        </w:tc>
        <w:tc>
          <w:tcPr>
            <w:tcW w:w="1672" w:type="dxa"/>
          </w:tcPr>
          <w:p w:rsidR="009C3658" w:rsidRPr="003F496A" w:rsidRDefault="009C3658" w:rsidP="00D71032">
            <w:pPr>
              <w:jc w:val="center"/>
            </w:pPr>
            <w:r w:rsidRPr="003F496A">
              <w:t>11</w:t>
            </w:r>
          </w:p>
        </w:tc>
      </w:tr>
      <w:tr w:rsidR="009C3658" w:rsidRPr="003F496A" w:rsidTr="00121CFD">
        <w:trPr>
          <w:trHeight w:val="290"/>
        </w:trPr>
        <w:tc>
          <w:tcPr>
            <w:tcW w:w="1672" w:type="dxa"/>
          </w:tcPr>
          <w:p w:rsidR="009C3658" w:rsidRPr="003F496A" w:rsidRDefault="009C3658" w:rsidP="00D71032">
            <w:pPr>
              <w:jc w:val="both"/>
            </w:pPr>
            <w:r w:rsidRPr="003F496A">
              <w:t>2016-2017</w:t>
            </w:r>
          </w:p>
        </w:tc>
        <w:tc>
          <w:tcPr>
            <w:tcW w:w="1672" w:type="dxa"/>
          </w:tcPr>
          <w:p w:rsidR="009C3658" w:rsidRPr="003F496A" w:rsidRDefault="009C3658" w:rsidP="00D71032">
            <w:pPr>
              <w:jc w:val="center"/>
            </w:pPr>
            <w:r w:rsidRPr="003F496A">
              <w:t>1033</w:t>
            </w:r>
          </w:p>
        </w:tc>
        <w:tc>
          <w:tcPr>
            <w:tcW w:w="1672" w:type="dxa"/>
          </w:tcPr>
          <w:p w:rsidR="009C3658" w:rsidRPr="003F496A" w:rsidRDefault="009C3658" w:rsidP="00D71032">
            <w:pPr>
              <w:jc w:val="center"/>
            </w:pPr>
            <w:r w:rsidRPr="003F496A">
              <w:t>99</w:t>
            </w:r>
          </w:p>
        </w:tc>
        <w:tc>
          <w:tcPr>
            <w:tcW w:w="1672" w:type="dxa"/>
          </w:tcPr>
          <w:p w:rsidR="009C3658" w:rsidRPr="003F496A" w:rsidRDefault="009C3658" w:rsidP="00D71032">
            <w:pPr>
              <w:jc w:val="center"/>
            </w:pPr>
            <w:r w:rsidRPr="003F496A">
              <w:t>48</w:t>
            </w:r>
          </w:p>
        </w:tc>
        <w:tc>
          <w:tcPr>
            <w:tcW w:w="1672" w:type="dxa"/>
          </w:tcPr>
          <w:p w:rsidR="009C3658" w:rsidRPr="003F496A" w:rsidRDefault="009C3658" w:rsidP="00D71032">
            <w:pPr>
              <w:jc w:val="center"/>
            </w:pPr>
            <w:r w:rsidRPr="003F496A">
              <w:t>2</w:t>
            </w:r>
          </w:p>
        </w:tc>
        <w:tc>
          <w:tcPr>
            <w:tcW w:w="1672" w:type="dxa"/>
          </w:tcPr>
          <w:p w:rsidR="009C3658" w:rsidRPr="003F496A" w:rsidRDefault="009C3658" w:rsidP="00D71032">
            <w:pPr>
              <w:jc w:val="center"/>
            </w:pPr>
            <w:r w:rsidRPr="003F496A">
              <w:t>8</w:t>
            </w:r>
          </w:p>
        </w:tc>
      </w:tr>
    </w:tbl>
    <w:p w:rsidR="009C3658" w:rsidRPr="003F496A" w:rsidRDefault="009C3658" w:rsidP="00D71032">
      <w:pPr>
        <w:jc w:val="both"/>
      </w:pPr>
    </w:p>
    <w:p w:rsidR="009C3658" w:rsidRPr="003F496A" w:rsidRDefault="009C3658" w:rsidP="00D801C2">
      <w:pPr>
        <w:jc w:val="center"/>
        <w:outlineLvl w:val="0"/>
        <w:rPr>
          <w:b/>
        </w:rPr>
      </w:pPr>
      <w:r w:rsidRPr="003F496A">
        <w:rPr>
          <w:b/>
        </w:rPr>
        <w:t>По ступеням образования за четыре последних года картина такова.</w:t>
      </w:r>
    </w:p>
    <w:p w:rsidR="009C3658" w:rsidRPr="003F496A" w:rsidRDefault="009C3658" w:rsidP="00D801C2">
      <w:pPr>
        <w:jc w:val="both"/>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1187"/>
        <w:gridCol w:w="1187"/>
        <w:gridCol w:w="1187"/>
        <w:gridCol w:w="1187"/>
        <w:gridCol w:w="1187"/>
        <w:gridCol w:w="1187"/>
        <w:gridCol w:w="1187"/>
      </w:tblGrid>
      <w:tr w:rsidR="003F496A" w:rsidRPr="003F496A" w:rsidTr="00A812F3">
        <w:trPr>
          <w:trHeight w:val="845"/>
        </w:trPr>
        <w:tc>
          <w:tcPr>
            <w:tcW w:w="1187" w:type="dxa"/>
          </w:tcPr>
          <w:p w:rsidR="009C3658" w:rsidRPr="003F496A" w:rsidRDefault="009C3658" w:rsidP="00A812F3">
            <w:pPr>
              <w:jc w:val="both"/>
              <w:rPr>
                <w:b/>
              </w:rPr>
            </w:pPr>
            <w:r w:rsidRPr="003F496A">
              <w:rPr>
                <w:b/>
              </w:rPr>
              <w:t xml:space="preserve">Ступени </w:t>
            </w:r>
            <w:proofErr w:type="gramStart"/>
            <w:r w:rsidRPr="003F496A">
              <w:rPr>
                <w:b/>
              </w:rPr>
              <w:t>образован</w:t>
            </w:r>
            <w:proofErr w:type="gramEnd"/>
          </w:p>
        </w:tc>
        <w:tc>
          <w:tcPr>
            <w:tcW w:w="1187" w:type="dxa"/>
          </w:tcPr>
          <w:p w:rsidR="009C3658" w:rsidRPr="003F496A" w:rsidRDefault="009C3658" w:rsidP="00A812F3">
            <w:pPr>
              <w:jc w:val="both"/>
              <w:rPr>
                <w:b/>
              </w:rPr>
            </w:pPr>
            <w:r w:rsidRPr="003F496A">
              <w:rPr>
                <w:b/>
              </w:rPr>
              <w:t>На начало года (чел)</w:t>
            </w:r>
          </w:p>
        </w:tc>
        <w:tc>
          <w:tcPr>
            <w:tcW w:w="1187" w:type="dxa"/>
          </w:tcPr>
          <w:p w:rsidR="009C3658" w:rsidRPr="003F496A" w:rsidRDefault="009C3658" w:rsidP="00A812F3">
            <w:pPr>
              <w:jc w:val="both"/>
              <w:rPr>
                <w:b/>
              </w:rPr>
            </w:pPr>
            <w:r w:rsidRPr="003F496A">
              <w:rPr>
                <w:b/>
              </w:rPr>
              <w:t>На конец года (чел)</w:t>
            </w:r>
          </w:p>
        </w:tc>
        <w:tc>
          <w:tcPr>
            <w:tcW w:w="1187" w:type="dxa"/>
          </w:tcPr>
          <w:p w:rsidR="009C3658" w:rsidRPr="003F496A" w:rsidRDefault="009C3658" w:rsidP="00A812F3">
            <w:pPr>
              <w:jc w:val="both"/>
              <w:rPr>
                <w:b/>
              </w:rPr>
            </w:pPr>
            <w:r w:rsidRPr="003F496A">
              <w:rPr>
                <w:b/>
              </w:rPr>
              <w:t>Успеваемость (</w:t>
            </w:r>
            <w:proofErr w:type="gramStart"/>
            <w:r w:rsidRPr="003F496A">
              <w:rPr>
                <w:b/>
              </w:rPr>
              <w:t>в</w:t>
            </w:r>
            <w:proofErr w:type="gramEnd"/>
            <w:r w:rsidRPr="003F496A">
              <w:rPr>
                <w:b/>
              </w:rPr>
              <w:t xml:space="preserve"> %)</w:t>
            </w:r>
          </w:p>
          <w:p w:rsidR="009C3658" w:rsidRPr="003F496A" w:rsidRDefault="009C3658" w:rsidP="00A812F3">
            <w:pPr>
              <w:jc w:val="both"/>
              <w:rPr>
                <w:b/>
              </w:rPr>
            </w:pPr>
          </w:p>
        </w:tc>
        <w:tc>
          <w:tcPr>
            <w:tcW w:w="1187" w:type="dxa"/>
          </w:tcPr>
          <w:p w:rsidR="009C3658" w:rsidRPr="003F496A" w:rsidRDefault="009C3658" w:rsidP="00A812F3">
            <w:pPr>
              <w:jc w:val="both"/>
              <w:rPr>
                <w:b/>
              </w:rPr>
            </w:pPr>
            <w:r w:rsidRPr="003F496A">
              <w:rPr>
                <w:b/>
              </w:rPr>
              <w:t>На</w:t>
            </w:r>
          </w:p>
          <w:p w:rsidR="009C3658" w:rsidRPr="003F496A" w:rsidRDefault="009C3658" w:rsidP="00A812F3">
            <w:pPr>
              <w:jc w:val="both"/>
              <w:rPr>
                <w:b/>
              </w:rPr>
            </w:pPr>
            <w:r w:rsidRPr="003F496A">
              <w:rPr>
                <w:b/>
              </w:rPr>
              <w:t>«4» и «5»</w:t>
            </w:r>
          </w:p>
          <w:p w:rsidR="009C3658" w:rsidRPr="003F496A" w:rsidRDefault="009C3658" w:rsidP="00A812F3">
            <w:pPr>
              <w:jc w:val="both"/>
              <w:rPr>
                <w:b/>
              </w:rPr>
            </w:pPr>
            <w:r w:rsidRPr="003F496A">
              <w:rPr>
                <w:b/>
              </w:rPr>
              <w:t>(в %)</w:t>
            </w:r>
          </w:p>
        </w:tc>
        <w:tc>
          <w:tcPr>
            <w:tcW w:w="1187" w:type="dxa"/>
          </w:tcPr>
          <w:p w:rsidR="009C3658" w:rsidRPr="003F496A" w:rsidRDefault="009C3658" w:rsidP="00A812F3">
            <w:pPr>
              <w:jc w:val="both"/>
              <w:rPr>
                <w:b/>
              </w:rPr>
            </w:pPr>
            <w:r w:rsidRPr="003F496A">
              <w:rPr>
                <w:b/>
              </w:rPr>
              <w:t>Отличники (чел.)</w:t>
            </w:r>
          </w:p>
        </w:tc>
        <w:tc>
          <w:tcPr>
            <w:tcW w:w="1187" w:type="dxa"/>
          </w:tcPr>
          <w:p w:rsidR="009C3658" w:rsidRPr="003F496A" w:rsidRDefault="009C3658" w:rsidP="00A812F3">
            <w:pPr>
              <w:jc w:val="both"/>
              <w:rPr>
                <w:b/>
              </w:rPr>
            </w:pPr>
            <w:proofErr w:type="gramStart"/>
            <w:r w:rsidRPr="003F496A">
              <w:rPr>
                <w:b/>
              </w:rPr>
              <w:t>Оставлены</w:t>
            </w:r>
            <w:proofErr w:type="gramEnd"/>
            <w:r w:rsidRPr="003F496A">
              <w:rPr>
                <w:b/>
              </w:rPr>
              <w:t xml:space="preserve"> на 2 год</w:t>
            </w:r>
          </w:p>
        </w:tc>
        <w:tc>
          <w:tcPr>
            <w:tcW w:w="1187" w:type="dxa"/>
          </w:tcPr>
          <w:p w:rsidR="009C3658" w:rsidRPr="003F496A" w:rsidRDefault="009C3658" w:rsidP="00A812F3">
            <w:pPr>
              <w:jc w:val="both"/>
              <w:rPr>
                <w:b/>
              </w:rPr>
            </w:pPr>
            <w:r w:rsidRPr="003F496A">
              <w:rPr>
                <w:b/>
              </w:rPr>
              <w:t>Переведены условно</w:t>
            </w:r>
          </w:p>
        </w:tc>
      </w:tr>
      <w:tr w:rsidR="003F496A" w:rsidRPr="003F496A" w:rsidTr="00A812F3">
        <w:trPr>
          <w:trHeight w:val="553"/>
        </w:trPr>
        <w:tc>
          <w:tcPr>
            <w:tcW w:w="1187" w:type="dxa"/>
          </w:tcPr>
          <w:p w:rsidR="009C3658" w:rsidRPr="003F496A" w:rsidRDefault="009C3658" w:rsidP="00A812F3">
            <w:pPr>
              <w:jc w:val="both"/>
            </w:pPr>
            <w:r w:rsidRPr="003F496A">
              <w:t>Начальные</w:t>
            </w:r>
          </w:p>
        </w:tc>
        <w:tc>
          <w:tcPr>
            <w:tcW w:w="1187" w:type="dxa"/>
          </w:tcPr>
          <w:p w:rsidR="009C3658" w:rsidRPr="003F496A" w:rsidRDefault="009C3658" w:rsidP="00A812F3">
            <w:pPr>
              <w:rPr>
                <w:b/>
                <w:bCs/>
              </w:rPr>
            </w:pPr>
            <w:r w:rsidRPr="003F496A">
              <w:rPr>
                <w:b/>
                <w:bCs/>
              </w:rPr>
              <w:t>388/394/</w:t>
            </w:r>
          </w:p>
          <w:p w:rsidR="009C3658" w:rsidRPr="003F496A" w:rsidRDefault="009C3658" w:rsidP="00A812F3">
            <w:pPr>
              <w:rPr>
                <w:b/>
                <w:bCs/>
              </w:rPr>
            </w:pPr>
            <w:r w:rsidRPr="003F496A">
              <w:rPr>
                <w:b/>
                <w:bCs/>
              </w:rPr>
              <w:t>427/467</w:t>
            </w:r>
          </w:p>
        </w:tc>
        <w:tc>
          <w:tcPr>
            <w:tcW w:w="1187" w:type="dxa"/>
          </w:tcPr>
          <w:p w:rsidR="009C3658" w:rsidRPr="003F496A" w:rsidRDefault="009C3658" w:rsidP="00A812F3">
            <w:pPr>
              <w:rPr>
                <w:b/>
                <w:bCs/>
              </w:rPr>
            </w:pPr>
            <w:r w:rsidRPr="003F496A">
              <w:rPr>
                <w:b/>
                <w:bCs/>
              </w:rPr>
              <w:t>389/393/</w:t>
            </w:r>
          </w:p>
          <w:p w:rsidR="009C3658" w:rsidRPr="003F496A" w:rsidRDefault="009C3658" w:rsidP="00A812F3">
            <w:r w:rsidRPr="003F496A">
              <w:rPr>
                <w:b/>
                <w:bCs/>
              </w:rPr>
              <w:t>425/464</w:t>
            </w:r>
          </w:p>
        </w:tc>
        <w:tc>
          <w:tcPr>
            <w:tcW w:w="1187" w:type="dxa"/>
          </w:tcPr>
          <w:p w:rsidR="009C3658" w:rsidRPr="003F496A" w:rsidRDefault="009C3658" w:rsidP="00A812F3">
            <w:pPr>
              <w:rPr>
                <w:b/>
                <w:bCs/>
              </w:rPr>
            </w:pPr>
            <w:r w:rsidRPr="003F496A">
              <w:rPr>
                <w:b/>
                <w:bCs/>
              </w:rPr>
              <w:t>99,6/99/</w:t>
            </w:r>
          </w:p>
          <w:p w:rsidR="009C3658" w:rsidRPr="003F496A" w:rsidRDefault="009C3658" w:rsidP="00A812F3">
            <w:pPr>
              <w:rPr>
                <w:b/>
                <w:bCs/>
              </w:rPr>
            </w:pPr>
            <w:r w:rsidRPr="003F496A">
              <w:rPr>
                <w:b/>
                <w:bCs/>
              </w:rPr>
              <w:t>99,7/99,7</w:t>
            </w:r>
          </w:p>
        </w:tc>
        <w:tc>
          <w:tcPr>
            <w:tcW w:w="1187" w:type="dxa"/>
          </w:tcPr>
          <w:p w:rsidR="009C3658" w:rsidRPr="003F496A" w:rsidRDefault="009C3658" w:rsidP="00A812F3">
            <w:pPr>
              <w:rPr>
                <w:b/>
                <w:bCs/>
              </w:rPr>
            </w:pPr>
            <w:r w:rsidRPr="003F496A">
              <w:rPr>
                <w:b/>
                <w:bCs/>
              </w:rPr>
              <w:t>64/60/65/</w:t>
            </w:r>
          </w:p>
          <w:p w:rsidR="009C3658" w:rsidRPr="003F496A" w:rsidRDefault="009C3658" w:rsidP="00A812F3">
            <w:pPr>
              <w:rPr>
                <w:b/>
                <w:bCs/>
              </w:rPr>
            </w:pPr>
            <w:r w:rsidRPr="003F496A">
              <w:rPr>
                <w:b/>
                <w:bCs/>
              </w:rPr>
              <w:t>66</w:t>
            </w:r>
          </w:p>
        </w:tc>
        <w:tc>
          <w:tcPr>
            <w:tcW w:w="1187" w:type="dxa"/>
          </w:tcPr>
          <w:p w:rsidR="009C3658" w:rsidRPr="003F496A" w:rsidRDefault="009C3658" w:rsidP="00A812F3">
            <w:pPr>
              <w:rPr>
                <w:b/>
                <w:bCs/>
              </w:rPr>
            </w:pPr>
            <w:r w:rsidRPr="003F496A">
              <w:rPr>
                <w:b/>
                <w:bCs/>
              </w:rPr>
              <w:t>21/18/26/</w:t>
            </w:r>
          </w:p>
          <w:p w:rsidR="009C3658" w:rsidRPr="003F496A" w:rsidRDefault="009C3658" w:rsidP="00A812F3">
            <w:pPr>
              <w:rPr>
                <w:b/>
                <w:bCs/>
              </w:rPr>
            </w:pPr>
            <w:r w:rsidRPr="003F496A">
              <w:rPr>
                <w:b/>
                <w:bCs/>
              </w:rPr>
              <w:t>41</w:t>
            </w:r>
          </w:p>
        </w:tc>
        <w:tc>
          <w:tcPr>
            <w:tcW w:w="1187" w:type="dxa"/>
          </w:tcPr>
          <w:p w:rsidR="009C3658" w:rsidRPr="003F496A" w:rsidRDefault="009C3658" w:rsidP="00A812F3">
            <w:pPr>
              <w:rPr>
                <w:b/>
                <w:bCs/>
              </w:rPr>
            </w:pPr>
            <w:r w:rsidRPr="003F496A">
              <w:rPr>
                <w:b/>
                <w:bCs/>
              </w:rPr>
              <w:t>1/3/-/1</w:t>
            </w:r>
          </w:p>
        </w:tc>
        <w:tc>
          <w:tcPr>
            <w:tcW w:w="1187" w:type="dxa"/>
          </w:tcPr>
          <w:p w:rsidR="009C3658" w:rsidRPr="003F496A" w:rsidRDefault="009C3658" w:rsidP="00A812F3">
            <w:pPr>
              <w:rPr>
                <w:b/>
                <w:bCs/>
              </w:rPr>
            </w:pPr>
            <w:r w:rsidRPr="003F496A">
              <w:rPr>
                <w:b/>
                <w:bCs/>
              </w:rPr>
              <w:t>-/-/2/0</w:t>
            </w:r>
          </w:p>
        </w:tc>
      </w:tr>
      <w:tr w:rsidR="003F496A" w:rsidRPr="003F496A" w:rsidTr="00A812F3">
        <w:trPr>
          <w:trHeight w:val="845"/>
        </w:trPr>
        <w:tc>
          <w:tcPr>
            <w:tcW w:w="1187" w:type="dxa"/>
          </w:tcPr>
          <w:p w:rsidR="009C3658" w:rsidRPr="003F496A" w:rsidRDefault="009C3658" w:rsidP="00A812F3">
            <w:pPr>
              <w:jc w:val="both"/>
            </w:pPr>
            <w:r w:rsidRPr="003F496A">
              <w:t>Основная</w:t>
            </w:r>
          </w:p>
        </w:tc>
        <w:tc>
          <w:tcPr>
            <w:tcW w:w="1187" w:type="dxa"/>
          </w:tcPr>
          <w:p w:rsidR="009C3658" w:rsidRPr="003F496A" w:rsidRDefault="009C3658" w:rsidP="00A812F3">
            <w:pPr>
              <w:rPr>
                <w:b/>
                <w:bCs/>
              </w:rPr>
            </w:pPr>
            <w:r w:rsidRPr="003F496A">
              <w:rPr>
                <w:b/>
                <w:bCs/>
              </w:rPr>
              <w:t>482/484/</w:t>
            </w:r>
          </w:p>
          <w:p w:rsidR="009C3658" w:rsidRPr="003F496A" w:rsidRDefault="009C3658" w:rsidP="00A812F3">
            <w:pPr>
              <w:rPr>
                <w:b/>
                <w:bCs/>
              </w:rPr>
            </w:pPr>
            <w:r w:rsidRPr="003F496A">
              <w:rPr>
                <w:b/>
                <w:bCs/>
              </w:rPr>
              <w:t>494+2с.о./</w:t>
            </w:r>
          </w:p>
          <w:p w:rsidR="009C3658" w:rsidRPr="003F496A" w:rsidRDefault="009C3658" w:rsidP="00A812F3">
            <w:r w:rsidRPr="003F496A">
              <w:rPr>
                <w:b/>
                <w:bCs/>
              </w:rPr>
              <w:t>475</w:t>
            </w:r>
          </w:p>
        </w:tc>
        <w:tc>
          <w:tcPr>
            <w:tcW w:w="1187" w:type="dxa"/>
          </w:tcPr>
          <w:p w:rsidR="009C3658" w:rsidRPr="003F496A" w:rsidRDefault="009C3658" w:rsidP="00A812F3">
            <w:pPr>
              <w:rPr>
                <w:b/>
                <w:bCs/>
              </w:rPr>
            </w:pPr>
            <w:r w:rsidRPr="003F496A">
              <w:rPr>
                <w:b/>
                <w:bCs/>
              </w:rPr>
              <w:t>480/488/</w:t>
            </w:r>
          </w:p>
          <w:p w:rsidR="009C3658" w:rsidRPr="003F496A" w:rsidRDefault="009C3658" w:rsidP="00A812F3">
            <w:pPr>
              <w:rPr>
                <w:b/>
                <w:bCs/>
              </w:rPr>
            </w:pPr>
            <w:r w:rsidRPr="003F496A">
              <w:rPr>
                <w:b/>
                <w:bCs/>
              </w:rPr>
              <w:t>489+2с.о./</w:t>
            </w:r>
          </w:p>
          <w:p w:rsidR="009C3658" w:rsidRPr="003F496A" w:rsidRDefault="009C3658" w:rsidP="00A812F3">
            <w:r w:rsidRPr="003F496A">
              <w:rPr>
                <w:b/>
                <w:bCs/>
              </w:rPr>
              <w:t>472</w:t>
            </w:r>
          </w:p>
        </w:tc>
        <w:tc>
          <w:tcPr>
            <w:tcW w:w="1187" w:type="dxa"/>
          </w:tcPr>
          <w:p w:rsidR="009C3658" w:rsidRPr="003F496A" w:rsidRDefault="009C3658" w:rsidP="00A812F3">
            <w:pPr>
              <w:rPr>
                <w:b/>
                <w:bCs/>
              </w:rPr>
            </w:pPr>
            <w:r w:rsidRPr="003F496A">
              <w:rPr>
                <w:b/>
                <w:bCs/>
              </w:rPr>
              <w:t>99/99/99/</w:t>
            </w:r>
          </w:p>
          <w:p w:rsidR="009C3658" w:rsidRPr="003F496A" w:rsidRDefault="009C3658" w:rsidP="00A812F3">
            <w:pPr>
              <w:rPr>
                <w:b/>
                <w:bCs/>
              </w:rPr>
            </w:pPr>
            <w:r w:rsidRPr="003F496A">
              <w:rPr>
                <w:b/>
                <w:bCs/>
              </w:rPr>
              <w:t>99</w:t>
            </w:r>
          </w:p>
          <w:p w:rsidR="009C3658" w:rsidRPr="003F496A" w:rsidRDefault="009C3658" w:rsidP="00A812F3"/>
        </w:tc>
        <w:tc>
          <w:tcPr>
            <w:tcW w:w="1187" w:type="dxa"/>
          </w:tcPr>
          <w:p w:rsidR="009C3658" w:rsidRPr="003F496A" w:rsidRDefault="009C3658" w:rsidP="00A812F3">
            <w:pPr>
              <w:rPr>
                <w:b/>
                <w:bCs/>
              </w:rPr>
            </w:pPr>
            <w:r w:rsidRPr="003F496A">
              <w:rPr>
                <w:b/>
                <w:bCs/>
              </w:rPr>
              <w:t>32/37/35/</w:t>
            </w:r>
          </w:p>
          <w:p w:rsidR="009C3658" w:rsidRPr="003F496A" w:rsidRDefault="009C3658" w:rsidP="00A812F3">
            <w:pPr>
              <w:rPr>
                <w:b/>
                <w:bCs/>
              </w:rPr>
            </w:pPr>
            <w:r w:rsidRPr="003F496A">
              <w:rPr>
                <w:b/>
                <w:bCs/>
              </w:rPr>
              <w:t>39</w:t>
            </w:r>
          </w:p>
          <w:p w:rsidR="009C3658" w:rsidRPr="003F496A" w:rsidRDefault="009C3658" w:rsidP="00A812F3">
            <w:pPr>
              <w:jc w:val="center"/>
            </w:pPr>
          </w:p>
        </w:tc>
        <w:tc>
          <w:tcPr>
            <w:tcW w:w="1187" w:type="dxa"/>
          </w:tcPr>
          <w:p w:rsidR="009C3658" w:rsidRPr="003F496A" w:rsidRDefault="009C3658" w:rsidP="00A812F3">
            <w:pPr>
              <w:rPr>
                <w:b/>
                <w:bCs/>
              </w:rPr>
            </w:pPr>
            <w:r w:rsidRPr="003F496A">
              <w:rPr>
                <w:b/>
                <w:bCs/>
              </w:rPr>
              <w:t>12/19/24/</w:t>
            </w:r>
          </w:p>
          <w:p w:rsidR="009C3658" w:rsidRPr="003F496A" w:rsidRDefault="009C3658" w:rsidP="00A812F3">
            <w:pPr>
              <w:rPr>
                <w:b/>
                <w:bCs/>
              </w:rPr>
            </w:pPr>
            <w:r w:rsidRPr="003F496A">
              <w:rPr>
                <w:b/>
                <w:bCs/>
              </w:rPr>
              <w:t>28</w:t>
            </w:r>
          </w:p>
        </w:tc>
        <w:tc>
          <w:tcPr>
            <w:tcW w:w="1187" w:type="dxa"/>
          </w:tcPr>
          <w:p w:rsidR="009C3658" w:rsidRPr="003F496A" w:rsidRDefault="009C3658" w:rsidP="00A812F3">
            <w:r w:rsidRPr="003F496A">
              <w:rPr>
                <w:b/>
                <w:bCs/>
              </w:rPr>
              <w:t>5/6/1/1</w:t>
            </w:r>
          </w:p>
        </w:tc>
        <w:tc>
          <w:tcPr>
            <w:tcW w:w="1187" w:type="dxa"/>
          </w:tcPr>
          <w:p w:rsidR="009C3658" w:rsidRPr="003F496A" w:rsidRDefault="009C3658" w:rsidP="00A812F3">
            <w:pPr>
              <w:rPr>
                <w:b/>
                <w:bCs/>
              </w:rPr>
            </w:pPr>
            <w:r w:rsidRPr="003F496A">
              <w:rPr>
                <w:b/>
                <w:bCs/>
              </w:rPr>
              <w:t>-/-/5/7</w:t>
            </w:r>
          </w:p>
        </w:tc>
      </w:tr>
      <w:tr w:rsidR="003F496A" w:rsidRPr="003F496A" w:rsidTr="00A812F3">
        <w:trPr>
          <w:trHeight w:val="845"/>
        </w:trPr>
        <w:tc>
          <w:tcPr>
            <w:tcW w:w="1187" w:type="dxa"/>
          </w:tcPr>
          <w:p w:rsidR="009C3658" w:rsidRPr="003F496A" w:rsidRDefault="009C3658" w:rsidP="00A812F3">
            <w:pPr>
              <w:jc w:val="both"/>
            </w:pPr>
            <w:r w:rsidRPr="003F496A">
              <w:t>Средняя</w:t>
            </w:r>
          </w:p>
        </w:tc>
        <w:tc>
          <w:tcPr>
            <w:tcW w:w="1187" w:type="dxa"/>
          </w:tcPr>
          <w:p w:rsidR="009C3658" w:rsidRPr="003F496A" w:rsidRDefault="009C3658" w:rsidP="00A812F3">
            <w:pPr>
              <w:rPr>
                <w:b/>
                <w:bCs/>
              </w:rPr>
            </w:pPr>
            <w:r w:rsidRPr="003F496A">
              <w:rPr>
                <w:b/>
                <w:bCs/>
              </w:rPr>
              <w:t>95/97/100/</w:t>
            </w:r>
          </w:p>
          <w:p w:rsidR="009C3658" w:rsidRPr="003F496A" w:rsidRDefault="009C3658" w:rsidP="00A812F3">
            <w:pPr>
              <w:rPr>
                <w:b/>
                <w:bCs/>
              </w:rPr>
            </w:pPr>
            <w:r w:rsidRPr="003F496A">
              <w:rPr>
                <w:b/>
                <w:bCs/>
              </w:rPr>
              <w:t>100</w:t>
            </w:r>
          </w:p>
        </w:tc>
        <w:tc>
          <w:tcPr>
            <w:tcW w:w="1187" w:type="dxa"/>
          </w:tcPr>
          <w:p w:rsidR="009C3658" w:rsidRPr="003F496A" w:rsidRDefault="009C3658" w:rsidP="00A812F3">
            <w:pPr>
              <w:rPr>
                <w:b/>
                <w:bCs/>
              </w:rPr>
            </w:pPr>
            <w:r w:rsidRPr="003F496A">
              <w:rPr>
                <w:b/>
                <w:bCs/>
              </w:rPr>
              <w:t>95/98/100/</w:t>
            </w:r>
          </w:p>
          <w:p w:rsidR="009C3658" w:rsidRPr="003F496A" w:rsidRDefault="009C3658" w:rsidP="00A812F3">
            <w:pPr>
              <w:rPr>
                <w:b/>
                <w:bCs/>
              </w:rPr>
            </w:pPr>
            <w:r w:rsidRPr="003F496A">
              <w:rPr>
                <w:b/>
                <w:bCs/>
              </w:rPr>
              <w:t>97</w:t>
            </w:r>
          </w:p>
        </w:tc>
        <w:tc>
          <w:tcPr>
            <w:tcW w:w="1187" w:type="dxa"/>
          </w:tcPr>
          <w:p w:rsidR="009C3658" w:rsidRPr="003F496A" w:rsidRDefault="009C3658" w:rsidP="00A812F3">
            <w:pPr>
              <w:rPr>
                <w:b/>
                <w:bCs/>
              </w:rPr>
            </w:pPr>
            <w:r w:rsidRPr="003F496A">
              <w:rPr>
                <w:b/>
                <w:bCs/>
              </w:rPr>
              <w:t>100/100/</w:t>
            </w:r>
          </w:p>
          <w:p w:rsidR="009C3658" w:rsidRPr="003F496A" w:rsidRDefault="009C3658" w:rsidP="00A812F3">
            <w:pPr>
              <w:rPr>
                <w:b/>
                <w:bCs/>
              </w:rPr>
            </w:pPr>
            <w:r w:rsidRPr="003F496A">
              <w:rPr>
                <w:b/>
                <w:bCs/>
              </w:rPr>
              <w:t>96/99</w:t>
            </w:r>
          </w:p>
          <w:p w:rsidR="009C3658" w:rsidRPr="003F496A" w:rsidRDefault="009C3658" w:rsidP="00A812F3">
            <w:pPr>
              <w:rPr>
                <w:b/>
                <w:bCs/>
              </w:rPr>
            </w:pPr>
          </w:p>
          <w:p w:rsidR="009C3658" w:rsidRPr="003F496A" w:rsidRDefault="009C3658" w:rsidP="00A812F3">
            <w:pPr>
              <w:jc w:val="center"/>
            </w:pPr>
          </w:p>
        </w:tc>
        <w:tc>
          <w:tcPr>
            <w:tcW w:w="1187" w:type="dxa"/>
          </w:tcPr>
          <w:p w:rsidR="009C3658" w:rsidRPr="003F496A" w:rsidRDefault="009C3658" w:rsidP="00A812F3">
            <w:pPr>
              <w:rPr>
                <w:b/>
                <w:bCs/>
              </w:rPr>
            </w:pPr>
            <w:r w:rsidRPr="003F496A">
              <w:rPr>
                <w:b/>
                <w:bCs/>
              </w:rPr>
              <w:t>20/34/23/</w:t>
            </w:r>
          </w:p>
          <w:p w:rsidR="009C3658" w:rsidRPr="003F496A" w:rsidRDefault="009C3658" w:rsidP="00A812F3">
            <w:pPr>
              <w:rPr>
                <w:b/>
                <w:bCs/>
              </w:rPr>
            </w:pPr>
            <w:r w:rsidRPr="003F496A">
              <w:rPr>
                <w:b/>
                <w:bCs/>
              </w:rPr>
              <w:t>27</w:t>
            </w:r>
          </w:p>
          <w:p w:rsidR="009C3658" w:rsidRPr="003F496A" w:rsidRDefault="009C3658" w:rsidP="00A812F3">
            <w:pPr>
              <w:jc w:val="center"/>
            </w:pPr>
          </w:p>
        </w:tc>
        <w:tc>
          <w:tcPr>
            <w:tcW w:w="1187" w:type="dxa"/>
          </w:tcPr>
          <w:p w:rsidR="009C3658" w:rsidRPr="003F496A" w:rsidRDefault="009C3658" w:rsidP="00A812F3">
            <w:r w:rsidRPr="003F496A">
              <w:rPr>
                <w:b/>
                <w:bCs/>
              </w:rPr>
              <w:t>0/0/2/3</w:t>
            </w:r>
          </w:p>
        </w:tc>
        <w:tc>
          <w:tcPr>
            <w:tcW w:w="1187" w:type="dxa"/>
          </w:tcPr>
          <w:p w:rsidR="009C3658" w:rsidRPr="003F496A" w:rsidRDefault="009C3658" w:rsidP="00A812F3">
            <w:r w:rsidRPr="003F496A">
              <w:rPr>
                <w:b/>
                <w:bCs/>
              </w:rPr>
              <w:t>0/0/0/0</w:t>
            </w:r>
          </w:p>
        </w:tc>
        <w:tc>
          <w:tcPr>
            <w:tcW w:w="1187" w:type="dxa"/>
          </w:tcPr>
          <w:p w:rsidR="009C3658" w:rsidRPr="003F496A" w:rsidRDefault="009C3658" w:rsidP="00A812F3">
            <w:pPr>
              <w:rPr>
                <w:b/>
                <w:bCs/>
              </w:rPr>
            </w:pPr>
            <w:r w:rsidRPr="003F496A">
              <w:rPr>
                <w:b/>
                <w:bCs/>
              </w:rPr>
              <w:t>-/-/4/1</w:t>
            </w:r>
          </w:p>
        </w:tc>
      </w:tr>
      <w:tr w:rsidR="003F496A" w:rsidRPr="003F496A" w:rsidTr="00A812F3">
        <w:trPr>
          <w:trHeight w:val="569"/>
        </w:trPr>
        <w:tc>
          <w:tcPr>
            <w:tcW w:w="1187" w:type="dxa"/>
          </w:tcPr>
          <w:p w:rsidR="009C3658" w:rsidRPr="003F496A" w:rsidRDefault="009C3658" w:rsidP="00A812F3">
            <w:pPr>
              <w:jc w:val="both"/>
            </w:pPr>
            <w:r w:rsidRPr="003F496A">
              <w:t>Всего</w:t>
            </w:r>
          </w:p>
        </w:tc>
        <w:tc>
          <w:tcPr>
            <w:tcW w:w="1187" w:type="dxa"/>
          </w:tcPr>
          <w:p w:rsidR="009C3658" w:rsidRPr="003F496A" w:rsidRDefault="009C3658" w:rsidP="00A812F3">
            <w:pPr>
              <w:rPr>
                <w:b/>
                <w:bCs/>
              </w:rPr>
            </w:pPr>
            <w:r w:rsidRPr="003F496A">
              <w:rPr>
                <w:b/>
                <w:bCs/>
              </w:rPr>
              <w:t>965/975/</w:t>
            </w:r>
          </w:p>
          <w:p w:rsidR="009C3658" w:rsidRPr="003F496A" w:rsidRDefault="009C3658" w:rsidP="00A812F3">
            <w:r w:rsidRPr="003F496A">
              <w:rPr>
                <w:b/>
                <w:bCs/>
              </w:rPr>
              <w:t>1021+2 с.о./1042</w:t>
            </w:r>
          </w:p>
        </w:tc>
        <w:tc>
          <w:tcPr>
            <w:tcW w:w="1187" w:type="dxa"/>
          </w:tcPr>
          <w:p w:rsidR="009C3658" w:rsidRPr="003F496A" w:rsidRDefault="009C3658" w:rsidP="00A812F3">
            <w:pPr>
              <w:rPr>
                <w:b/>
                <w:bCs/>
              </w:rPr>
            </w:pPr>
            <w:r w:rsidRPr="003F496A">
              <w:rPr>
                <w:b/>
                <w:bCs/>
              </w:rPr>
              <w:t>964/979/</w:t>
            </w:r>
          </w:p>
          <w:p w:rsidR="009C3658" w:rsidRPr="003F496A" w:rsidRDefault="009C3658" w:rsidP="00A812F3">
            <w:r w:rsidRPr="003F496A">
              <w:rPr>
                <w:b/>
                <w:bCs/>
              </w:rPr>
              <w:t>1014+2с</w:t>
            </w:r>
            <w:proofErr w:type="gramStart"/>
            <w:r w:rsidRPr="003F496A">
              <w:rPr>
                <w:b/>
                <w:bCs/>
              </w:rPr>
              <w:t>.о</w:t>
            </w:r>
            <w:proofErr w:type="gramEnd"/>
            <w:r w:rsidRPr="003F496A">
              <w:rPr>
                <w:b/>
                <w:bCs/>
              </w:rPr>
              <w:t>/1033</w:t>
            </w:r>
          </w:p>
        </w:tc>
        <w:tc>
          <w:tcPr>
            <w:tcW w:w="1187" w:type="dxa"/>
          </w:tcPr>
          <w:p w:rsidR="009C3658" w:rsidRPr="003F496A" w:rsidRDefault="009C3658" w:rsidP="00A812F3">
            <w:pPr>
              <w:rPr>
                <w:b/>
                <w:bCs/>
              </w:rPr>
            </w:pPr>
            <w:r w:rsidRPr="003F496A">
              <w:rPr>
                <w:b/>
                <w:bCs/>
              </w:rPr>
              <w:t>99/99/99/</w:t>
            </w:r>
          </w:p>
          <w:p w:rsidR="009C3658" w:rsidRPr="003F496A" w:rsidRDefault="009C3658" w:rsidP="00A812F3">
            <w:pPr>
              <w:rPr>
                <w:b/>
                <w:bCs/>
              </w:rPr>
            </w:pPr>
            <w:r w:rsidRPr="003F496A">
              <w:rPr>
                <w:b/>
                <w:bCs/>
              </w:rPr>
              <w:t>99</w:t>
            </w:r>
          </w:p>
        </w:tc>
        <w:tc>
          <w:tcPr>
            <w:tcW w:w="1187" w:type="dxa"/>
          </w:tcPr>
          <w:p w:rsidR="009C3658" w:rsidRPr="003F496A" w:rsidRDefault="009C3658" w:rsidP="00A812F3">
            <w:pPr>
              <w:rPr>
                <w:b/>
                <w:bCs/>
              </w:rPr>
            </w:pPr>
            <w:r w:rsidRPr="003F496A">
              <w:rPr>
                <w:b/>
                <w:bCs/>
              </w:rPr>
              <w:t>40/44/44/</w:t>
            </w:r>
          </w:p>
          <w:p w:rsidR="009C3658" w:rsidRPr="003F496A" w:rsidRDefault="009C3658" w:rsidP="00A812F3">
            <w:r w:rsidRPr="003F496A">
              <w:rPr>
                <w:b/>
                <w:bCs/>
              </w:rPr>
              <w:t>48</w:t>
            </w:r>
          </w:p>
        </w:tc>
        <w:tc>
          <w:tcPr>
            <w:tcW w:w="1187" w:type="dxa"/>
          </w:tcPr>
          <w:p w:rsidR="009C3658" w:rsidRPr="003F496A" w:rsidRDefault="009C3658" w:rsidP="00A812F3">
            <w:pPr>
              <w:rPr>
                <w:b/>
                <w:bCs/>
              </w:rPr>
            </w:pPr>
            <w:r w:rsidRPr="003F496A">
              <w:rPr>
                <w:b/>
                <w:bCs/>
              </w:rPr>
              <w:t>33/37/52/</w:t>
            </w:r>
          </w:p>
          <w:p w:rsidR="009C3658" w:rsidRPr="003F496A" w:rsidRDefault="009C3658" w:rsidP="00A812F3">
            <w:pPr>
              <w:rPr>
                <w:b/>
                <w:bCs/>
              </w:rPr>
            </w:pPr>
            <w:r w:rsidRPr="003F496A">
              <w:rPr>
                <w:b/>
                <w:bCs/>
              </w:rPr>
              <w:t>72</w:t>
            </w:r>
          </w:p>
        </w:tc>
        <w:tc>
          <w:tcPr>
            <w:tcW w:w="1187" w:type="dxa"/>
          </w:tcPr>
          <w:p w:rsidR="009C3658" w:rsidRPr="003F496A" w:rsidRDefault="009C3658" w:rsidP="00A812F3">
            <w:pPr>
              <w:rPr>
                <w:b/>
                <w:bCs/>
              </w:rPr>
            </w:pPr>
            <w:r w:rsidRPr="003F496A">
              <w:rPr>
                <w:b/>
                <w:bCs/>
              </w:rPr>
              <w:t>9/9/1/2</w:t>
            </w:r>
          </w:p>
          <w:p w:rsidR="009C3658" w:rsidRPr="003F496A" w:rsidRDefault="009C3658" w:rsidP="00A812F3">
            <w:pPr>
              <w:jc w:val="center"/>
            </w:pPr>
          </w:p>
        </w:tc>
        <w:tc>
          <w:tcPr>
            <w:tcW w:w="1187" w:type="dxa"/>
          </w:tcPr>
          <w:p w:rsidR="009C3658" w:rsidRPr="003F496A" w:rsidRDefault="009C3658" w:rsidP="00A812F3">
            <w:pPr>
              <w:rPr>
                <w:b/>
                <w:bCs/>
              </w:rPr>
            </w:pPr>
            <w:r w:rsidRPr="003F496A">
              <w:rPr>
                <w:b/>
                <w:bCs/>
              </w:rPr>
              <w:t>-/-/11/8</w:t>
            </w:r>
          </w:p>
        </w:tc>
      </w:tr>
    </w:tbl>
    <w:p w:rsidR="009C3658" w:rsidRPr="003F496A" w:rsidRDefault="009C3658" w:rsidP="00D71032">
      <w:pPr>
        <w:jc w:val="both"/>
      </w:pPr>
      <w:r w:rsidRPr="003F496A">
        <w:tab/>
      </w:r>
    </w:p>
    <w:p w:rsidR="009C3658" w:rsidRPr="003F496A" w:rsidRDefault="009C3658" w:rsidP="00D71032">
      <w:pPr>
        <w:jc w:val="both"/>
      </w:pPr>
    </w:p>
    <w:p w:rsidR="009C3658" w:rsidRPr="003F496A" w:rsidRDefault="009C3658" w:rsidP="00D71032">
      <w:pPr>
        <w:ind w:firstLine="708"/>
        <w:jc w:val="both"/>
      </w:pPr>
      <w:r w:rsidRPr="003F496A">
        <w:t xml:space="preserve">Итак, численность на конец учебного года 1033 человек, переведено или окончили школу 1031 человек, оставлено на повторный курс обучения 2 учащихся. </w:t>
      </w:r>
    </w:p>
    <w:p w:rsidR="009C3658" w:rsidRPr="003F496A" w:rsidRDefault="009C3658" w:rsidP="00D71032">
      <w:pPr>
        <w:ind w:firstLine="708"/>
        <w:jc w:val="both"/>
      </w:pPr>
      <w:proofErr w:type="gramStart"/>
      <w:r w:rsidRPr="003F496A">
        <w:t>Переведены</w:t>
      </w:r>
      <w:proofErr w:type="gramEnd"/>
      <w:r w:rsidRPr="003F496A">
        <w:t xml:space="preserve"> условно -  8 человек. Классные руководители этих учащихся по концу года составили графики сдачи задолженностей по предметам и ознакомили с ними учащихся и их законных представителей. </w:t>
      </w:r>
    </w:p>
    <w:p w:rsidR="009C3658" w:rsidRPr="003F496A" w:rsidRDefault="009C3658" w:rsidP="00321EEA">
      <w:pPr>
        <w:ind w:firstLine="708"/>
        <w:jc w:val="both"/>
      </w:pPr>
      <w:r w:rsidRPr="003F496A">
        <w:t>Индивидуально обучались 10 учащихся.</w:t>
      </w:r>
    </w:p>
    <w:p w:rsidR="009C3658" w:rsidRPr="003F496A" w:rsidRDefault="009C3658" w:rsidP="00321EEA">
      <w:pPr>
        <w:ind w:firstLine="708"/>
        <w:jc w:val="both"/>
      </w:pPr>
      <w:r w:rsidRPr="003F496A">
        <w:t xml:space="preserve"> Успеваемость по школе по сравнению с предыдущим годом не изменилась и составила 99 %. Успеваемость в начальной (99,7%) и основной школе (99%) по сравнению с предыдущим годом  так же не изменилась,  в  старшей школе  повысилась на 3% и составила 99%.</w:t>
      </w:r>
    </w:p>
    <w:p w:rsidR="009C3658" w:rsidRPr="003F496A" w:rsidRDefault="009C3658" w:rsidP="00321EEA">
      <w:pPr>
        <w:ind w:firstLine="708"/>
        <w:jc w:val="both"/>
      </w:pPr>
      <w:r w:rsidRPr="003F496A">
        <w:t xml:space="preserve"> Самую низкую успеваемость имеют 8 классы (96%), т.к. именно в этой параллели больше всего учащихся, закончивших год с неудовлетворительными отметками (4 чел.). Успеваемость в 7-х и 10-х классах – 98%, а в  4-х, 5-х классах – 99%. Успеваемость во  2-х, 3-х, 6-х, 9-х,  11-х классах – 100 %.</w:t>
      </w:r>
    </w:p>
    <w:p w:rsidR="009C3658" w:rsidRPr="003F496A" w:rsidRDefault="009C3658" w:rsidP="00D71032">
      <w:pPr>
        <w:jc w:val="both"/>
      </w:pPr>
      <w:r w:rsidRPr="003F496A">
        <w:tab/>
      </w:r>
      <w:proofErr w:type="gramStart"/>
      <w:r w:rsidRPr="003F496A">
        <w:t>Качество по школе по сравнению с предыдущим годом выросло на 4% и  составило 48% . В начальной школе качество повысилось на 1 % и стало 66 %, в основной школе качество повысилось  на 3% и составило 38 %, в старшей школе качество повысилось  на 4 % и стало 27%.  С одной «3» закончили год 72 учащихся, больше на 10 человек, по сравнению с предыдущим годом</w:t>
      </w:r>
      <w:proofErr w:type="gramEnd"/>
      <w:r w:rsidRPr="003F496A">
        <w:t xml:space="preserve">, это 8% </w:t>
      </w:r>
      <w:proofErr w:type="gramStart"/>
      <w:r w:rsidRPr="003F496A">
        <w:t>обучающихся</w:t>
      </w:r>
      <w:proofErr w:type="gramEnd"/>
      <w:r w:rsidRPr="003F496A">
        <w:t>.</w:t>
      </w:r>
    </w:p>
    <w:p w:rsidR="009C3658" w:rsidRPr="003F496A" w:rsidRDefault="009C3658" w:rsidP="00321EEA">
      <w:pPr>
        <w:ind w:firstLine="708"/>
        <w:jc w:val="both"/>
      </w:pPr>
      <w:proofErr w:type="gramStart"/>
      <w:r w:rsidRPr="003F496A">
        <w:t>Самое высокое качество имеют: в начальной школе 3 классы – 71 %, в основной школе  5 классы - 50%, в старшей школе 11 классы – 28%. Самое низкое качество по школе имеют 10 классы – 25% и 7 классы – 23%. В разрезе классов: высокое качество- 3А класс (83%) классный руководитель Серова М.В., 2К класс (81%) классный руководитель Соловьева Л.Ю., 8А класс (72%) классный</w:t>
      </w:r>
      <w:proofErr w:type="gramEnd"/>
      <w:r w:rsidRPr="003F496A">
        <w:t xml:space="preserve"> руководитель Большакова А.Р.; низкое качество - 7Б класс (0%) классный руководитель Дубровская И.А.,  8В и 7Г классы (17%) классные руководители Маклакова Е.В. и Абазова М.В..</w:t>
      </w:r>
    </w:p>
    <w:p w:rsidR="009C3658" w:rsidRPr="003F496A" w:rsidRDefault="009C3658" w:rsidP="00321EEA">
      <w:pPr>
        <w:ind w:firstLine="708"/>
        <w:jc w:val="both"/>
      </w:pPr>
      <w:r w:rsidRPr="003F496A">
        <w:lastRenderedPageBreak/>
        <w:t>Число отличников по школе по сравнению с предыдущим учебным годом  увеличилось на 20 человек (с 52 до 72). В начальной школе число отличников увеличилось на 15 человек (с 26 до 41), в основной школе – на 4 человек (с 24 до 28), в средней – на 1 человека (</w:t>
      </w:r>
      <w:proofErr w:type="gramStart"/>
      <w:r w:rsidRPr="003F496A">
        <w:t>с</w:t>
      </w:r>
      <w:proofErr w:type="gramEnd"/>
      <w:r w:rsidRPr="003F496A">
        <w:t xml:space="preserve"> 2 до 3).</w:t>
      </w:r>
    </w:p>
    <w:p w:rsidR="009C3658" w:rsidRPr="003F496A" w:rsidRDefault="009C3658" w:rsidP="00321EEA">
      <w:pPr>
        <w:ind w:firstLine="708"/>
        <w:jc w:val="both"/>
      </w:pPr>
      <w:r w:rsidRPr="003F496A">
        <w:t>Похвальные листы по итогам года получили 20 человек. В начальной школе – 10 человек, в основной школе – 9 человек, в средней школе – 1 человек.</w:t>
      </w:r>
    </w:p>
    <w:p w:rsidR="009C3658" w:rsidRPr="003F496A" w:rsidRDefault="009C3658" w:rsidP="00D71032">
      <w:pPr>
        <w:ind w:firstLine="708"/>
        <w:jc w:val="both"/>
      </w:pPr>
      <w:r w:rsidRPr="003F496A">
        <w:t xml:space="preserve">Сохраняется корректировка базисных программ, в соответствии с  работой в рамках русской школы, интеграция содержания предметов русского направления с учебными предметами. Идет  внедрение «кадетского» компонента в общеобразовательные предметы. </w:t>
      </w:r>
    </w:p>
    <w:p w:rsidR="009C3658" w:rsidRPr="003F496A" w:rsidRDefault="009C3658" w:rsidP="00D71032">
      <w:pPr>
        <w:ind w:firstLine="708"/>
        <w:jc w:val="both"/>
      </w:pPr>
    </w:p>
    <w:p w:rsidR="009C3658" w:rsidRPr="003F496A" w:rsidRDefault="009C3658" w:rsidP="00D71032">
      <w:pPr>
        <w:jc w:val="both"/>
        <w:outlineLvl w:val="0"/>
        <w:rPr>
          <w:b/>
        </w:rPr>
      </w:pPr>
      <w:r w:rsidRPr="003F496A">
        <w:rPr>
          <w:b/>
        </w:rPr>
        <w:tab/>
        <w:t>Успеваемость учащихся 5-11 классов в разрезе предметов.</w:t>
      </w:r>
    </w:p>
    <w:p w:rsidR="009C3658" w:rsidRPr="003F496A" w:rsidRDefault="009C3658" w:rsidP="00D71032">
      <w:pPr>
        <w:jc w:val="both"/>
        <w:outlineLvl w:val="0"/>
        <w:rPr>
          <w:b/>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737"/>
        <w:gridCol w:w="737"/>
        <w:gridCol w:w="720"/>
        <w:gridCol w:w="720"/>
        <w:gridCol w:w="720"/>
        <w:gridCol w:w="720"/>
        <w:gridCol w:w="720"/>
        <w:gridCol w:w="720"/>
        <w:gridCol w:w="720"/>
        <w:gridCol w:w="720"/>
        <w:gridCol w:w="1226"/>
      </w:tblGrid>
      <w:tr w:rsidR="003F496A" w:rsidRPr="003F496A" w:rsidTr="00A812F3">
        <w:trPr>
          <w:cantSplit/>
        </w:trPr>
        <w:tc>
          <w:tcPr>
            <w:tcW w:w="1474" w:type="dxa"/>
            <w:vMerge w:val="restart"/>
          </w:tcPr>
          <w:p w:rsidR="009C3658" w:rsidRPr="003F496A" w:rsidRDefault="009C3658" w:rsidP="00A812F3">
            <w:pPr>
              <w:jc w:val="center"/>
            </w:pPr>
            <w:r w:rsidRPr="003F496A">
              <w:t>Предметы</w:t>
            </w:r>
          </w:p>
        </w:tc>
        <w:tc>
          <w:tcPr>
            <w:tcW w:w="1474" w:type="dxa"/>
            <w:gridSpan w:val="2"/>
          </w:tcPr>
          <w:p w:rsidR="009C3658" w:rsidRPr="003F496A" w:rsidRDefault="009C3658" w:rsidP="00A812F3">
            <w:pPr>
              <w:jc w:val="center"/>
            </w:pPr>
            <w:r w:rsidRPr="003F496A">
              <w:t>1 четверть</w:t>
            </w:r>
          </w:p>
        </w:tc>
        <w:tc>
          <w:tcPr>
            <w:tcW w:w="1440" w:type="dxa"/>
            <w:gridSpan w:val="2"/>
          </w:tcPr>
          <w:p w:rsidR="009C3658" w:rsidRPr="003F496A" w:rsidRDefault="009C3658" w:rsidP="00A812F3">
            <w:pPr>
              <w:jc w:val="center"/>
            </w:pPr>
            <w:r w:rsidRPr="003F496A">
              <w:t>2 четверть</w:t>
            </w:r>
          </w:p>
        </w:tc>
        <w:tc>
          <w:tcPr>
            <w:tcW w:w="1440" w:type="dxa"/>
            <w:gridSpan w:val="2"/>
          </w:tcPr>
          <w:p w:rsidR="009C3658" w:rsidRPr="003F496A" w:rsidRDefault="009C3658" w:rsidP="00A812F3">
            <w:pPr>
              <w:jc w:val="center"/>
            </w:pPr>
            <w:r w:rsidRPr="003F496A">
              <w:t>3 четверть</w:t>
            </w:r>
          </w:p>
        </w:tc>
        <w:tc>
          <w:tcPr>
            <w:tcW w:w="1440" w:type="dxa"/>
            <w:gridSpan w:val="2"/>
          </w:tcPr>
          <w:p w:rsidR="009C3658" w:rsidRPr="003F496A" w:rsidRDefault="009C3658" w:rsidP="00A812F3">
            <w:pPr>
              <w:jc w:val="center"/>
            </w:pPr>
            <w:r w:rsidRPr="003F496A">
              <w:t>4 четверть</w:t>
            </w:r>
          </w:p>
        </w:tc>
        <w:tc>
          <w:tcPr>
            <w:tcW w:w="1440" w:type="dxa"/>
            <w:gridSpan w:val="2"/>
          </w:tcPr>
          <w:p w:rsidR="009C3658" w:rsidRPr="003F496A" w:rsidRDefault="009C3658" w:rsidP="00A812F3">
            <w:pPr>
              <w:jc w:val="center"/>
            </w:pPr>
            <w:r w:rsidRPr="003F496A">
              <w:t>Год</w:t>
            </w:r>
          </w:p>
        </w:tc>
        <w:tc>
          <w:tcPr>
            <w:tcW w:w="1226" w:type="dxa"/>
            <w:vMerge w:val="restart"/>
          </w:tcPr>
          <w:p w:rsidR="009C3658" w:rsidRPr="003F496A" w:rsidRDefault="009C3658" w:rsidP="00A812F3">
            <w:pPr>
              <w:pStyle w:val="4"/>
              <w:jc w:val="center"/>
              <w:rPr>
                <w:rFonts w:ascii="Times New Roman" w:hAnsi="Times New Roman"/>
                <w:b w:val="0"/>
                <w:bCs w:val="0"/>
                <w:color w:val="auto"/>
                <w:sz w:val="22"/>
                <w:szCs w:val="22"/>
              </w:rPr>
            </w:pPr>
            <w:r w:rsidRPr="003F496A">
              <w:rPr>
                <w:rFonts w:ascii="Times New Roman" w:hAnsi="Times New Roman"/>
                <w:b w:val="0"/>
                <w:bCs w:val="0"/>
                <w:color w:val="auto"/>
                <w:sz w:val="22"/>
                <w:szCs w:val="22"/>
              </w:rPr>
              <w:t>Динамика</w:t>
            </w:r>
          </w:p>
        </w:tc>
      </w:tr>
      <w:tr w:rsidR="003F496A" w:rsidRPr="003F496A" w:rsidTr="00A812F3">
        <w:trPr>
          <w:cantSplit/>
        </w:trPr>
        <w:tc>
          <w:tcPr>
            <w:tcW w:w="1474" w:type="dxa"/>
            <w:vMerge/>
          </w:tcPr>
          <w:p w:rsidR="009C3658" w:rsidRPr="003F496A" w:rsidRDefault="009C3658" w:rsidP="00A812F3">
            <w:pPr>
              <w:jc w:val="both"/>
            </w:pPr>
          </w:p>
        </w:tc>
        <w:tc>
          <w:tcPr>
            <w:tcW w:w="737" w:type="dxa"/>
          </w:tcPr>
          <w:p w:rsidR="009C3658" w:rsidRPr="003F496A" w:rsidRDefault="009C3658" w:rsidP="00A812F3">
            <w:pPr>
              <w:jc w:val="both"/>
            </w:pPr>
            <w:r w:rsidRPr="003F496A">
              <w:t>усп.</w:t>
            </w:r>
          </w:p>
        </w:tc>
        <w:tc>
          <w:tcPr>
            <w:tcW w:w="737" w:type="dxa"/>
          </w:tcPr>
          <w:p w:rsidR="009C3658" w:rsidRPr="003F496A" w:rsidRDefault="009C3658" w:rsidP="00A812F3">
            <w:pPr>
              <w:jc w:val="both"/>
            </w:pPr>
            <w:r w:rsidRPr="003F496A">
              <w:t>кач.</w:t>
            </w:r>
          </w:p>
        </w:tc>
        <w:tc>
          <w:tcPr>
            <w:tcW w:w="720" w:type="dxa"/>
          </w:tcPr>
          <w:p w:rsidR="009C3658" w:rsidRPr="003F496A" w:rsidRDefault="009C3658" w:rsidP="00A812F3">
            <w:pPr>
              <w:jc w:val="both"/>
            </w:pPr>
            <w:r w:rsidRPr="003F496A">
              <w:t>усп.</w:t>
            </w:r>
          </w:p>
        </w:tc>
        <w:tc>
          <w:tcPr>
            <w:tcW w:w="720" w:type="dxa"/>
          </w:tcPr>
          <w:p w:rsidR="009C3658" w:rsidRPr="003F496A" w:rsidRDefault="009C3658" w:rsidP="00A812F3">
            <w:pPr>
              <w:jc w:val="both"/>
            </w:pPr>
            <w:r w:rsidRPr="003F496A">
              <w:t>кач.</w:t>
            </w:r>
          </w:p>
        </w:tc>
        <w:tc>
          <w:tcPr>
            <w:tcW w:w="720" w:type="dxa"/>
          </w:tcPr>
          <w:p w:rsidR="009C3658" w:rsidRPr="003F496A" w:rsidRDefault="009C3658" w:rsidP="00A812F3">
            <w:pPr>
              <w:jc w:val="both"/>
            </w:pPr>
            <w:r w:rsidRPr="003F496A">
              <w:t>усп.</w:t>
            </w:r>
          </w:p>
        </w:tc>
        <w:tc>
          <w:tcPr>
            <w:tcW w:w="720" w:type="dxa"/>
          </w:tcPr>
          <w:p w:rsidR="009C3658" w:rsidRPr="003F496A" w:rsidRDefault="009C3658" w:rsidP="00A812F3">
            <w:pPr>
              <w:jc w:val="both"/>
            </w:pPr>
            <w:r w:rsidRPr="003F496A">
              <w:t>кач.</w:t>
            </w:r>
          </w:p>
        </w:tc>
        <w:tc>
          <w:tcPr>
            <w:tcW w:w="720" w:type="dxa"/>
          </w:tcPr>
          <w:p w:rsidR="009C3658" w:rsidRPr="003F496A" w:rsidRDefault="009C3658" w:rsidP="00A812F3">
            <w:pPr>
              <w:jc w:val="both"/>
            </w:pPr>
            <w:r w:rsidRPr="003F496A">
              <w:t>усп.</w:t>
            </w:r>
          </w:p>
        </w:tc>
        <w:tc>
          <w:tcPr>
            <w:tcW w:w="720" w:type="dxa"/>
          </w:tcPr>
          <w:p w:rsidR="009C3658" w:rsidRPr="003F496A" w:rsidRDefault="009C3658" w:rsidP="00A812F3">
            <w:pPr>
              <w:jc w:val="both"/>
            </w:pPr>
            <w:r w:rsidRPr="003F496A">
              <w:t>кач.</w:t>
            </w:r>
          </w:p>
        </w:tc>
        <w:tc>
          <w:tcPr>
            <w:tcW w:w="720" w:type="dxa"/>
          </w:tcPr>
          <w:p w:rsidR="009C3658" w:rsidRPr="003F496A" w:rsidRDefault="009C3658" w:rsidP="00A812F3">
            <w:pPr>
              <w:jc w:val="both"/>
            </w:pPr>
            <w:r w:rsidRPr="003F496A">
              <w:t>усп.</w:t>
            </w:r>
          </w:p>
        </w:tc>
        <w:tc>
          <w:tcPr>
            <w:tcW w:w="720" w:type="dxa"/>
          </w:tcPr>
          <w:p w:rsidR="009C3658" w:rsidRPr="003F496A" w:rsidRDefault="009C3658" w:rsidP="00A812F3">
            <w:pPr>
              <w:jc w:val="both"/>
            </w:pPr>
            <w:r w:rsidRPr="003F496A">
              <w:t>кач.</w:t>
            </w:r>
          </w:p>
        </w:tc>
        <w:tc>
          <w:tcPr>
            <w:tcW w:w="1226" w:type="dxa"/>
            <w:vMerge/>
          </w:tcPr>
          <w:p w:rsidR="009C3658" w:rsidRPr="003F496A" w:rsidRDefault="009C3658" w:rsidP="00A812F3">
            <w:pPr>
              <w:jc w:val="both"/>
            </w:pPr>
          </w:p>
        </w:tc>
      </w:tr>
      <w:tr w:rsidR="003F496A" w:rsidRPr="003F496A" w:rsidTr="00A812F3">
        <w:tc>
          <w:tcPr>
            <w:tcW w:w="1474" w:type="dxa"/>
          </w:tcPr>
          <w:p w:rsidR="009C3658" w:rsidRPr="003F496A" w:rsidRDefault="009C3658" w:rsidP="00A812F3">
            <w:pPr>
              <w:jc w:val="both"/>
            </w:pPr>
            <w:r w:rsidRPr="003F496A">
              <w:t>Русский язык</w:t>
            </w:r>
          </w:p>
        </w:tc>
        <w:tc>
          <w:tcPr>
            <w:tcW w:w="737" w:type="dxa"/>
          </w:tcPr>
          <w:p w:rsidR="009C3658" w:rsidRPr="003F496A" w:rsidRDefault="009C3658" w:rsidP="00A812F3">
            <w:pPr>
              <w:jc w:val="center"/>
            </w:pPr>
            <w:r w:rsidRPr="003F496A">
              <w:t>99</w:t>
            </w:r>
          </w:p>
        </w:tc>
        <w:tc>
          <w:tcPr>
            <w:tcW w:w="737" w:type="dxa"/>
          </w:tcPr>
          <w:p w:rsidR="009C3658" w:rsidRPr="003F496A" w:rsidRDefault="009C3658" w:rsidP="00A812F3">
            <w:pPr>
              <w:jc w:val="center"/>
            </w:pPr>
            <w:r w:rsidRPr="003F496A">
              <w:t>57</w:t>
            </w:r>
          </w:p>
        </w:tc>
        <w:tc>
          <w:tcPr>
            <w:tcW w:w="720" w:type="dxa"/>
          </w:tcPr>
          <w:p w:rsidR="009C3658" w:rsidRPr="003F496A" w:rsidRDefault="009C3658" w:rsidP="00A812F3">
            <w:pPr>
              <w:jc w:val="center"/>
            </w:pPr>
            <w:r w:rsidRPr="003F496A">
              <w:t>99,5</w:t>
            </w:r>
          </w:p>
        </w:tc>
        <w:tc>
          <w:tcPr>
            <w:tcW w:w="720" w:type="dxa"/>
          </w:tcPr>
          <w:p w:rsidR="009C3658" w:rsidRPr="003F496A" w:rsidRDefault="009C3658" w:rsidP="00A812F3">
            <w:pPr>
              <w:jc w:val="center"/>
            </w:pPr>
            <w:r w:rsidRPr="003F496A">
              <w:t>56</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59</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58</w:t>
            </w:r>
          </w:p>
        </w:tc>
        <w:tc>
          <w:tcPr>
            <w:tcW w:w="720" w:type="dxa"/>
          </w:tcPr>
          <w:p w:rsidR="009C3658" w:rsidRPr="003F496A" w:rsidRDefault="009C3658" w:rsidP="00A812F3">
            <w:pPr>
              <w:jc w:val="center"/>
            </w:pPr>
            <w:r w:rsidRPr="003F496A">
              <w:t>99,8</w:t>
            </w:r>
          </w:p>
        </w:tc>
        <w:tc>
          <w:tcPr>
            <w:tcW w:w="720" w:type="dxa"/>
          </w:tcPr>
          <w:p w:rsidR="009C3658" w:rsidRPr="003F496A" w:rsidRDefault="009C3658" w:rsidP="00A812F3">
            <w:pPr>
              <w:jc w:val="center"/>
            </w:pPr>
            <w:r w:rsidRPr="003F496A">
              <w:t>61</w:t>
            </w:r>
          </w:p>
        </w:tc>
        <w:tc>
          <w:tcPr>
            <w:tcW w:w="1226" w:type="dxa"/>
          </w:tcPr>
          <w:p w:rsidR="009C3658" w:rsidRPr="003F496A" w:rsidRDefault="009C3658" w:rsidP="00A812F3">
            <w:pPr>
              <w:jc w:val="center"/>
            </w:pPr>
            <w:r w:rsidRPr="003F496A">
              <w:t>+6%</w:t>
            </w:r>
          </w:p>
        </w:tc>
      </w:tr>
      <w:tr w:rsidR="003F496A" w:rsidRPr="003F496A" w:rsidTr="00A812F3">
        <w:tc>
          <w:tcPr>
            <w:tcW w:w="1474" w:type="dxa"/>
          </w:tcPr>
          <w:p w:rsidR="009C3658" w:rsidRPr="003F496A" w:rsidRDefault="009C3658" w:rsidP="00A812F3">
            <w:pPr>
              <w:jc w:val="both"/>
            </w:pPr>
            <w:r w:rsidRPr="003F496A">
              <w:t>Литература</w:t>
            </w:r>
          </w:p>
        </w:tc>
        <w:tc>
          <w:tcPr>
            <w:tcW w:w="737" w:type="dxa"/>
          </w:tcPr>
          <w:p w:rsidR="009C3658" w:rsidRPr="003F496A" w:rsidRDefault="009C3658" w:rsidP="00A812F3">
            <w:pPr>
              <w:jc w:val="center"/>
            </w:pPr>
            <w:r w:rsidRPr="003F496A">
              <w:t>99,8</w:t>
            </w:r>
          </w:p>
        </w:tc>
        <w:tc>
          <w:tcPr>
            <w:tcW w:w="737" w:type="dxa"/>
          </w:tcPr>
          <w:p w:rsidR="009C3658" w:rsidRPr="003F496A" w:rsidRDefault="009C3658" w:rsidP="00A812F3">
            <w:pPr>
              <w:jc w:val="center"/>
            </w:pPr>
            <w:r w:rsidRPr="003F496A">
              <w:t>71</w:t>
            </w:r>
          </w:p>
        </w:tc>
        <w:tc>
          <w:tcPr>
            <w:tcW w:w="720" w:type="dxa"/>
          </w:tcPr>
          <w:p w:rsidR="009C3658" w:rsidRPr="003F496A" w:rsidRDefault="009C3658" w:rsidP="00A812F3">
            <w:pPr>
              <w:jc w:val="center"/>
            </w:pPr>
            <w:r w:rsidRPr="003F496A">
              <w:t>99,6</w:t>
            </w:r>
          </w:p>
        </w:tc>
        <w:tc>
          <w:tcPr>
            <w:tcW w:w="720" w:type="dxa"/>
          </w:tcPr>
          <w:p w:rsidR="009C3658" w:rsidRPr="003F496A" w:rsidRDefault="009C3658" w:rsidP="00A812F3">
            <w:pPr>
              <w:jc w:val="center"/>
            </w:pPr>
            <w:r w:rsidRPr="003F496A">
              <w:t>67</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75</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67</w:t>
            </w:r>
          </w:p>
        </w:tc>
        <w:tc>
          <w:tcPr>
            <w:tcW w:w="720" w:type="dxa"/>
          </w:tcPr>
          <w:p w:rsidR="009C3658" w:rsidRPr="003F496A" w:rsidRDefault="009C3658" w:rsidP="00A812F3">
            <w:pPr>
              <w:jc w:val="center"/>
            </w:pPr>
            <w:r w:rsidRPr="003F496A">
              <w:t>99,8</w:t>
            </w:r>
          </w:p>
        </w:tc>
        <w:tc>
          <w:tcPr>
            <w:tcW w:w="720" w:type="dxa"/>
          </w:tcPr>
          <w:p w:rsidR="009C3658" w:rsidRPr="003F496A" w:rsidRDefault="009C3658" w:rsidP="00A812F3">
            <w:pPr>
              <w:jc w:val="center"/>
            </w:pPr>
            <w:r w:rsidRPr="003F496A">
              <w:t>72</w:t>
            </w:r>
          </w:p>
        </w:tc>
        <w:tc>
          <w:tcPr>
            <w:tcW w:w="1226" w:type="dxa"/>
          </w:tcPr>
          <w:p w:rsidR="009C3658" w:rsidRPr="003F496A" w:rsidRDefault="009C3658" w:rsidP="00A812F3">
            <w:pPr>
              <w:jc w:val="center"/>
            </w:pPr>
            <w:r w:rsidRPr="003F496A">
              <w:t>+8%</w:t>
            </w:r>
          </w:p>
        </w:tc>
      </w:tr>
      <w:tr w:rsidR="003F496A" w:rsidRPr="003F496A" w:rsidTr="00A812F3">
        <w:tc>
          <w:tcPr>
            <w:tcW w:w="1474" w:type="dxa"/>
          </w:tcPr>
          <w:p w:rsidR="009C3658" w:rsidRPr="003F496A" w:rsidRDefault="009C3658" w:rsidP="00A812F3">
            <w:pPr>
              <w:jc w:val="both"/>
            </w:pPr>
            <w:r w:rsidRPr="003F496A">
              <w:t>Математика</w:t>
            </w:r>
          </w:p>
        </w:tc>
        <w:tc>
          <w:tcPr>
            <w:tcW w:w="737" w:type="dxa"/>
          </w:tcPr>
          <w:p w:rsidR="009C3658" w:rsidRPr="003F496A" w:rsidRDefault="009C3658" w:rsidP="00A812F3">
            <w:pPr>
              <w:jc w:val="center"/>
            </w:pPr>
            <w:r w:rsidRPr="003F496A">
              <w:t>99</w:t>
            </w:r>
          </w:p>
        </w:tc>
        <w:tc>
          <w:tcPr>
            <w:tcW w:w="737" w:type="dxa"/>
          </w:tcPr>
          <w:p w:rsidR="009C3658" w:rsidRPr="003F496A" w:rsidRDefault="009C3658" w:rsidP="00A812F3">
            <w:pPr>
              <w:jc w:val="center"/>
            </w:pPr>
            <w:r w:rsidRPr="003F496A">
              <w:t>49</w:t>
            </w:r>
          </w:p>
        </w:tc>
        <w:tc>
          <w:tcPr>
            <w:tcW w:w="720" w:type="dxa"/>
          </w:tcPr>
          <w:p w:rsidR="009C3658" w:rsidRPr="003F496A" w:rsidRDefault="009C3658" w:rsidP="00A812F3">
            <w:pPr>
              <w:jc w:val="center"/>
            </w:pPr>
            <w:r w:rsidRPr="003F496A">
              <w:t>98</w:t>
            </w:r>
          </w:p>
        </w:tc>
        <w:tc>
          <w:tcPr>
            <w:tcW w:w="720" w:type="dxa"/>
          </w:tcPr>
          <w:p w:rsidR="009C3658" w:rsidRPr="003F496A" w:rsidRDefault="009C3658" w:rsidP="00A812F3">
            <w:pPr>
              <w:jc w:val="center"/>
            </w:pPr>
            <w:r w:rsidRPr="003F496A">
              <w:t>44</w:t>
            </w:r>
          </w:p>
        </w:tc>
        <w:tc>
          <w:tcPr>
            <w:tcW w:w="720" w:type="dxa"/>
          </w:tcPr>
          <w:p w:rsidR="009C3658" w:rsidRPr="003F496A" w:rsidRDefault="009C3658" w:rsidP="00A812F3">
            <w:pPr>
              <w:jc w:val="center"/>
            </w:pPr>
            <w:r w:rsidRPr="003F496A">
              <w:t>98</w:t>
            </w:r>
          </w:p>
        </w:tc>
        <w:tc>
          <w:tcPr>
            <w:tcW w:w="720" w:type="dxa"/>
          </w:tcPr>
          <w:p w:rsidR="009C3658" w:rsidRPr="003F496A" w:rsidRDefault="009C3658" w:rsidP="00A812F3">
            <w:pPr>
              <w:jc w:val="center"/>
            </w:pPr>
            <w:r w:rsidRPr="003F496A">
              <w:t>42</w:t>
            </w:r>
          </w:p>
        </w:tc>
        <w:tc>
          <w:tcPr>
            <w:tcW w:w="720" w:type="dxa"/>
          </w:tcPr>
          <w:p w:rsidR="009C3658" w:rsidRPr="003F496A" w:rsidRDefault="009C3658" w:rsidP="00A812F3">
            <w:pPr>
              <w:jc w:val="center"/>
            </w:pPr>
            <w:r w:rsidRPr="003F496A">
              <w:t>97</w:t>
            </w:r>
          </w:p>
        </w:tc>
        <w:tc>
          <w:tcPr>
            <w:tcW w:w="720" w:type="dxa"/>
          </w:tcPr>
          <w:p w:rsidR="009C3658" w:rsidRPr="003F496A" w:rsidRDefault="009C3658" w:rsidP="00A812F3">
            <w:pPr>
              <w:jc w:val="center"/>
            </w:pPr>
            <w:r w:rsidRPr="003F496A">
              <w:t>40</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45</w:t>
            </w:r>
          </w:p>
        </w:tc>
        <w:tc>
          <w:tcPr>
            <w:tcW w:w="1226" w:type="dxa"/>
          </w:tcPr>
          <w:p w:rsidR="009C3658" w:rsidRPr="003F496A" w:rsidRDefault="009C3658" w:rsidP="00A812F3">
            <w:pPr>
              <w:jc w:val="center"/>
            </w:pPr>
            <w:r w:rsidRPr="003F496A">
              <w:t>+2%</w:t>
            </w:r>
          </w:p>
        </w:tc>
      </w:tr>
      <w:tr w:rsidR="003F496A" w:rsidRPr="003F496A" w:rsidTr="00A812F3">
        <w:tc>
          <w:tcPr>
            <w:tcW w:w="1474" w:type="dxa"/>
          </w:tcPr>
          <w:p w:rsidR="009C3658" w:rsidRPr="003F496A" w:rsidRDefault="009C3658" w:rsidP="00A812F3">
            <w:pPr>
              <w:jc w:val="both"/>
            </w:pPr>
            <w:r w:rsidRPr="003F496A">
              <w:t>История</w:t>
            </w:r>
          </w:p>
        </w:tc>
        <w:tc>
          <w:tcPr>
            <w:tcW w:w="737" w:type="dxa"/>
          </w:tcPr>
          <w:p w:rsidR="009C3658" w:rsidRPr="003F496A" w:rsidRDefault="009C3658" w:rsidP="00A812F3">
            <w:pPr>
              <w:jc w:val="center"/>
            </w:pPr>
            <w:r w:rsidRPr="003F496A">
              <w:t>99</w:t>
            </w:r>
          </w:p>
        </w:tc>
        <w:tc>
          <w:tcPr>
            <w:tcW w:w="737" w:type="dxa"/>
          </w:tcPr>
          <w:p w:rsidR="009C3658" w:rsidRPr="003F496A" w:rsidRDefault="009C3658" w:rsidP="00A812F3">
            <w:pPr>
              <w:jc w:val="center"/>
            </w:pPr>
            <w:r w:rsidRPr="003F496A">
              <w:t>58</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62</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60</w:t>
            </w:r>
          </w:p>
        </w:tc>
        <w:tc>
          <w:tcPr>
            <w:tcW w:w="720" w:type="dxa"/>
          </w:tcPr>
          <w:p w:rsidR="009C3658" w:rsidRPr="003F496A" w:rsidRDefault="009C3658" w:rsidP="00A812F3">
            <w:pPr>
              <w:jc w:val="center"/>
            </w:pPr>
            <w:r w:rsidRPr="003F496A">
              <w:t>98</w:t>
            </w:r>
          </w:p>
        </w:tc>
        <w:tc>
          <w:tcPr>
            <w:tcW w:w="720" w:type="dxa"/>
          </w:tcPr>
          <w:p w:rsidR="009C3658" w:rsidRPr="003F496A" w:rsidRDefault="009C3658" w:rsidP="00A812F3">
            <w:pPr>
              <w:jc w:val="center"/>
            </w:pPr>
            <w:r w:rsidRPr="003F496A">
              <w:t>60</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67</w:t>
            </w:r>
          </w:p>
        </w:tc>
        <w:tc>
          <w:tcPr>
            <w:tcW w:w="1226" w:type="dxa"/>
          </w:tcPr>
          <w:p w:rsidR="009C3658" w:rsidRPr="003F496A" w:rsidRDefault="009C3658" w:rsidP="00A812F3">
            <w:pPr>
              <w:jc w:val="center"/>
            </w:pPr>
            <w:r w:rsidRPr="003F496A">
              <w:t>+12%</w:t>
            </w:r>
          </w:p>
        </w:tc>
      </w:tr>
      <w:tr w:rsidR="003F496A" w:rsidRPr="003F496A" w:rsidTr="00A812F3">
        <w:tc>
          <w:tcPr>
            <w:tcW w:w="1474" w:type="dxa"/>
          </w:tcPr>
          <w:p w:rsidR="009C3658" w:rsidRPr="003F496A" w:rsidRDefault="009C3658" w:rsidP="00A812F3">
            <w:pPr>
              <w:jc w:val="both"/>
            </w:pPr>
            <w:r w:rsidRPr="003F496A">
              <w:t>Обществознание</w:t>
            </w:r>
          </w:p>
        </w:tc>
        <w:tc>
          <w:tcPr>
            <w:tcW w:w="737" w:type="dxa"/>
          </w:tcPr>
          <w:p w:rsidR="009C3658" w:rsidRPr="003F496A" w:rsidRDefault="009C3658" w:rsidP="00A812F3">
            <w:pPr>
              <w:jc w:val="center"/>
            </w:pPr>
            <w:r w:rsidRPr="003F496A">
              <w:t>-</w:t>
            </w: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65</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71</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71</w:t>
            </w:r>
          </w:p>
        </w:tc>
        <w:tc>
          <w:tcPr>
            <w:tcW w:w="1226" w:type="dxa"/>
          </w:tcPr>
          <w:p w:rsidR="009C3658" w:rsidRPr="003F496A" w:rsidRDefault="009C3658" w:rsidP="00A812F3">
            <w:pPr>
              <w:jc w:val="center"/>
            </w:pPr>
            <w:r w:rsidRPr="003F496A">
              <w:t>+11%</w:t>
            </w:r>
          </w:p>
        </w:tc>
      </w:tr>
      <w:tr w:rsidR="003F496A" w:rsidRPr="003F496A" w:rsidTr="00A812F3">
        <w:tc>
          <w:tcPr>
            <w:tcW w:w="1474" w:type="dxa"/>
          </w:tcPr>
          <w:p w:rsidR="009C3658" w:rsidRPr="003F496A" w:rsidRDefault="009C3658" w:rsidP="00A812F3">
            <w:pPr>
              <w:jc w:val="both"/>
            </w:pPr>
            <w:r w:rsidRPr="003F496A">
              <w:t>Экономика</w:t>
            </w:r>
          </w:p>
        </w:tc>
        <w:tc>
          <w:tcPr>
            <w:tcW w:w="737" w:type="dxa"/>
          </w:tcPr>
          <w:p w:rsidR="009C3658" w:rsidRPr="003F496A" w:rsidRDefault="009C3658" w:rsidP="00A812F3">
            <w:pPr>
              <w:jc w:val="center"/>
            </w:pPr>
            <w:r w:rsidRPr="003F496A">
              <w:t>-</w:t>
            </w: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87</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95</w:t>
            </w:r>
          </w:p>
        </w:tc>
        <w:tc>
          <w:tcPr>
            <w:tcW w:w="720" w:type="dxa"/>
          </w:tcPr>
          <w:p w:rsidR="009C3658" w:rsidRPr="003F496A" w:rsidRDefault="009C3658" w:rsidP="00A812F3">
            <w:pPr>
              <w:jc w:val="center"/>
            </w:pPr>
            <w:r w:rsidRPr="003F496A">
              <w:t>45</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55</w:t>
            </w:r>
          </w:p>
        </w:tc>
        <w:tc>
          <w:tcPr>
            <w:tcW w:w="1226" w:type="dxa"/>
          </w:tcPr>
          <w:p w:rsidR="009C3658" w:rsidRPr="003F496A" w:rsidRDefault="009C3658" w:rsidP="00A812F3">
            <w:pPr>
              <w:jc w:val="center"/>
            </w:pPr>
            <w:r w:rsidRPr="003F496A">
              <w:t>-</w:t>
            </w:r>
          </w:p>
        </w:tc>
      </w:tr>
      <w:tr w:rsidR="003F496A" w:rsidRPr="003F496A" w:rsidTr="00A812F3">
        <w:tc>
          <w:tcPr>
            <w:tcW w:w="1474" w:type="dxa"/>
          </w:tcPr>
          <w:p w:rsidR="009C3658" w:rsidRPr="003F496A" w:rsidRDefault="009C3658" w:rsidP="00A812F3">
            <w:pPr>
              <w:jc w:val="both"/>
            </w:pPr>
            <w:r w:rsidRPr="003F496A">
              <w:t>Право</w:t>
            </w:r>
          </w:p>
        </w:tc>
        <w:tc>
          <w:tcPr>
            <w:tcW w:w="737" w:type="dxa"/>
          </w:tcPr>
          <w:p w:rsidR="009C3658" w:rsidRPr="003F496A" w:rsidRDefault="009C3658" w:rsidP="00A812F3">
            <w:pPr>
              <w:jc w:val="center"/>
            </w:pPr>
            <w:r w:rsidRPr="003F496A">
              <w:t>-</w:t>
            </w: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56</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95</w:t>
            </w:r>
          </w:p>
        </w:tc>
        <w:tc>
          <w:tcPr>
            <w:tcW w:w="720" w:type="dxa"/>
          </w:tcPr>
          <w:p w:rsidR="009C3658" w:rsidRPr="003F496A" w:rsidRDefault="009C3658" w:rsidP="00A812F3">
            <w:pPr>
              <w:jc w:val="center"/>
            </w:pPr>
            <w:r w:rsidRPr="003F496A">
              <w:t>45</w:t>
            </w:r>
          </w:p>
        </w:tc>
        <w:tc>
          <w:tcPr>
            <w:tcW w:w="720" w:type="dxa"/>
          </w:tcPr>
          <w:p w:rsidR="009C3658" w:rsidRPr="003F496A" w:rsidRDefault="009C3658" w:rsidP="00A812F3">
            <w:pPr>
              <w:jc w:val="center"/>
            </w:pPr>
            <w:r w:rsidRPr="003F496A">
              <w:t>95</w:t>
            </w:r>
          </w:p>
        </w:tc>
        <w:tc>
          <w:tcPr>
            <w:tcW w:w="720" w:type="dxa"/>
          </w:tcPr>
          <w:p w:rsidR="009C3658" w:rsidRPr="003F496A" w:rsidRDefault="009C3658" w:rsidP="00A812F3">
            <w:pPr>
              <w:jc w:val="center"/>
            </w:pPr>
            <w:r w:rsidRPr="003F496A">
              <w:t>45</w:t>
            </w:r>
          </w:p>
        </w:tc>
        <w:tc>
          <w:tcPr>
            <w:tcW w:w="1226" w:type="dxa"/>
          </w:tcPr>
          <w:p w:rsidR="009C3658" w:rsidRPr="003F496A" w:rsidRDefault="009C3658" w:rsidP="00A812F3">
            <w:pPr>
              <w:jc w:val="center"/>
            </w:pPr>
            <w:r w:rsidRPr="003F496A">
              <w:t>-</w:t>
            </w:r>
          </w:p>
        </w:tc>
      </w:tr>
      <w:tr w:rsidR="003F496A" w:rsidRPr="003F496A" w:rsidTr="00A812F3">
        <w:tc>
          <w:tcPr>
            <w:tcW w:w="1474" w:type="dxa"/>
          </w:tcPr>
          <w:p w:rsidR="009C3658" w:rsidRPr="003F496A" w:rsidRDefault="009C3658" w:rsidP="00A812F3">
            <w:pPr>
              <w:jc w:val="both"/>
            </w:pPr>
            <w:r w:rsidRPr="003F496A">
              <w:t>География</w:t>
            </w:r>
          </w:p>
        </w:tc>
        <w:tc>
          <w:tcPr>
            <w:tcW w:w="737" w:type="dxa"/>
          </w:tcPr>
          <w:p w:rsidR="009C3658" w:rsidRPr="003F496A" w:rsidRDefault="009C3658" w:rsidP="00A812F3">
            <w:pPr>
              <w:jc w:val="center"/>
            </w:pPr>
            <w:r w:rsidRPr="003F496A">
              <w:t>100</w:t>
            </w:r>
          </w:p>
        </w:tc>
        <w:tc>
          <w:tcPr>
            <w:tcW w:w="737" w:type="dxa"/>
          </w:tcPr>
          <w:p w:rsidR="009C3658" w:rsidRPr="003F496A" w:rsidRDefault="009C3658" w:rsidP="00A812F3">
            <w:pPr>
              <w:jc w:val="center"/>
            </w:pPr>
            <w:r w:rsidRPr="003F496A">
              <w:t>57</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67</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71</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67</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74</w:t>
            </w:r>
          </w:p>
        </w:tc>
        <w:tc>
          <w:tcPr>
            <w:tcW w:w="1226" w:type="dxa"/>
          </w:tcPr>
          <w:p w:rsidR="009C3658" w:rsidRPr="003F496A" w:rsidRDefault="009C3658" w:rsidP="00A812F3">
            <w:pPr>
              <w:jc w:val="center"/>
            </w:pPr>
            <w:r w:rsidRPr="003F496A">
              <w:t>+9%</w:t>
            </w:r>
          </w:p>
        </w:tc>
      </w:tr>
      <w:tr w:rsidR="003F496A" w:rsidRPr="003F496A" w:rsidTr="00A812F3">
        <w:tc>
          <w:tcPr>
            <w:tcW w:w="1474" w:type="dxa"/>
          </w:tcPr>
          <w:p w:rsidR="009C3658" w:rsidRPr="003F496A" w:rsidRDefault="009C3658" w:rsidP="00A812F3">
            <w:pPr>
              <w:jc w:val="both"/>
            </w:pPr>
            <w:r w:rsidRPr="003F496A">
              <w:t>Физика</w:t>
            </w:r>
          </w:p>
        </w:tc>
        <w:tc>
          <w:tcPr>
            <w:tcW w:w="737" w:type="dxa"/>
          </w:tcPr>
          <w:p w:rsidR="009C3658" w:rsidRPr="003F496A" w:rsidRDefault="009C3658" w:rsidP="00A812F3">
            <w:pPr>
              <w:jc w:val="center"/>
            </w:pPr>
            <w:r w:rsidRPr="003F496A">
              <w:t>99,5</w:t>
            </w:r>
          </w:p>
        </w:tc>
        <w:tc>
          <w:tcPr>
            <w:tcW w:w="737" w:type="dxa"/>
          </w:tcPr>
          <w:p w:rsidR="009C3658" w:rsidRPr="003F496A" w:rsidRDefault="009C3658" w:rsidP="00A812F3">
            <w:pPr>
              <w:jc w:val="center"/>
            </w:pPr>
            <w:r w:rsidRPr="003F496A">
              <w:t>63</w:t>
            </w:r>
          </w:p>
        </w:tc>
        <w:tc>
          <w:tcPr>
            <w:tcW w:w="720" w:type="dxa"/>
          </w:tcPr>
          <w:p w:rsidR="009C3658" w:rsidRPr="003F496A" w:rsidRDefault="009C3658" w:rsidP="00A812F3">
            <w:pPr>
              <w:jc w:val="center"/>
            </w:pPr>
            <w:r w:rsidRPr="003F496A">
              <w:t>99,8</w:t>
            </w:r>
          </w:p>
        </w:tc>
        <w:tc>
          <w:tcPr>
            <w:tcW w:w="720" w:type="dxa"/>
          </w:tcPr>
          <w:p w:rsidR="009C3658" w:rsidRPr="003F496A" w:rsidRDefault="009C3658" w:rsidP="00A812F3">
            <w:pPr>
              <w:jc w:val="center"/>
            </w:pPr>
            <w:r w:rsidRPr="003F496A">
              <w:t>43</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52</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50</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54</w:t>
            </w:r>
          </w:p>
        </w:tc>
        <w:tc>
          <w:tcPr>
            <w:tcW w:w="1226" w:type="dxa"/>
          </w:tcPr>
          <w:p w:rsidR="009C3658" w:rsidRPr="003F496A" w:rsidRDefault="009C3658" w:rsidP="00A812F3">
            <w:pPr>
              <w:jc w:val="center"/>
            </w:pPr>
            <w:r w:rsidRPr="003F496A">
              <w:t>+20%</w:t>
            </w:r>
          </w:p>
        </w:tc>
      </w:tr>
      <w:tr w:rsidR="003F496A" w:rsidRPr="003F496A" w:rsidTr="00A812F3">
        <w:tc>
          <w:tcPr>
            <w:tcW w:w="1474" w:type="dxa"/>
          </w:tcPr>
          <w:p w:rsidR="009C3658" w:rsidRPr="003F496A" w:rsidRDefault="009C3658" w:rsidP="00A812F3">
            <w:pPr>
              <w:jc w:val="both"/>
            </w:pPr>
            <w:r w:rsidRPr="003F496A">
              <w:t>Химия</w:t>
            </w:r>
          </w:p>
        </w:tc>
        <w:tc>
          <w:tcPr>
            <w:tcW w:w="737" w:type="dxa"/>
          </w:tcPr>
          <w:p w:rsidR="009C3658" w:rsidRPr="003F496A" w:rsidRDefault="009C3658" w:rsidP="00A812F3">
            <w:pPr>
              <w:jc w:val="center"/>
            </w:pPr>
            <w:r w:rsidRPr="003F496A">
              <w:t>100</w:t>
            </w:r>
          </w:p>
        </w:tc>
        <w:tc>
          <w:tcPr>
            <w:tcW w:w="737" w:type="dxa"/>
          </w:tcPr>
          <w:p w:rsidR="009C3658" w:rsidRPr="003F496A" w:rsidRDefault="009C3658" w:rsidP="00A812F3">
            <w:pPr>
              <w:jc w:val="center"/>
            </w:pPr>
            <w:r w:rsidRPr="003F496A">
              <w:t>49</w:t>
            </w:r>
          </w:p>
        </w:tc>
        <w:tc>
          <w:tcPr>
            <w:tcW w:w="720" w:type="dxa"/>
          </w:tcPr>
          <w:p w:rsidR="009C3658" w:rsidRPr="003F496A" w:rsidRDefault="009C3658" w:rsidP="00A812F3">
            <w:pPr>
              <w:jc w:val="center"/>
            </w:pPr>
            <w:r w:rsidRPr="003F496A">
              <w:t>99,6</w:t>
            </w:r>
          </w:p>
        </w:tc>
        <w:tc>
          <w:tcPr>
            <w:tcW w:w="720" w:type="dxa"/>
          </w:tcPr>
          <w:p w:rsidR="009C3658" w:rsidRPr="003F496A" w:rsidRDefault="009C3658" w:rsidP="00A812F3">
            <w:pPr>
              <w:jc w:val="center"/>
            </w:pPr>
            <w:r w:rsidRPr="003F496A">
              <w:t>56</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60</w:t>
            </w:r>
          </w:p>
        </w:tc>
        <w:tc>
          <w:tcPr>
            <w:tcW w:w="720" w:type="dxa"/>
          </w:tcPr>
          <w:p w:rsidR="009C3658" w:rsidRPr="003F496A" w:rsidRDefault="009C3658" w:rsidP="00A812F3">
            <w:pPr>
              <w:jc w:val="center"/>
            </w:pPr>
            <w:r w:rsidRPr="003F496A">
              <w:t>99,6</w:t>
            </w:r>
          </w:p>
        </w:tc>
        <w:tc>
          <w:tcPr>
            <w:tcW w:w="720" w:type="dxa"/>
          </w:tcPr>
          <w:p w:rsidR="009C3658" w:rsidRPr="003F496A" w:rsidRDefault="009C3658" w:rsidP="00A812F3">
            <w:pPr>
              <w:jc w:val="center"/>
            </w:pPr>
            <w:r w:rsidRPr="003F496A">
              <w:t>50</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59</w:t>
            </w:r>
          </w:p>
        </w:tc>
        <w:tc>
          <w:tcPr>
            <w:tcW w:w="1226" w:type="dxa"/>
          </w:tcPr>
          <w:p w:rsidR="009C3658" w:rsidRPr="003F496A" w:rsidRDefault="009C3658" w:rsidP="00A812F3">
            <w:pPr>
              <w:jc w:val="center"/>
            </w:pPr>
            <w:r w:rsidRPr="003F496A">
              <w:t>+9%</w:t>
            </w:r>
          </w:p>
        </w:tc>
      </w:tr>
      <w:tr w:rsidR="003F496A" w:rsidRPr="003F496A" w:rsidTr="00A812F3">
        <w:tc>
          <w:tcPr>
            <w:tcW w:w="1474" w:type="dxa"/>
          </w:tcPr>
          <w:p w:rsidR="009C3658" w:rsidRPr="003F496A" w:rsidRDefault="009C3658" w:rsidP="00A812F3">
            <w:pPr>
              <w:jc w:val="both"/>
            </w:pPr>
            <w:r w:rsidRPr="003F496A">
              <w:t>ОБЖ</w:t>
            </w:r>
          </w:p>
        </w:tc>
        <w:tc>
          <w:tcPr>
            <w:tcW w:w="737" w:type="dxa"/>
          </w:tcPr>
          <w:p w:rsidR="009C3658" w:rsidRPr="003F496A" w:rsidRDefault="009C3658" w:rsidP="00A812F3">
            <w:pPr>
              <w:jc w:val="center"/>
            </w:pPr>
            <w:r w:rsidRPr="003F496A">
              <w:t>-</w:t>
            </w: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95</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94</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94</w:t>
            </w:r>
          </w:p>
        </w:tc>
        <w:tc>
          <w:tcPr>
            <w:tcW w:w="1226" w:type="dxa"/>
          </w:tcPr>
          <w:p w:rsidR="009C3658" w:rsidRPr="003F496A" w:rsidRDefault="009C3658" w:rsidP="00A812F3">
            <w:pPr>
              <w:jc w:val="center"/>
            </w:pPr>
            <w:r w:rsidRPr="003F496A">
              <w:t>+16%</w:t>
            </w:r>
          </w:p>
        </w:tc>
      </w:tr>
      <w:tr w:rsidR="003F496A" w:rsidRPr="003F496A" w:rsidTr="00A812F3">
        <w:tc>
          <w:tcPr>
            <w:tcW w:w="1474" w:type="dxa"/>
          </w:tcPr>
          <w:p w:rsidR="009C3658" w:rsidRPr="003F496A" w:rsidRDefault="009C3658" w:rsidP="00A812F3">
            <w:pPr>
              <w:jc w:val="both"/>
            </w:pPr>
            <w:r w:rsidRPr="003F496A">
              <w:t>Черчение</w:t>
            </w:r>
          </w:p>
        </w:tc>
        <w:tc>
          <w:tcPr>
            <w:tcW w:w="737" w:type="dxa"/>
          </w:tcPr>
          <w:p w:rsidR="009C3658" w:rsidRPr="003F496A" w:rsidRDefault="009C3658" w:rsidP="00A812F3">
            <w:pPr>
              <w:jc w:val="center"/>
            </w:pPr>
            <w:r w:rsidRPr="003F496A">
              <w:t>100</w:t>
            </w:r>
          </w:p>
        </w:tc>
        <w:tc>
          <w:tcPr>
            <w:tcW w:w="737" w:type="dxa"/>
          </w:tcPr>
          <w:p w:rsidR="009C3658" w:rsidRPr="003F496A" w:rsidRDefault="009C3658" w:rsidP="00A812F3">
            <w:pPr>
              <w:jc w:val="center"/>
            </w:pPr>
            <w:r w:rsidRPr="003F496A">
              <w:t>87</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79</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83</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76</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88</w:t>
            </w:r>
          </w:p>
        </w:tc>
        <w:tc>
          <w:tcPr>
            <w:tcW w:w="1226" w:type="dxa"/>
          </w:tcPr>
          <w:p w:rsidR="009C3658" w:rsidRPr="003F496A" w:rsidRDefault="009C3658" w:rsidP="00A812F3">
            <w:pPr>
              <w:jc w:val="center"/>
            </w:pPr>
            <w:r w:rsidRPr="003F496A">
              <w:t>+7%</w:t>
            </w:r>
          </w:p>
        </w:tc>
      </w:tr>
      <w:tr w:rsidR="003F496A" w:rsidRPr="003F496A" w:rsidTr="00A812F3">
        <w:tc>
          <w:tcPr>
            <w:tcW w:w="1474" w:type="dxa"/>
          </w:tcPr>
          <w:p w:rsidR="009C3658" w:rsidRPr="003F496A" w:rsidRDefault="009C3658" w:rsidP="00A812F3">
            <w:pPr>
              <w:jc w:val="both"/>
            </w:pPr>
            <w:r w:rsidRPr="003F496A">
              <w:t>Технология (Труд)</w:t>
            </w:r>
          </w:p>
        </w:tc>
        <w:tc>
          <w:tcPr>
            <w:tcW w:w="737" w:type="dxa"/>
          </w:tcPr>
          <w:p w:rsidR="009C3658" w:rsidRPr="003F496A" w:rsidRDefault="009C3658" w:rsidP="00A812F3">
            <w:pPr>
              <w:jc w:val="center"/>
            </w:pPr>
            <w:r w:rsidRPr="003F496A">
              <w:t>100</w:t>
            </w:r>
          </w:p>
        </w:tc>
        <w:tc>
          <w:tcPr>
            <w:tcW w:w="737" w:type="dxa"/>
          </w:tcPr>
          <w:p w:rsidR="009C3658" w:rsidRPr="003F496A" w:rsidRDefault="009C3658" w:rsidP="00A812F3">
            <w:pPr>
              <w:jc w:val="center"/>
            </w:pPr>
            <w:r w:rsidRPr="003F496A">
              <w:t>89</w:t>
            </w:r>
          </w:p>
        </w:tc>
        <w:tc>
          <w:tcPr>
            <w:tcW w:w="720" w:type="dxa"/>
          </w:tcPr>
          <w:p w:rsidR="009C3658" w:rsidRPr="003F496A" w:rsidRDefault="009C3658" w:rsidP="00A812F3">
            <w:pPr>
              <w:jc w:val="center"/>
            </w:pPr>
            <w:r w:rsidRPr="003F496A">
              <w:t>99,7</w:t>
            </w:r>
          </w:p>
        </w:tc>
        <w:tc>
          <w:tcPr>
            <w:tcW w:w="720" w:type="dxa"/>
          </w:tcPr>
          <w:p w:rsidR="009C3658" w:rsidRPr="003F496A" w:rsidRDefault="009C3658" w:rsidP="00A812F3">
            <w:pPr>
              <w:jc w:val="center"/>
            </w:pPr>
            <w:r w:rsidRPr="003F496A">
              <w:t>87</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83</w:t>
            </w:r>
          </w:p>
        </w:tc>
        <w:tc>
          <w:tcPr>
            <w:tcW w:w="720" w:type="dxa"/>
          </w:tcPr>
          <w:p w:rsidR="009C3658" w:rsidRPr="003F496A" w:rsidRDefault="009C3658" w:rsidP="00A812F3">
            <w:pPr>
              <w:jc w:val="center"/>
            </w:pPr>
            <w:r w:rsidRPr="003F496A">
              <w:t>99,8</w:t>
            </w:r>
          </w:p>
        </w:tc>
        <w:tc>
          <w:tcPr>
            <w:tcW w:w="720" w:type="dxa"/>
          </w:tcPr>
          <w:p w:rsidR="009C3658" w:rsidRPr="003F496A" w:rsidRDefault="009C3658" w:rsidP="00A812F3">
            <w:pPr>
              <w:jc w:val="center"/>
            </w:pPr>
            <w:r w:rsidRPr="003F496A">
              <w:t>86</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89</w:t>
            </w:r>
          </w:p>
        </w:tc>
        <w:tc>
          <w:tcPr>
            <w:tcW w:w="1226" w:type="dxa"/>
          </w:tcPr>
          <w:p w:rsidR="009C3658" w:rsidRPr="003F496A" w:rsidRDefault="009C3658" w:rsidP="00A812F3">
            <w:pPr>
              <w:jc w:val="center"/>
            </w:pPr>
            <w:r w:rsidRPr="003F496A">
              <w:t>-5%</w:t>
            </w:r>
          </w:p>
        </w:tc>
      </w:tr>
      <w:tr w:rsidR="003F496A" w:rsidRPr="003F496A" w:rsidTr="00A812F3">
        <w:tc>
          <w:tcPr>
            <w:tcW w:w="1474" w:type="dxa"/>
          </w:tcPr>
          <w:p w:rsidR="009C3658" w:rsidRPr="003F496A" w:rsidRDefault="009C3658" w:rsidP="00A812F3">
            <w:pPr>
              <w:jc w:val="both"/>
            </w:pPr>
            <w:r w:rsidRPr="003F496A">
              <w:t>Физ. культура</w:t>
            </w:r>
          </w:p>
        </w:tc>
        <w:tc>
          <w:tcPr>
            <w:tcW w:w="737" w:type="dxa"/>
          </w:tcPr>
          <w:p w:rsidR="009C3658" w:rsidRPr="003F496A" w:rsidRDefault="009C3658" w:rsidP="00A812F3">
            <w:pPr>
              <w:jc w:val="center"/>
            </w:pPr>
            <w:r w:rsidRPr="003F496A">
              <w:t>100</w:t>
            </w:r>
          </w:p>
        </w:tc>
        <w:tc>
          <w:tcPr>
            <w:tcW w:w="737" w:type="dxa"/>
          </w:tcPr>
          <w:p w:rsidR="009C3658" w:rsidRPr="003F496A" w:rsidRDefault="009C3658" w:rsidP="00A812F3">
            <w:pPr>
              <w:jc w:val="center"/>
            </w:pPr>
            <w:r w:rsidRPr="003F496A">
              <w:t>92</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91</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92</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85</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93</w:t>
            </w:r>
          </w:p>
        </w:tc>
        <w:tc>
          <w:tcPr>
            <w:tcW w:w="1226" w:type="dxa"/>
          </w:tcPr>
          <w:p w:rsidR="009C3658" w:rsidRPr="003F496A" w:rsidRDefault="009C3658" w:rsidP="00A812F3">
            <w:pPr>
              <w:jc w:val="center"/>
            </w:pPr>
            <w:r w:rsidRPr="003F496A">
              <w:t>0</w:t>
            </w:r>
          </w:p>
        </w:tc>
      </w:tr>
      <w:tr w:rsidR="003F496A" w:rsidRPr="003F496A" w:rsidTr="00A812F3">
        <w:tc>
          <w:tcPr>
            <w:tcW w:w="1474" w:type="dxa"/>
          </w:tcPr>
          <w:p w:rsidR="009C3658" w:rsidRPr="003F496A" w:rsidRDefault="009C3658" w:rsidP="00A812F3">
            <w:pPr>
              <w:jc w:val="both"/>
            </w:pPr>
            <w:r w:rsidRPr="003F496A">
              <w:t>Биология</w:t>
            </w:r>
          </w:p>
        </w:tc>
        <w:tc>
          <w:tcPr>
            <w:tcW w:w="737" w:type="dxa"/>
          </w:tcPr>
          <w:p w:rsidR="009C3658" w:rsidRPr="003F496A" w:rsidRDefault="009C3658" w:rsidP="00A812F3">
            <w:pPr>
              <w:jc w:val="center"/>
            </w:pPr>
            <w:r w:rsidRPr="003F496A">
              <w:t>99</w:t>
            </w:r>
          </w:p>
        </w:tc>
        <w:tc>
          <w:tcPr>
            <w:tcW w:w="737" w:type="dxa"/>
          </w:tcPr>
          <w:p w:rsidR="009C3658" w:rsidRPr="003F496A" w:rsidRDefault="009C3658" w:rsidP="00A812F3">
            <w:pPr>
              <w:jc w:val="center"/>
            </w:pPr>
            <w:r w:rsidRPr="003F496A">
              <w:t>59</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71</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65</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59</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66</w:t>
            </w:r>
          </w:p>
        </w:tc>
        <w:tc>
          <w:tcPr>
            <w:tcW w:w="1226" w:type="dxa"/>
          </w:tcPr>
          <w:p w:rsidR="009C3658" w:rsidRPr="003F496A" w:rsidRDefault="009C3658" w:rsidP="00A812F3">
            <w:pPr>
              <w:jc w:val="center"/>
            </w:pPr>
            <w:r w:rsidRPr="003F496A">
              <w:t>+5%</w:t>
            </w:r>
          </w:p>
        </w:tc>
      </w:tr>
      <w:tr w:rsidR="003F496A" w:rsidRPr="003F496A" w:rsidTr="00A812F3">
        <w:tc>
          <w:tcPr>
            <w:tcW w:w="1474" w:type="dxa"/>
          </w:tcPr>
          <w:p w:rsidR="009C3658" w:rsidRPr="003F496A" w:rsidRDefault="009C3658" w:rsidP="00A812F3">
            <w:pPr>
              <w:jc w:val="both"/>
            </w:pPr>
            <w:r w:rsidRPr="003F496A">
              <w:t>Английский язык</w:t>
            </w:r>
          </w:p>
        </w:tc>
        <w:tc>
          <w:tcPr>
            <w:tcW w:w="737" w:type="dxa"/>
          </w:tcPr>
          <w:p w:rsidR="009C3658" w:rsidRPr="003F496A" w:rsidRDefault="009C3658" w:rsidP="00A812F3">
            <w:pPr>
              <w:jc w:val="center"/>
            </w:pPr>
            <w:r w:rsidRPr="003F496A">
              <w:t>100</w:t>
            </w:r>
          </w:p>
        </w:tc>
        <w:tc>
          <w:tcPr>
            <w:tcW w:w="737" w:type="dxa"/>
          </w:tcPr>
          <w:p w:rsidR="009C3658" w:rsidRPr="003F496A" w:rsidRDefault="009C3658" w:rsidP="00A812F3">
            <w:pPr>
              <w:jc w:val="center"/>
            </w:pPr>
            <w:r w:rsidRPr="003F496A">
              <w:t>64</w:t>
            </w:r>
          </w:p>
        </w:tc>
        <w:tc>
          <w:tcPr>
            <w:tcW w:w="720" w:type="dxa"/>
          </w:tcPr>
          <w:p w:rsidR="009C3658" w:rsidRPr="003F496A" w:rsidRDefault="009C3658" w:rsidP="00A812F3">
            <w:pPr>
              <w:jc w:val="center"/>
            </w:pPr>
            <w:r w:rsidRPr="003F496A">
              <w:t>99,4</w:t>
            </w:r>
          </w:p>
        </w:tc>
        <w:tc>
          <w:tcPr>
            <w:tcW w:w="720" w:type="dxa"/>
          </w:tcPr>
          <w:p w:rsidR="009C3658" w:rsidRPr="003F496A" w:rsidRDefault="009C3658" w:rsidP="00A812F3">
            <w:pPr>
              <w:jc w:val="center"/>
            </w:pPr>
            <w:r w:rsidRPr="003F496A">
              <w:t>72</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60</w:t>
            </w:r>
          </w:p>
        </w:tc>
        <w:tc>
          <w:tcPr>
            <w:tcW w:w="720" w:type="dxa"/>
          </w:tcPr>
          <w:p w:rsidR="009C3658" w:rsidRPr="003F496A" w:rsidRDefault="009C3658" w:rsidP="00A812F3">
            <w:pPr>
              <w:jc w:val="center"/>
            </w:pPr>
            <w:r w:rsidRPr="003F496A">
              <w:t>99,8</w:t>
            </w:r>
          </w:p>
        </w:tc>
        <w:tc>
          <w:tcPr>
            <w:tcW w:w="720" w:type="dxa"/>
          </w:tcPr>
          <w:p w:rsidR="009C3658" w:rsidRPr="003F496A" w:rsidRDefault="009C3658" w:rsidP="00A812F3">
            <w:pPr>
              <w:jc w:val="center"/>
            </w:pPr>
            <w:r w:rsidRPr="003F496A">
              <w:t>69</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71</w:t>
            </w:r>
          </w:p>
        </w:tc>
        <w:tc>
          <w:tcPr>
            <w:tcW w:w="1226" w:type="dxa"/>
          </w:tcPr>
          <w:p w:rsidR="009C3658" w:rsidRPr="003F496A" w:rsidRDefault="009C3658" w:rsidP="00A812F3">
            <w:pPr>
              <w:jc w:val="center"/>
            </w:pPr>
            <w:r w:rsidRPr="003F496A">
              <w:t>+6%</w:t>
            </w:r>
          </w:p>
        </w:tc>
      </w:tr>
      <w:tr w:rsidR="003F496A" w:rsidRPr="003F496A" w:rsidTr="00A812F3">
        <w:tc>
          <w:tcPr>
            <w:tcW w:w="1474" w:type="dxa"/>
          </w:tcPr>
          <w:p w:rsidR="009C3658" w:rsidRPr="003F496A" w:rsidRDefault="009C3658" w:rsidP="00A812F3">
            <w:pPr>
              <w:jc w:val="both"/>
            </w:pPr>
            <w:r w:rsidRPr="003F496A">
              <w:t>Немецкий язык</w:t>
            </w:r>
          </w:p>
        </w:tc>
        <w:tc>
          <w:tcPr>
            <w:tcW w:w="737" w:type="dxa"/>
          </w:tcPr>
          <w:p w:rsidR="009C3658" w:rsidRPr="003F496A" w:rsidRDefault="009C3658" w:rsidP="00A812F3">
            <w:pPr>
              <w:jc w:val="center"/>
            </w:pPr>
            <w:r w:rsidRPr="003F496A">
              <w:t>99</w:t>
            </w:r>
          </w:p>
        </w:tc>
        <w:tc>
          <w:tcPr>
            <w:tcW w:w="737" w:type="dxa"/>
          </w:tcPr>
          <w:p w:rsidR="009C3658" w:rsidRPr="003F496A" w:rsidRDefault="009C3658" w:rsidP="00A812F3">
            <w:pPr>
              <w:jc w:val="center"/>
            </w:pPr>
            <w:r w:rsidRPr="003F496A">
              <w:t>61</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58</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56</w:t>
            </w:r>
          </w:p>
        </w:tc>
        <w:tc>
          <w:tcPr>
            <w:tcW w:w="720" w:type="dxa"/>
          </w:tcPr>
          <w:p w:rsidR="009C3658" w:rsidRPr="003F496A" w:rsidRDefault="009C3658" w:rsidP="00A812F3">
            <w:pPr>
              <w:jc w:val="center"/>
            </w:pPr>
            <w:r w:rsidRPr="003F496A">
              <w:t>99</w:t>
            </w:r>
          </w:p>
        </w:tc>
        <w:tc>
          <w:tcPr>
            <w:tcW w:w="720" w:type="dxa"/>
          </w:tcPr>
          <w:p w:rsidR="009C3658" w:rsidRPr="003F496A" w:rsidRDefault="009C3658" w:rsidP="00A812F3">
            <w:pPr>
              <w:jc w:val="center"/>
            </w:pPr>
            <w:r w:rsidRPr="003F496A">
              <w:t>56</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60</w:t>
            </w:r>
          </w:p>
        </w:tc>
        <w:tc>
          <w:tcPr>
            <w:tcW w:w="1226" w:type="dxa"/>
          </w:tcPr>
          <w:p w:rsidR="009C3658" w:rsidRPr="003F496A" w:rsidRDefault="009C3658" w:rsidP="00A812F3">
            <w:pPr>
              <w:jc w:val="center"/>
            </w:pPr>
            <w:r w:rsidRPr="003F496A">
              <w:t>+12%</w:t>
            </w:r>
          </w:p>
        </w:tc>
      </w:tr>
      <w:tr w:rsidR="003F496A" w:rsidRPr="003F496A" w:rsidTr="00A812F3">
        <w:tc>
          <w:tcPr>
            <w:tcW w:w="1474" w:type="dxa"/>
          </w:tcPr>
          <w:p w:rsidR="009C3658" w:rsidRPr="003F496A" w:rsidRDefault="009C3658" w:rsidP="00A812F3">
            <w:pPr>
              <w:jc w:val="both"/>
            </w:pPr>
            <w:r w:rsidRPr="003F496A">
              <w:t>Информатика и ИКТ</w:t>
            </w:r>
          </w:p>
        </w:tc>
        <w:tc>
          <w:tcPr>
            <w:tcW w:w="737" w:type="dxa"/>
          </w:tcPr>
          <w:p w:rsidR="009C3658" w:rsidRPr="003F496A" w:rsidRDefault="009C3658" w:rsidP="00A812F3">
            <w:pPr>
              <w:jc w:val="center"/>
            </w:pPr>
            <w:r w:rsidRPr="003F496A">
              <w:t>100</w:t>
            </w:r>
          </w:p>
        </w:tc>
        <w:tc>
          <w:tcPr>
            <w:tcW w:w="737" w:type="dxa"/>
          </w:tcPr>
          <w:p w:rsidR="009C3658" w:rsidRPr="003F496A" w:rsidRDefault="009C3658" w:rsidP="00A812F3">
            <w:pPr>
              <w:jc w:val="center"/>
            </w:pPr>
            <w:r w:rsidRPr="003F496A">
              <w:t>87</w:t>
            </w:r>
          </w:p>
        </w:tc>
        <w:tc>
          <w:tcPr>
            <w:tcW w:w="720" w:type="dxa"/>
          </w:tcPr>
          <w:p w:rsidR="009C3658" w:rsidRPr="003F496A" w:rsidRDefault="009C3658" w:rsidP="00A812F3">
            <w:pPr>
              <w:jc w:val="center"/>
            </w:pPr>
            <w:r w:rsidRPr="003F496A">
              <w:t>99,8</w:t>
            </w:r>
          </w:p>
        </w:tc>
        <w:tc>
          <w:tcPr>
            <w:tcW w:w="720" w:type="dxa"/>
          </w:tcPr>
          <w:p w:rsidR="009C3658" w:rsidRPr="003F496A" w:rsidRDefault="009C3658" w:rsidP="00A812F3">
            <w:pPr>
              <w:jc w:val="center"/>
            </w:pPr>
            <w:r w:rsidRPr="003F496A">
              <w:t>82</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51</w:t>
            </w:r>
          </w:p>
        </w:tc>
        <w:tc>
          <w:tcPr>
            <w:tcW w:w="720" w:type="dxa"/>
          </w:tcPr>
          <w:p w:rsidR="009C3658" w:rsidRPr="003F496A" w:rsidRDefault="009C3658" w:rsidP="00A812F3">
            <w:pPr>
              <w:jc w:val="center"/>
            </w:pPr>
            <w:r w:rsidRPr="003F496A">
              <w:t>99,8</w:t>
            </w:r>
          </w:p>
        </w:tc>
        <w:tc>
          <w:tcPr>
            <w:tcW w:w="720" w:type="dxa"/>
          </w:tcPr>
          <w:p w:rsidR="009C3658" w:rsidRPr="003F496A" w:rsidRDefault="009C3658" w:rsidP="00A812F3">
            <w:pPr>
              <w:jc w:val="center"/>
            </w:pPr>
            <w:r w:rsidRPr="003F496A">
              <w:t>77</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85</w:t>
            </w:r>
          </w:p>
        </w:tc>
        <w:tc>
          <w:tcPr>
            <w:tcW w:w="1226" w:type="dxa"/>
          </w:tcPr>
          <w:p w:rsidR="009C3658" w:rsidRPr="003F496A" w:rsidRDefault="009C3658" w:rsidP="00A812F3">
            <w:pPr>
              <w:jc w:val="center"/>
            </w:pPr>
            <w:r w:rsidRPr="003F496A">
              <w:t>+5%</w:t>
            </w:r>
          </w:p>
        </w:tc>
      </w:tr>
      <w:tr w:rsidR="003F496A" w:rsidRPr="003F496A" w:rsidTr="00A812F3">
        <w:tc>
          <w:tcPr>
            <w:tcW w:w="1474" w:type="dxa"/>
          </w:tcPr>
          <w:p w:rsidR="009C3658" w:rsidRPr="003F496A" w:rsidRDefault="009C3658" w:rsidP="00A812F3">
            <w:pPr>
              <w:jc w:val="both"/>
            </w:pPr>
            <w:r w:rsidRPr="003F496A">
              <w:t>Технология</w:t>
            </w:r>
          </w:p>
        </w:tc>
        <w:tc>
          <w:tcPr>
            <w:tcW w:w="737" w:type="dxa"/>
          </w:tcPr>
          <w:p w:rsidR="009C3658" w:rsidRPr="003F496A" w:rsidRDefault="009C3658" w:rsidP="00A812F3">
            <w:pPr>
              <w:jc w:val="center"/>
            </w:pPr>
            <w:r w:rsidRPr="003F496A">
              <w:t>-</w:t>
            </w: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76</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76</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82</w:t>
            </w:r>
          </w:p>
        </w:tc>
        <w:tc>
          <w:tcPr>
            <w:tcW w:w="1226" w:type="dxa"/>
          </w:tcPr>
          <w:p w:rsidR="009C3658" w:rsidRPr="003F496A" w:rsidRDefault="009C3658" w:rsidP="00A812F3">
            <w:pPr>
              <w:jc w:val="center"/>
            </w:pPr>
            <w:r w:rsidRPr="003F496A">
              <w:t>-14%</w:t>
            </w:r>
          </w:p>
        </w:tc>
      </w:tr>
      <w:tr w:rsidR="003F496A" w:rsidRPr="003F496A" w:rsidTr="00A812F3">
        <w:tc>
          <w:tcPr>
            <w:tcW w:w="1474" w:type="dxa"/>
          </w:tcPr>
          <w:p w:rsidR="009C3658" w:rsidRPr="003F496A" w:rsidRDefault="009C3658" w:rsidP="00A812F3">
            <w:pPr>
              <w:jc w:val="both"/>
            </w:pPr>
            <w:r w:rsidRPr="003F496A">
              <w:t>МХК</w:t>
            </w:r>
          </w:p>
        </w:tc>
        <w:tc>
          <w:tcPr>
            <w:tcW w:w="737" w:type="dxa"/>
          </w:tcPr>
          <w:p w:rsidR="009C3658" w:rsidRPr="003F496A" w:rsidRDefault="009C3658" w:rsidP="00A812F3">
            <w:pPr>
              <w:jc w:val="center"/>
            </w:pPr>
            <w:r w:rsidRPr="003F496A">
              <w:t>-</w:t>
            </w: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88</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100</w:t>
            </w:r>
          </w:p>
        </w:tc>
        <w:tc>
          <w:tcPr>
            <w:tcW w:w="1226" w:type="dxa"/>
          </w:tcPr>
          <w:p w:rsidR="009C3658" w:rsidRPr="003F496A" w:rsidRDefault="009C3658" w:rsidP="00A812F3">
            <w:pPr>
              <w:jc w:val="center"/>
            </w:pPr>
            <w:r w:rsidRPr="003F496A">
              <w:t>+14%</w:t>
            </w:r>
          </w:p>
        </w:tc>
      </w:tr>
      <w:tr w:rsidR="003F496A" w:rsidRPr="003F496A" w:rsidTr="00A812F3">
        <w:tc>
          <w:tcPr>
            <w:tcW w:w="1474" w:type="dxa"/>
          </w:tcPr>
          <w:p w:rsidR="009C3658" w:rsidRPr="003F496A" w:rsidRDefault="009C3658" w:rsidP="00A812F3">
            <w:pPr>
              <w:jc w:val="both"/>
            </w:pPr>
            <w:r w:rsidRPr="003F496A">
              <w:t>Искусство (</w:t>
            </w:r>
            <w:proofErr w:type="gramStart"/>
            <w:r w:rsidRPr="003F496A">
              <w:t>ИЗО</w:t>
            </w:r>
            <w:proofErr w:type="gramEnd"/>
            <w:r w:rsidRPr="003F496A">
              <w:t>)</w:t>
            </w:r>
          </w:p>
        </w:tc>
        <w:tc>
          <w:tcPr>
            <w:tcW w:w="737" w:type="dxa"/>
          </w:tcPr>
          <w:p w:rsidR="009C3658" w:rsidRPr="003F496A" w:rsidRDefault="009C3658" w:rsidP="00A812F3">
            <w:pPr>
              <w:jc w:val="center"/>
            </w:pPr>
            <w:r w:rsidRPr="003F496A">
              <w:t>100</w:t>
            </w:r>
          </w:p>
        </w:tc>
        <w:tc>
          <w:tcPr>
            <w:tcW w:w="737" w:type="dxa"/>
          </w:tcPr>
          <w:p w:rsidR="009C3658" w:rsidRPr="003F496A" w:rsidRDefault="009C3658" w:rsidP="00A812F3">
            <w:pPr>
              <w:jc w:val="center"/>
            </w:pPr>
            <w:r w:rsidRPr="003F496A">
              <w:t>95</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90</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93</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88</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96</w:t>
            </w:r>
          </w:p>
        </w:tc>
        <w:tc>
          <w:tcPr>
            <w:tcW w:w="1226" w:type="dxa"/>
          </w:tcPr>
          <w:p w:rsidR="009C3658" w:rsidRPr="003F496A" w:rsidRDefault="009C3658" w:rsidP="00A812F3">
            <w:pPr>
              <w:jc w:val="center"/>
            </w:pPr>
            <w:r w:rsidRPr="003F496A">
              <w:t>+1%</w:t>
            </w:r>
          </w:p>
        </w:tc>
      </w:tr>
      <w:tr w:rsidR="003F496A" w:rsidRPr="003F496A" w:rsidTr="00A812F3">
        <w:tc>
          <w:tcPr>
            <w:tcW w:w="1474" w:type="dxa"/>
          </w:tcPr>
          <w:p w:rsidR="009C3658" w:rsidRPr="003F496A" w:rsidRDefault="009C3658" w:rsidP="00A812F3">
            <w:pPr>
              <w:jc w:val="both"/>
            </w:pPr>
            <w:r w:rsidRPr="003F496A">
              <w:t>Искусство (Музыка)</w:t>
            </w:r>
          </w:p>
        </w:tc>
        <w:tc>
          <w:tcPr>
            <w:tcW w:w="737" w:type="dxa"/>
          </w:tcPr>
          <w:p w:rsidR="009C3658" w:rsidRPr="003F496A" w:rsidRDefault="009C3658" w:rsidP="00A812F3">
            <w:pPr>
              <w:jc w:val="center"/>
            </w:pPr>
            <w:r w:rsidRPr="003F496A">
              <w:t>-</w:t>
            </w: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ind w:firstLine="2"/>
              <w:jc w:val="center"/>
            </w:pPr>
            <w:r w:rsidRPr="003F496A">
              <w:t>81</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81</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84</w:t>
            </w:r>
          </w:p>
        </w:tc>
        <w:tc>
          <w:tcPr>
            <w:tcW w:w="1226" w:type="dxa"/>
          </w:tcPr>
          <w:p w:rsidR="009C3658" w:rsidRPr="003F496A" w:rsidRDefault="009C3658" w:rsidP="00A812F3">
            <w:pPr>
              <w:jc w:val="center"/>
            </w:pPr>
            <w:r w:rsidRPr="003F496A">
              <w:t>+1%</w:t>
            </w:r>
          </w:p>
        </w:tc>
      </w:tr>
      <w:tr w:rsidR="003F496A" w:rsidRPr="003F496A" w:rsidTr="00A812F3">
        <w:tc>
          <w:tcPr>
            <w:tcW w:w="1474" w:type="dxa"/>
          </w:tcPr>
          <w:p w:rsidR="009C3658" w:rsidRPr="003F496A" w:rsidRDefault="009C3658" w:rsidP="00A812F3">
            <w:pPr>
              <w:jc w:val="both"/>
            </w:pPr>
            <w:r w:rsidRPr="003F496A">
              <w:t>Ист. Волог. края</w:t>
            </w:r>
          </w:p>
        </w:tc>
        <w:tc>
          <w:tcPr>
            <w:tcW w:w="737" w:type="dxa"/>
          </w:tcPr>
          <w:p w:rsidR="009C3658" w:rsidRPr="003F496A" w:rsidRDefault="009C3658" w:rsidP="00A812F3">
            <w:pPr>
              <w:jc w:val="center"/>
            </w:pPr>
            <w:r w:rsidRPr="003F496A">
              <w:t>-</w:t>
            </w:r>
          </w:p>
          <w:p w:rsidR="009C3658" w:rsidRPr="003F496A" w:rsidRDefault="009C3658" w:rsidP="00A812F3">
            <w:pPr>
              <w:jc w:val="center"/>
            </w:pP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63</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70</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67</w:t>
            </w:r>
          </w:p>
        </w:tc>
        <w:tc>
          <w:tcPr>
            <w:tcW w:w="1226" w:type="dxa"/>
          </w:tcPr>
          <w:p w:rsidR="009C3658" w:rsidRPr="003F496A" w:rsidRDefault="009C3658" w:rsidP="00A812F3">
            <w:pPr>
              <w:jc w:val="center"/>
            </w:pPr>
            <w:r w:rsidRPr="003F496A">
              <w:t>+3%</w:t>
            </w:r>
          </w:p>
        </w:tc>
      </w:tr>
      <w:tr w:rsidR="003F496A" w:rsidRPr="003F496A" w:rsidTr="00A812F3">
        <w:tc>
          <w:tcPr>
            <w:tcW w:w="1474" w:type="dxa"/>
          </w:tcPr>
          <w:p w:rsidR="009C3658" w:rsidRPr="003F496A" w:rsidRDefault="009C3658" w:rsidP="00A812F3">
            <w:pPr>
              <w:jc w:val="both"/>
            </w:pPr>
            <w:r w:rsidRPr="003F496A">
              <w:t>Литер. Волог. об.</w:t>
            </w:r>
          </w:p>
        </w:tc>
        <w:tc>
          <w:tcPr>
            <w:tcW w:w="737" w:type="dxa"/>
          </w:tcPr>
          <w:p w:rsidR="009C3658" w:rsidRPr="003F496A" w:rsidRDefault="009C3658" w:rsidP="00A812F3">
            <w:pPr>
              <w:jc w:val="center"/>
            </w:pPr>
            <w:r w:rsidRPr="003F496A">
              <w:t>-</w:t>
            </w: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87</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91</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89</w:t>
            </w:r>
          </w:p>
        </w:tc>
        <w:tc>
          <w:tcPr>
            <w:tcW w:w="1226" w:type="dxa"/>
          </w:tcPr>
          <w:p w:rsidR="009C3658" w:rsidRPr="003F496A" w:rsidRDefault="009C3658" w:rsidP="00A812F3">
            <w:pPr>
              <w:jc w:val="center"/>
            </w:pPr>
            <w:r w:rsidRPr="003F496A">
              <w:t>+11%</w:t>
            </w:r>
          </w:p>
        </w:tc>
      </w:tr>
      <w:tr w:rsidR="003F496A" w:rsidRPr="003F496A" w:rsidTr="00A812F3">
        <w:tc>
          <w:tcPr>
            <w:tcW w:w="1474" w:type="dxa"/>
          </w:tcPr>
          <w:p w:rsidR="009C3658" w:rsidRPr="003F496A" w:rsidRDefault="009C3658" w:rsidP="00A812F3">
            <w:pPr>
              <w:jc w:val="both"/>
            </w:pPr>
            <w:r w:rsidRPr="003F496A">
              <w:t>Эколог. Волог.об.</w:t>
            </w:r>
          </w:p>
        </w:tc>
        <w:tc>
          <w:tcPr>
            <w:tcW w:w="737" w:type="dxa"/>
          </w:tcPr>
          <w:p w:rsidR="009C3658" w:rsidRPr="003F496A" w:rsidRDefault="009C3658" w:rsidP="00A812F3">
            <w:pPr>
              <w:jc w:val="center"/>
            </w:pPr>
            <w:r w:rsidRPr="003F496A">
              <w:t>-</w:t>
            </w: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73</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58</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66</w:t>
            </w:r>
          </w:p>
        </w:tc>
        <w:tc>
          <w:tcPr>
            <w:tcW w:w="1226" w:type="dxa"/>
          </w:tcPr>
          <w:p w:rsidR="009C3658" w:rsidRPr="003F496A" w:rsidRDefault="009C3658" w:rsidP="00A812F3">
            <w:pPr>
              <w:jc w:val="center"/>
            </w:pPr>
            <w:r w:rsidRPr="003F496A">
              <w:t>+20%</w:t>
            </w:r>
          </w:p>
        </w:tc>
      </w:tr>
      <w:tr w:rsidR="003F496A" w:rsidRPr="003F496A" w:rsidTr="00A812F3">
        <w:tc>
          <w:tcPr>
            <w:tcW w:w="1474" w:type="dxa"/>
          </w:tcPr>
          <w:p w:rsidR="009C3658" w:rsidRPr="003F496A" w:rsidRDefault="009C3658" w:rsidP="00A812F3">
            <w:pPr>
              <w:jc w:val="both"/>
            </w:pPr>
            <w:r w:rsidRPr="003F496A">
              <w:lastRenderedPageBreak/>
              <w:t>Регион</w:t>
            </w:r>
            <w:proofErr w:type="gramStart"/>
            <w:r w:rsidRPr="003F496A">
              <w:t>.</w:t>
            </w:r>
            <w:proofErr w:type="gramEnd"/>
            <w:r w:rsidRPr="003F496A">
              <w:t xml:space="preserve"> </w:t>
            </w:r>
            <w:proofErr w:type="gramStart"/>
            <w:r w:rsidRPr="003F496A">
              <w:t>э</w:t>
            </w:r>
            <w:proofErr w:type="gramEnd"/>
            <w:r w:rsidRPr="003F496A">
              <w:t>коном.</w:t>
            </w:r>
          </w:p>
        </w:tc>
        <w:tc>
          <w:tcPr>
            <w:tcW w:w="737" w:type="dxa"/>
          </w:tcPr>
          <w:p w:rsidR="009C3658" w:rsidRPr="003F496A" w:rsidRDefault="009C3658" w:rsidP="00A812F3">
            <w:pPr>
              <w:jc w:val="center"/>
            </w:pPr>
            <w:r w:rsidRPr="003F496A">
              <w:t>-</w:t>
            </w: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61</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61</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66</w:t>
            </w:r>
          </w:p>
        </w:tc>
        <w:tc>
          <w:tcPr>
            <w:tcW w:w="1226" w:type="dxa"/>
          </w:tcPr>
          <w:p w:rsidR="009C3658" w:rsidRPr="003F496A" w:rsidRDefault="009C3658" w:rsidP="00A812F3">
            <w:pPr>
              <w:jc w:val="center"/>
            </w:pPr>
            <w:r w:rsidRPr="003F496A">
              <w:t>+2%</w:t>
            </w:r>
          </w:p>
        </w:tc>
      </w:tr>
      <w:tr w:rsidR="003F496A" w:rsidRPr="003F496A" w:rsidTr="00A812F3">
        <w:tc>
          <w:tcPr>
            <w:tcW w:w="1474" w:type="dxa"/>
          </w:tcPr>
          <w:p w:rsidR="009C3658" w:rsidRPr="003F496A" w:rsidRDefault="009C3658" w:rsidP="00A812F3">
            <w:pPr>
              <w:jc w:val="both"/>
            </w:pPr>
            <w:r w:rsidRPr="003F496A">
              <w:t>Геогр. Волог. обл.</w:t>
            </w:r>
          </w:p>
        </w:tc>
        <w:tc>
          <w:tcPr>
            <w:tcW w:w="737" w:type="dxa"/>
          </w:tcPr>
          <w:p w:rsidR="009C3658" w:rsidRPr="003F496A" w:rsidRDefault="009C3658" w:rsidP="00A812F3">
            <w:pPr>
              <w:jc w:val="center"/>
            </w:pPr>
            <w:r w:rsidRPr="003F496A">
              <w:t>-</w:t>
            </w: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80</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77</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82</w:t>
            </w:r>
          </w:p>
        </w:tc>
        <w:tc>
          <w:tcPr>
            <w:tcW w:w="1226" w:type="dxa"/>
          </w:tcPr>
          <w:p w:rsidR="009C3658" w:rsidRPr="003F496A" w:rsidRDefault="009C3658" w:rsidP="00A812F3">
            <w:pPr>
              <w:jc w:val="center"/>
            </w:pPr>
            <w:r w:rsidRPr="003F496A">
              <w:t>+4%</w:t>
            </w:r>
          </w:p>
        </w:tc>
      </w:tr>
      <w:tr w:rsidR="003F496A" w:rsidRPr="003F496A" w:rsidTr="00A812F3">
        <w:tc>
          <w:tcPr>
            <w:tcW w:w="1474" w:type="dxa"/>
          </w:tcPr>
          <w:p w:rsidR="009C3658" w:rsidRPr="003F496A" w:rsidRDefault="009C3658" w:rsidP="00A812F3">
            <w:pPr>
              <w:jc w:val="both"/>
            </w:pPr>
            <w:r w:rsidRPr="003F496A">
              <w:t>ОВД</w:t>
            </w:r>
          </w:p>
        </w:tc>
        <w:tc>
          <w:tcPr>
            <w:tcW w:w="737" w:type="dxa"/>
          </w:tcPr>
          <w:p w:rsidR="009C3658" w:rsidRPr="003F496A" w:rsidRDefault="009C3658" w:rsidP="00A812F3">
            <w:pPr>
              <w:jc w:val="center"/>
            </w:pPr>
            <w:r w:rsidRPr="003F496A">
              <w:t>-</w:t>
            </w: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86</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90</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91</w:t>
            </w:r>
          </w:p>
        </w:tc>
        <w:tc>
          <w:tcPr>
            <w:tcW w:w="1226" w:type="dxa"/>
          </w:tcPr>
          <w:p w:rsidR="009C3658" w:rsidRPr="003F496A" w:rsidRDefault="009C3658" w:rsidP="00A812F3">
            <w:pPr>
              <w:jc w:val="center"/>
            </w:pPr>
            <w:r w:rsidRPr="003F496A">
              <w:t>+4%</w:t>
            </w:r>
          </w:p>
        </w:tc>
      </w:tr>
      <w:tr w:rsidR="003F496A" w:rsidRPr="003F496A" w:rsidTr="00A812F3">
        <w:tc>
          <w:tcPr>
            <w:tcW w:w="1474" w:type="dxa"/>
          </w:tcPr>
          <w:p w:rsidR="009C3658" w:rsidRPr="003F496A" w:rsidRDefault="009C3658" w:rsidP="00A812F3">
            <w:pPr>
              <w:jc w:val="both"/>
            </w:pPr>
            <w:r w:rsidRPr="003F496A">
              <w:t>ОДНКР</w:t>
            </w:r>
          </w:p>
        </w:tc>
        <w:tc>
          <w:tcPr>
            <w:tcW w:w="737" w:type="dxa"/>
          </w:tcPr>
          <w:p w:rsidR="009C3658" w:rsidRPr="003F496A" w:rsidRDefault="009C3658" w:rsidP="00A812F3">
            <w:pPr>
              <w:jc w:val="center"/>
            </w:pPr>
            <w:r w:rsidRPr="003F496A">
              <w:t>-</w:t>
            </w:r>
          </w:p>
        </w:tc>
        <w:tc>
          <w:tcPr>
            <w:tcW w:w="737"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94</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98</w:t>
            </w:r>
          </w:p>
        </w:tc>
        <w:tc>
          <w:tcPr>
            <w:tcW w:w="720" w:type="dxa"/>
          </w:tcPr>
          <w:p w:rsidR="009C3658" w:rsidRPr="003F496A" w:rsidRDefault="009C3658" w:rsidP="00A812F3">
            <w:pPr>
              <w:jc w:val="center"/>
            </w:pPr>
            <w:r w:rsidRPr="003F496A">
              <w:t>100</w:t>
            </w:r>
          </w:p>
        </w:tc>
        <w:tc>
          <w:tcPr>
            <w:tcW w:w="720" w:type="dxa"/>
          </w:tcPr>
          <w:p w:rsidR="009C3658" w:rsidRPr="003F496A" w:rsidRDefault="009C3658" w:rsidP="00A812F3">
            <w:pPr>
              <w:jc w:val="center"/>
            </w:pPr>
            <w:r w:rsidRPr="003F496A">
              <w:t>95</w:t>
            </w:r>
          </w:p>
        </w:tc>
        <w:tc>
          <w:tcPr>
            <w:tcW w:w="1226" w:type="dxa"/>
          </w:tcPr>
          <w:p w:rsidR="009C3658" w:rsidRPr="003F496A" w:rsidRDefault="009C3658" w:rsidP="00A812F3">
            <w:pPr>
              <w:jc w:val="center"/>
            </w:pPr>
            <w:r w:rsidRPr="003F496A">
              <w:t>+27%</w:t>
            </w:r>
          </w:p>
        </w:tc>
      </w:tr>
    </w:tbl>
    <w:p w:rsidR="009C3658" w:rsidRPr="003F496A" w:rsidRDefault="009C3658" w:rsidP="00321EEA">
      <w:pPr>
        <w:jc w:val="both"/>
        <w:rPr>
          <w:b/>
        </w:rPr>
      </w:pPr>
    </w:p>
    <w:p w:rsidR="009C3658" w:rsidRPr="003F496A" w:rsidRDefault="009C3658" w:rsidP="00321EEA">
      <w:pPr>
        <w:ind w:right="-185"/>
        <w:jc w:val="both"/>
      </w:pPr>
      <w:r w:rsidRPr="003F496A">
        <w:tab/>
      </w:r>
      <w:proofErr w:type="gramStart"/>
      <w:r w:rsidRPr="003F496A">
        <w:t>Если рассмотреть успеваемость учащихся 5 – 11 классов в разрезе предметов, то успеваемость в целом стабильна от 99 % до 100%, но надо отметить, что успеваемость по праву – 95%. Качество от 45% до 100%. Самое низкое качество по математике – 45 % и физике – 54%.  Самое высокое качество по МХК – 100%,  искусству (ИЗО) – 96%, ОДНКР –95%, физической культуре – 93%. По сравнению с 2015-2016 учебным</w:t>
      </w:r>
      <w:proofErr w:type="gramEnd"/>
      <w:r w:rsidRPr="003F496A">
        <w:t xml:space="preserve"> годом, качество практически по всем  предметам повысилось: от 1% по искусству (</w:t>
      </w:r>
      <w:proofErr w:type="gramStart"/>
      <w:r w:rsidRPr="003F496A">
        <w:t>ИЗО</w:t>
      </w:r>
      <w:proofErr w:type="gramEnd"/>
      <w:r w:rsidRPr="003F496A">
        <w:t xml:space="preserve">) и </w:t>
      </w:r>
      <w:proofErr w:type="gramStart"/>
      <w:r w:rsidRPr="003F496A">
        <w:t>искусству</w:t>
      </w:r>
      <w:proofErr w:type="gramEnd"/>
      <w:r w:rsidRPr="003F496A">
        <w:t xml:space="preserve"> (Музыке), 2% по математике и региональной экономике до 12% по немецкому языку, истории, обществознанию и 20% по физике и экологии Вологодской области. Но в то же время есть,  и понижение качества обучения: по технологии (Труд) на 5% и технологии (ИКТ) на 14%.</w:t>
      </w:r>
    </w:p>
    <w:p w:rsidR="009C3658" w:rsidRPr="003F496A" w:rsidRDefault="009C3658" w:rsidP="00D71032">
      <w:pPr>
        <w:ind w:right="-185"/>
        <w:jc w:val="both"/>
      </w:pPr>
    </w:p>
    <w:p w:rsidR="009C3658" w:rsidRPr="003F496A" w:rsidRDefault="009C3658" w:rsidP="00321EEA">
      <w:pPr>
        <w:spacing w:after="200" w:line="276" w:lineRule="auto"/>
        <w:jc w:val="both"/>
      </w:pPr>
      <w:r w:rsidRPr="003F496A">
        <w:t xml:space="preserve"> </w:t>
      </w:r>
      <w:r w:rsidRPr="003F496A">
        <w:tab/>
        <w:t>Был проведен анализ  успеваемости и качества в разрезе учителей. Таким образом, успеваемость ниже 100% у следующих семи педагогов: Тюрнина О.А. (русский язык – 99,8%, литература – 99%), Шутова С.В. (математика - 99%), Хромцова Е.В. (математика - 99%), Баранова Н.А. (математика -  97%), Шпрыгов П.А. (история – 99%), Уханова М.В. (история – 99%, обществознание – 96%), Ефремова О.А. (биология – 98%). В прошлом учебном году  у 13 педагогов успеваемость была ниже 100%.</w:t>
      </w:r>
    </w:p>
    <w:p w:rsidR="009C3658" w:rsidRPr="003F496A" w:rsidRDefault="009C3658" w:rsidP="00321EEA">
      <w:pPr>
        <w:spacing w:after="200" w:line="276" w:lineRule="auto"/>
        <w:jc w:val="both"/>
      </w:pPr>
      <w:r w:rsidRPr="003F496A">
        <w:t>Качество ниже 40% у следующих двух педагогов: Шутова С.В. (математика – 26%),  Баранова Н.А (математика – 38%). В прошлом учебном году,   у 4 педагогов качество была ниже 40%.</w:t>
      </w:r>
    </w:p>
    <w:p w:rsidR="009C3658" w:rsidRPr="003F496A" w:rsidRDefault="009C3658" w:rsidP="00321EEA">
      <w:pPr>
        <w:spacing w:after="200" w:line="276" w:lineRule="auto"/>
        <w:jc w:val="both"/>
      </w:pPr>
      <w:r w:rsidRPr="003F496A">
        <w:t>Выше качество обучения (годовые отметки):</w:t>
      </w:r>
    </w:p>
    <w:p w:rsidR="009C3658" w:rsidRPr="003F496A" w:rsidRDefault="009C3658" w:rsidP="00321EEA">
      <w:pPr>
        <w:jc w:val="both"/>
      </w:pPr>
      <w:r w:rsidRPr="003F496A">
        <w:t>- по русскому языку: Голякова М.В. (72%), Большакова А.Р. (70%);</w:t>
      </w:r>
    </w:p>
    <w:p w:rsidR="009C3658" w:rsidRPr="003F496A" w:rsidRDefault="009C3658" w:rsidP="00321EEA">
      <w:pPr>
        <w:jc w:val="both"/>
      </w:pPr>
      <w:r w:rsidRPr="003F496A">
        <w:t>- по литературе: Голякова М.В. (82%), Большакова А.Р. (83%);</w:t>
      </w:r>
    </w:p>
    <w:p w:rsidR="009C3658" w:rsidRPr="003F496A" w:rsidRDefault="009C3658" w:rsidP="00321EEA">
      <w:pPr>
        <w:jc w:val="both"/>
      </w:pPr>
      <w:r w:rsidRPr="003F496A">
        <w:t>- по английскому языку: Абазова М.В. (71%), Костромина П.С. (82%);</w:t>
      </w:r>
    </w:p>
    <w:p w:rsidR="009C3658" w:rsidRPr="003F496A" w:rsidRDefault="009C3658" w:rsidP="00321EEA">
      <w:pPr>
        <w:jc w:val="both"/>
      </w:pPr>
      <w:r w:rsidRPr="003F496A">
        <w:t>- по математике: Самойлова А.С. (71%), Хромцова Е.В. (50%);</w:t>
      </w:r>
    </w:p>
    <w:p w:rsidR="009C3658" w:rsidRPr="003F496A" w:rsidRDefault="009C3658" w:rsidP="00321EEA">
      <w:pPr>
        <w:jc w:val="both"/>
      </w:pPr>
      <w:r w:rsidRPr="003F496A">
        <w:t>- по истории и обществознанию: в связи со сменой учителя, Скрипкина У.С. (91%, 89% соответственно);</w:t>
      </w:r>
    </w:p>
    <w:p w:rsidR="009C3658" w:rsidRPr="003F496A" w:rsidRDefault="009C3658" w:rsidP="00321EEA">
      <w:pPr>
        <w:jc w:val="both"/>
      </w:pPr>
      <w:r w:rsidRPr="003F496A">
        <w:t>- по биологии: Новикова Ю.А. (85%);</w:t>
      </w:r>
    </w:p>
    <w:p w:rsidR="009C3658" w:rsidRPr="003F496A" w:rsidRDefault="009C3658" w:rsidP="00321EEA">
      <w:pPr>
        <w:jc w:val="both"/>
      </w:pPr>
      <w:r w:rsidRPr="003F496A">
        <w:t>- по географии: Назаренко Е.Н. (88%);</w:t>
      </w:r>
    </w:p>
    <w:p w:rsidR="009C3658" w:rsidRPr="003F496A" w:rsidRDefault="009C3658" w:rsidP="00321EEA">
      <w:pPr>
        <w:jc w:val="both"/>
      </w:pPr>
      <w:r w:rsidRPr="003F496A">
        <w:t>- по химии: Ефремова О.А. (59%);</w:t>
      </w:r>
    </w:p>
    <w:p w:rsidR="009C3658" w:rsidRPr="003F496A" w:rsidRDefault="009C3658" w:rsidP="00321EEA">
      <w:pPr>
        <w:jc w:val="both"/>
      </w:pPr>
      <w:r w:rsidRPr="003F496A">
        <w:t>- по физике: Юрьева И.Н. (60%), Кулькова С.Н. (62%).</w:t>
      </w:r>
    </w:p>
    <w:p w:rsidR="009C3658" w:rsidRPr="003F496A" w:rsidRDefault="009C3658" w:rsidP="00321EEA">
      <w:pPr>
        <w:jc w:val="both"/>
      </w:pPr>
    </w:p>
    <w:p w:rsidR="009C3658" w:rsidRPr="003F496A" w:rsidRDefault="009C3658" w:rsidP="00321EEA">
      <w:pPr>
        <w:jc w:val="both"/>
      </w:pPr>
      <w:r w:rsidRPr="003F496A">
        <w:t>Стабильно высокое качество по информатике и ИКТ – Халилов В.З. (81%), Юрьева И.Н. (85%); по искусству (</w:t>
      </w:r>
      <w:proofErr w:type="gramStart"/>
      <w:r w:rsidRPr="003F496A">
        <w:t>ИЗО</w:t>
      </w:r>
      <w:proofErr w:type="gramEnd"/>
      <w:r w:rsidRPr="003F496A">
        <w:t>) – Попова Е.В. (96%), черчению – Попова Е.В. (88%); Малованина Г.Г. (89%), по физической культуре – Шихова Н.В. (93%), Волкова Е.А. (92%), Храпов И.Ф. (97%); искусству (Музыке) – Ряшкина С.М. (84%); ОБЖ – Оборотов В.Н. (94%), ОВД – Шарыгин Ю.А.(100%), Машаров А.М. (96%).</w:t>
      </w:r>
    </w:p>
    <w:p w:rsidR="009C3658" w:rsidRPr="003F496A" w:rsidRDefault="009C3658" w:rsidP="00321EEA">
      <w:pPr>
        <w:jc w:val="both"/>
      </w:pPr>
      <w:r w:rsidRPr="003F496A">
        <w:t>У многих педагогов выросло качество обучения: Большакова А.Р. (на 16%), Тюрнина О.А. (на 26%), Калинина Н.Е. по немецкому языку (на 22%), Абазова М.В. (на 17%), Шпрыгов П.А. (история на 31%, обществознание на 23%), Назаренко Е.Н. (</w:t>
      </w:r>
      <w:proofErr w:type="gramStart"/>
      <w:r w:rsidRPr="003F496A">
        <w:t>на</w:t>
      </w:r>
      <w:proofErr w:type="gramEnd"/>
      <w:r w:rsidRPr="003F496A">
        <w:t xml:space="preserve"> 16%), Гладина Т.М. (на 11%), Кулькова С.Н. (на 34%).</w:t>
      </w:r>
    </w:p>
    <w:p w:rsidR="009C3658" w:rsidRPr="003F496A" w:rsidRDefault="009C3658" w:rsidP="00D71032">
      <w:pPr>
        <w:jc w:val="both"/>
      </w:pPr>
      <w:r w:rsidRPr="003F496A">
        <w:t xml:space="preserve">  </w:t>
      </w:r>
      <w:r w:rsidRPr="003F496A">
        <w:tab/>
      </w:r>
    </w:p>
    <w:p w:rsidR="009C3658" w:rsidRPr="003F496A" w:rsidRDefault="009C3658" w:rsidP="00D71032">
      <w:pPr>
        <w:jc w:val="both"/>
      </w:pPr>
      <w:r w:rsidRPr="003F496A">
        <w:t>Содержательная часть программы по всем предметам выполнена.</w:t>
      </w:r>
    </w:p>
    <w:p w:rsidR="009C3658" w:rsidRPr="003F496A" w:rsidRDefault="009C3658" w:rsidP="00D71032">
      <w:pPr>
        <w:rPr>
          <w:b/>
        </w:rPr>
      </w:pPr>
    </w:p>
    <w:p w:rsidR="009C3658" w:rsidRPr="003F496A" w:rsidRDefault="009C3658" w:rsidP="00D71032">
      <w:pPr>
        <w:jc w:val="center"/>
        <w:outlineLvl w:val="0"/>
        <w:rPr>
          <w:b/>
        </w:rPr>
      </w:pPr>
      <w:r w:rsidRPr="003F496A">
        <w:rPr>
          <w:b/>
        </w:rPr>
        <w:lastRenderedPageBreak/>
        <w:t>Результаты муниципального мониторинга качества обучения.</w:t>
      </w:r>
    </w:p>
    <w:p w:rsidR="009C3658" w:rsidRPr="003F496A" w:rsidRDefault="009C3658" w:rsidP="00D71032">
      <w:pPr>
        <w:jc w:val="center"/>
        <w:outlineLvl w:val="0"/>
        <w:rPr>
          <w:b/>
        </w:rPr>
      </w:pPr>
    </w:p>
    <w:p w:rsidR="009C3658" w:rsidRPr="003F496A" w:rsidRDefault="009C3658" w:rsidP="00321EEA">
      <w:pPr>
        <w:ind w:firstLine="709"/>
        <w:jc w:val="both"/>
      </w:pPr>
      <w:r w:rsidRPr="003F496A">
        <w:t xml:space="preserve">Проведение мониторинга учебных достижений в 2016-2017 учебном году осуществлялось на основании </w:t>
      </w:r>
      <w:proofErr w:type="gramStart"/>
      <w:r w:rsidRPr="003F496A">
        <w:t>приказа Управления образования Администрации города Вологды</w:t>
      </w:r>
      <w:proofErr w:type="gramEnd"/>
      <w:r w:rsidRPr="003F496A">
        <w:t xml:space="preserve"> от 6 апреля 2017 года №175 «О проведении муниципального мониторинга учебных достижений обучающихся в 2016-2017 учебном году»  и Положения о муниципальном мониторинге учебных достижений обучающихся в рамках мониторинга системы образования.</w:t>
      </w:r>
    </w:p>
    <w:p w:rsidR="009C3658" w:rsidRPr="003F496A" w:rsidRDefault="009C3658" w:rsidP="00321EEA">
      <w:pPr>
        <w:ind w:firstLine="709"/>
        <w:jc w:val="center"/>
        <w:rPr>
          <w:b/>
          <w:bCs/>
        </w:rPr>
      </w:pPr>
      <w:r w:rsidRPr="003F496A">
        <w:rPr>
          <w:b/>
        </w:rPr>
        <w:t> Основные ц</w:t>
      </w:r>
      <w:r w:rsidRPr="003F496A">
        <w:rPr>
          <w:b/>
          <w:bCs/>
        </w:rPr>
        <w:t>ели задачи мониторинга</w:t>
      </w:r>
    </w:p>
    <w:p w:rsidR="009C3658" w:rsidRPr="003F496A" w:rsidRDefault="009C3658" w:rsidP="00321EEA">
      <w:pPr>
        <w:ind w:firstLine="709"/>
        <w:jc w:val="both"/>
      </w:pPr>
      <w:r w:rsidRPr="003F496A">
        <w:rPr>
          <w:bCs/>
        </w:rPr>
        <w:t xml:space="preserve"> Основной целью мониторинга</w:t>
      </w:r>
      <w:r w:rsidRPr="003F496A">
        <w:rPr>
          <w:b/>
          <w:bCs/>
        </w:rPr>
        <w:t> </w:t>
      </w:r>
      <w:r w:rsidRPr="003F496A">
        <w:t xml:space="preserve">является получение объективной информации  об учебных </w:t>
      </w:r>
      <w:proofErr w:type="gramStart"/>
      <w:r w:rsidRPr="003F496A">
        <w:t>достижениях</w:t>
      </w:r>
      <w:proofErr w:type="gramEnd"/>
      <w:r w:rsidRPr="003F496A">
        <w:t xml:space="preserve"> обучающихся для принятия обоснованных управленческих решений на разных уровнях управления муниципальной системой образования. </w:t>
      </w:r>
    </w:p>
    <w:p w:rsidR="009C3658" w:rsidRPr="003F496A" w:rsidRDefault="009C3658" w:rsidP="00321EEA">
      <w:pPr>
        <w:ind w:firstLine="709"/>
        <w:jc w:val="both"/>
      </w:pPr>
      <w:r w:rsidRPr="003F496A">
        <w:t xml:space="preserve"> Основные задачи мониторинга:</w:t>
      </w:r>
    </w:p>
    <w:p w:rsidR="009C3658" w:rsidRPr="003F496A" w:rsidRDefault="009C3658" w:rsidP="00963372">
      <w:pPr>
        <w:pStyle w:val="34"/>
        <w:numPr>
          <w:ilvl w:val="0"/>
          <w:numId w:val="23"/>
        </w:numPr>
        <w:tabs>
          <w:tab w:val="left" w:pos="540"/>
          <w:tab w:val="left" w:pos="709"/>
          <w:tab w:val="left" w:pos="993"/>
        </w:tabs>
        <w:spacing w:after="0"/>
        <w:ind w:left="0" w:firstLine="709"/>
        <w:jc w:val="both"/>
        <w:rPr>
          <w:sz w:val="24"/>
          <w:szCs w:val="24"/>
        </w:rPr>
      </w:pPr>
      <w:r w:rsidRPr="003F496A">
        <w:rPr>
          <w:sz w:val="24"/>
          <w:szCs w:val="24"/>
        </w:rPr>
        <w:t xml:space="preserve">формировать механизм единой системы сбора, обработки и хранения информации об учебных достижениях обучающихся, как составной части </w:t>
      </w:r>
      <w:r w:rsidRPr="003F496A">
        <w:rPr>
          <w:sz w:val="24"/>
          <w:szCs w:val="24"/>
          <w:shd w:val="clear" w:color="auto" w:fill="FFFFFF"/>
        </w:rPr>
        <w:t>мониторинга системы образования</w:t>
      </w:r>
      <w:r w:rsidRPr="003F496A">
        <w:rPr>
          <w:sz w:val="24"/>
          <w:szCs w:val="24"/>
        </w:rPr>
        <w:t>;</w:t>
      </w:r>
    </w:p>
    <w:p w:rsidR="009C3658" w:rsidRPr="003F496A" w:rsidRDefault="009C3658" w:rsidP="00963372">
      <w:pPr>
        <w:pStyle w:val="34"/>
        <w:numPr>
          <w:ilvl w:val="0"/>
          <w:numId w:val="23"/>
        </w:numPr>
        <w:tabs>
          <w:tab w:val="left" w:pos="540"/>
          <w:tab w:val="left" w:pos="709"/>
          <w:tab w:val="left" w:pos="993"/>
        </w:tabs>
        <w:spacing w:after="0"/>
        <w:ind w:left="0" w:firstLine="709"/>
        <w:jc w:val="both"/>
        <w:rPr>
          <w:sz w:val="24"/>
          <w:szCs w:val="24"/>
        </w:rPr>
      </w:pPr>
      <w:r w:rsidRPr="003F496A">
        <w:rPr>
          <w:sz w:val="24"/>
          <w:szCs w:val="24"/>
        </w:rPr>
        <w:t xml:space="preserve"> координировать деятельности всех структур и субъектов мониторинга;</w:t>
      </w:r>
    </w:p>
    <w:p w:rsidR="009C3658" w:rsidRPr="003F496A" w:rsidRDefault="009C3658" w:rsidP="00963372">
      <w:pPr>
        <w:pStyle w:val="34"/>
        <w:numPr>
          <w:ilvl w:val="0"/>
          <w:numId w:val="23"/>
        </w:numPr>
        <w:tabs>
          <w:tab w:val="left" w:pos="540"/>
          <w:tab w:val="left" w:pos="709"/>
          <w:tab w:val="left" w:pos="993"/>
        </w:tabs>
        <w:spacing w:after="0"/>
        <w:ind w:left="0" w:firstLine="709"/>
        <w:jc w:val="both"/>
        <w:rPr>
          <w:sz w:val="24"/>
          <w:szCs w:val="24"/>
        </w:rPr>
      </w:pPr>
      <w:r w:rsidRPr="003F496A">
        <w:rPr>
          <w:sz w:val="24"/>
          <w:szCs w:val="24"/>
        </w:rPr>
        <w:t xml:space="preserve">определить содержание учебного материала, который требует </w:t>
      </w:r>
      <w:proofErr w:type="gramStart"/>
      <w:r w:rsidRPr="003F496A">
        <w:rPr>
          <w:sz w:val="24"/>
          <w:szCs w:val="24"/>
        </w:rPr>
        <w:t>проработки</w:t>
      </w:r>
      <w:proofErr w:type="gramEnd"/>
      <w:r w:rsidRPr="003F496A">
        <w:rPr>
          <w:sz w:val="24"/>
          <w:szCs w:val="24"/>
        </w:rPr>
        <w:t xml:space="preserve"> как со стороны учителя, так и со стороны методической службы различного уровня;</w:t>
      </w:r>
    </w:p>
    <w:p w:rsidR="009C3658" w:rsidRPr="003F496A" w:rsidRDefault="009C3658" w:rsidP="00963372">
      <w:pPr>
        <w:widowControl/>
        <w:numPr>
          <w:ilvl w:val="0"/>
          <w:numId w:val="23"/>
        </w:numPr>
        <w:tabs>
          <w:tab w:val="num" w:pos="900"/>
        </w:tabs>
        <w:suppressAutoHyphens w:val="0"/>
        <w:ind w:left="0" w:firstLine="709"/>
        <w:jc w:val="both"/>
      </w:pPr>
      <w:r w:rsidRPr="003F496A">
        <w:t>отработать технологии использования информации для принятия управленческих решений на разных уровнях;</w:t>
      </w:r>
    </w:p>
    <w:p w:rsidR="009C3658" w:rsidRPr="003F496A" w:rsidRDefault="009C3658" w:rsidP="00963372">
      <w:pPr>
        <w:pStyle w:val="afd"/>
        <w:numPr>
          <w:ilvl w:val="0"/>
          <w:numId w:val="23"/>
        </w:numPr>
        <w:shd w:val="clear" w:color="auto" w:fill="FFFFFF"/>
        <w:suppressAutoHyphens w:val="0"/>
        <w:spacing w:before="0" w:after="0"/>
        <w:ind w:left="0" w:firstLine="709"/>
        <w:jc w:val="both"/>
      </w:pPr>
      <w:r w:rsidRPr="003F496A">
        <w:t>предупреждать негативных тенденций в организации образовательного процесса.</w:t>
      </w:r>
    </w:p>
    <w:p w:rsidR="009C3658" w:rsidRPr="003F496A" w:rsidRDefault="009C3658" w:rsidP="00321EEA">
      <w:pPr>
        <w:pStyle w:val="18"/>
        <w:tabs>
          <w:tab w:val="left" w:pos="993"/>
        </w:tabs>
        <w:ind w:left="0" w:firstLine="709"/>
        <w:jc w:val="both"/>
        <w:rPr>
          <w:rFonts w:ascii="Times New Roman" w:hAnsi="Times New Roman" w:cs="Times New Roman"/>
          <w:sz w:val="24"/>
          <w:szCs w:val="24"/>
        </w:rPr>
      </w:pPr>
      <w:r w:rsidRPr="003F496A">
        <w:rPr>
          <w:rFonts w:ascii="Times New Roman" w:hAnsi="Times New Roman" w:cs="Times New Roman"/>
          <w:sz w:val="24"/>
          <w:szCs w:val="24"/>
        </w:rPr>
        <w:t>Объектом мониторинга являются учебные достижения обучающихся по предмету (качество результата) и факторы их обеспечения.</w:t>
      </w:r>
    </w:p>
    <w:p w:rsidR="009C3658" w:rsidRPr="003F496A" w:rsidRDefault="009C3658" w:rsidP="00321EEA">
      <w:pPr>
        <w:pStyle w:val="18"/>
        <w:tabs>
          <w:tab w:val="left" w:pos="993"/>
        </w:tabs>
        <w:ind w:left="0" w:firstLine="709"/>
        <w:jc w:val="both"/>
        <w:rPr>
          <w:rFonts w:ascii="Times New Roman" w:hAnsi="Times New Roman" w:cs="Times New Roman"/>
          <w:sz w:val="24"/>
          <w:szCs w:val="24"/>
        </w:rPr>
      </w:pPr>
      <w:r w:rsidRPr="003F496A">
        <w:rPr>
          <w:rFonts w:ascii="Times New Roman" w:hAnsi="Times New Roman" w:cs="Times New Roman"/>
          <w:sz w:val="24"/>
          <w:szCs w:val="24"/>
        </w:rPr>
        <w:t>Предметом мониторинга выступают результаты образовательной деятельности общеобразовательных организаций по реализации ФГОС ООО.</w:t>
      </w:r>
    </w:p>
    <w:p w:rsidR="009C3658" w:rsidRPr="003F496A" w:rsidRDefault="009C3658" w:rsidP="00321EEA">
      <w:pPr>
        <w:ind w:left="1080"/>
        <w:jc w:val="both"/>
      </w:pPr>
    </w:p>
    <w:p w:rsidR="009C3658" w:rsidRPr="003F496A" w:rsidRDefault="009C3658" w:rsidP="00321EEA">
      <w:pPr>
        <w:ind w:firstLine="708"/>
        <w:jc w:val="both"/>
      </w:pPr>
      <w:r w:rsidRPr="003F496A">
        <w:t xml:space="preserve">С 12 по 26 апреля 2017 года в школе был организован мониторинг качества обучения, целью которого был сбор, обобщение и анализ информации о качестве обучения в нашей школе. </w:t>
      </w:r>
    </w:p>
    <w:p w:rsidR="009C3658" w:rsidRPr="003F496A" w:rsidRDefault="009C3658" w:rsidP="00321EEA">
      <w:pPr>
        <w:jc w:val="both"/>
      </w:pPr>
    </w:p>
    <w:p w:rsidR="009C3658" w:rsidRPr="003F496A" w:rsidRDefault="009C3658" w:rsidP="00321EEA">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1299"/>
        <w:gridCol w:w="900"/>
        <w:gridCol w:w="1080"/>
        <w:gridCol w:w="900"/>
        <w:gridCol w:w="1080"/>
        <w:gridCol w:w="540"/>
        <w:gridCol w:w="1800"/>
        <w:gridCol w:w="1440"/>
      </w:tblGrid>
      <w:tr w:rsidR="003F496A" w:rsidRPr="003F496A" w:rsidTr="00A812F3">
        <w:tc>
          <w:tcPr>
            <w:tcW w:w="609" w:type="dxa"/>
          </w:tcPr>
          <w:p w:rsidR="009C3658" w:rsidRPr="003F496A" w:rsidRDefault="009C3658" w:rsidP="00A812F3">
            <w:pPr>
              <w:tabs>
                <w:tab w:val="left" w:pos="5300"/>
              </w:tabs>
              <w:rPr>
                <w:sz w:val="20"/>
                <w:szCs w:val="20"/>
              </w:rPr>
            </w:pPr>
            <w:r w:rsidRPr="003F496A">
              <w:rPr>
                <w:sz w:val="20"/>
                <w:szCs w:val="20"/>
              </w:rPr>
              <w:t xml:space="preserve">№ </w:t>
            </w:r>
            <w:proofErr w:type="gramStart"/>
            <w:r w:rsidRPr="003F496A">
              <w:rPr>
                <w:sz w:val="20"/>
                <w:szCs w:val="20"/>
              </w:rPr>
              <w:t>п</w:t>
            </w:r>
            <w:proofErr w:type="gramEnd"/>
            <w:r w:rsidRPr="003F496A">
              <w:rPr>
                <w:sz w:val="20"/>
                <w:szCs w:val="20"/>
              </w:rPr>
              <w:t>/п</w:t>
            </w:r>
          </w:p>
        </w:tc>
        <w:tc>
          <w:tcPr>
            <w:tcW w:w="1299" w:type="dxa"/>
          </w:tcPr>
          <w:p w:rsidR="009C3658" w:rsidRPr="003F496A" w:rsidRDefault="009C3658" w:rsidP="00A812F3">
            <w:pPr>
              <w:tabs>
                <w:tab w:val="left" w:pos="5300"/>
              </w:tabs>
              <w:rPr>
                <w:sz w:val="20"/>
                <w:szCs w:val="20"/>
              </w:rPr>
            </w:pPr>
            <w:r w:rsidRPr="003F496A">
              <w:rPr>
                <w:sz w:val="20"/>
                <w:szCs w:val="20"/>
              </w:rPr>
              <w:t>Предмет</w:t>
            </w:r>
          </w:p>
          <w:p w:rsidR="009C3658" w:rsidRPr="003F496A" w:rsidRDefault="009C3658" w:rsidP="00A812F3">
            <w:pPr>
              <w:tabs>
                <w:tab w:val="left" w:pos="5300"/>
              </w:tabs>
              <w:rPr>
                <w:sz w:val="20"/>
                <w:szCs w:val="20"/>
              </w:rPr>
            </w:pPr>
            <w:r w:rsidRPr="003F496A">
              <w:rPr>
                <w:sz w:val="20"/>
                <w:szCs w:val="20"/>
              </w:rPr>
              <w:t>(по школе качество и успеваемость)</w:t>
            </w:r>
          </w:p>
        </w:tc>
        <w:tc>
          <w:tcPr>
            <w:tcW w:w="900" w:type="dxa"/>
          </w:tcPr>
          <w:p w:rsidR="009C3658" w:rsidRPr="003F496A" w:rsidRDefault="009C3658" w:rsidP="00A812F3">
            <w:pPr>
              <w:tabs>
                <w:tab w:val="left" w:pos="5300"/>
              </w:tabs>
              <w:rPr>
                <w:sz w:val="20"/>
                <w:szCs w:val="20"/>
              </w:rPr>
            </w:pPr>
            <w:r w:rsidRPr="003F496A">
              <w:rPr>
                <w:sz w:val="20"/>
                <w:szCs w:val="20"/>
              </w:rPr>
              <w:t>Дата</w:t>
            </w:r>
          </w:p>
        </w:tc>
        <w:tc>
          <w:tcPr>
            <w:tcW w:w="1080" w:type="dxa"/>
          </w:tcPr>
          <w:p w:rsidR="009C3658" w:rsidRPr="003F496A" w:rsidRDefault="009C3658" w:rsidP="00A812F3">
            <w:pPr>
              <w:tabs>
                <w:tab w:val="left" w:pos="5300"/>
              </w:tabs>
              <w:rPr>
                <w:sz w:val="20"/>
                <w:szCs w:val="20"/>
              </w:rPr>
            </w:pPr>
            <w:r w:rsidRPr="003F496A">
              <w:rPr>
                <w:sz w:val="20"/>
                <w:szCs w:val="20"/>
              </w:rPr>
              <w:t>Учитель</w:t>
            </w:r>
          </w:p>
        </w:tc>
        <w:tc>
          <w:tcPr>
            <w:tcW w:w="900" w:type="dxa"/>
          </w:tcPr>
          <w:p w:rsidR="009C3658" w:rsidRPr="003F496A" w:rsidRDefault="009C3658" w:rsidP="00A812F3">
            <w:pPr>
              <w:tabs>
                <w:tab w:val="left" w:pos="5300"/>
              </w:tabs>
              <w:rPr>
                <w:sz w:val="20"/>
                <w:szCs w:val="20"/>
              </w:rPr>
            </w:pPr>
            <w:r w:rsidRPr="003F496A">
              <w:rPr>
                <w:sz w:val="20"/>
                <w:szCs w:val="20"/>
              </w:rPr>
              <w:t>Класс</w:t>
            </w:r>
          </w:p>
        </w:tc>
        <w:tc>
          <w:tcPr>
            <w:tcW w:w="1080" w:type="dxa"/>
          </w:tcPr>
          <w:p w:rsidR="009C3658" w:rsidRPr="003F496A" w:rsidRDefault="009C3658" w:rsidP="00A812F3">
            <w:pPr>
              <w:tabs>
                <w:tab w:val="left" w:pos="5300"/>
              </w:tabs>
              <w:rPr>
                <w:sz w:val="20"/>
                <w:szCs w:val="20"/>
              </w:rPr>
            </w:pPr>
            <w:r w:rsidRPr="003F496A">
              <w:rPr>
                <w:sz w:val="20"/>
                <w:szCs w:val="20"/>
              </w:rPr>
              <w:t>Справляя</w:t>
            </w:r>
          </w:p>
          <w:p w:rsidR="009C3658" w:rsidRPr="003F496A" w:rsidRDefault="009C3658" w:rsidP="00A812F3">
            <w:pPr>
              <w:tabs>
                <w:tab w:val="left" w:pos="5300"/>
              </w:tabs>
              <w:rPr>
                <w:sz w:val="20"/>
                <w:szCs w:val="20"/>
              </w:rPr>
            </w:pPr>
            <w:r w:rsidRPr="003F496A">
              <w:rPr>
                <w:sz w:val="20"/>
                <w:szCs w:val="20"/>
              </w:rPr>
              <w:t>емость</w:t>
            </w:r>
          </w:p>
        </w:tc>
        <w:tc>
          <w:tcPr>
            <w:tcW w:w="540" w:type="dxa"/>
          </w:tcPr>
          <w:p w:rsidR="009C3658" w:rsidRPr="003F496A" w:rsidRDefault="009C3658" w:rsidP="00A812F3">
            <w:pPr>
              <w:tabs>
                <w:tab w:val="left" w:pos="5300"/>
              </w:tabs>
              <w:rPr>
                <w:sz w:val="20"/>
                <w:szCs w:val="20"/>
              </w:rPr>
            </w:pPr>
            <w:r w:rsidRPr="003F496A">
              <w:rPr>
                <w:sz w:val="20"/>
                <w:szCs w:val="20"/>
              </w:rPr>
              <w:t>Кач-</w:t>
            </w:r>
          </w:p>
          <w:p w:rsidR="009C3658" w:rsidRPr="003F496A" w:rsidRDefault="009C3658" w:rsidP="00A812F3">
            <w:pPr>
              <w:tabs>
                <w:tab w:val="left" w:pos="5300"/>
              </w:tabs>
              <w:rPr>
                <w:sz w:val="20"/>
                <w:szCs w:val="20"/>
              </w:rPr>
            </w:pPr>
            <w:r w:rsidRPr="003F496A">
              <w:rPr>
                <w:sz w:val="20"/>
                <w:szCs w:val="20"/>
              </w:rPr>
              <w:t>во</w:t>
            </w:r>
          </w:p>
        </w:tc>
        <w:tc>
          <w:tcPr>
            <w:tcW w:w="1800" w:type="dxa"/>
          </w:tcPr>
          <w:p w:rsidR="009C3658" w:rsidRPr="003F496A" w:rsidRDefault="009C3658" w:rsidP="00A812F3">
            <w:pPr>
              <w:tabs>
                <w:tab w:val="left" w:pos="5300"/>
              </w:tabs>
              <w:rPr>
                <w:sz w:val="20"/>
                <w:szCs w:val="20"/>
              </w:rPr>
            </w:pPr>
            <w:r w:rsidRPr="003F496A">
              <w:rPr>
                <w:sz w:val="20"/>
                <w:szCs w:val="20"/>
              </w:rPr>
              <w:t>Над чем работать</w:t>
            </w:r>
          </w:p>
        </w:tc>
        <w:tc>
          <w:tcPr>
            <w:tcW w:w="1440" w:type="dxa"/>
          </w:tcPr>
          <w:p w:rsidR="009C3658" w:rsidRPr="003F496A" w:rsidRDefault="009C3658" w:rsidP="00A812F3">
            <w:pPr>
              <w:tabs>
                <w:tab w:val="left" w:pos="5300"/>
              </w:tabs>
              <w:rPr>
                <w:sz w:val="20"/>
                <w:szCs w:val="20"/>
              </w:rPr>
            </w:pPr>
            <w:r w:rsidRPr="003F496A">
              <w:rPr>
                <w:sz w:val="20"/>
                <w:szCs w:val="20"/>
              </w:rPr>
              <w:t>Сравнение со  среднегородскими</w:t>
            </w:r>
          </w:p>
          <w:p w:rsidR="009C3658" w:rsidRPr="003F496A" w:rsidRDefault="009C3658" w:rsidP="00A812F3">
            <w:pPr>
              <w:tabs>
                <w:tab w:val="left" w:pos="5300"/>
              </w:tabs>
              <w:rPr>
                <w:sz w:val="20"/>
                <w:szCs w:val="20"/>
              </w:rPr>
            </w:pPr>
            <w:r w:rsidRPr="003F496A">
              <w:rPr>
                <w:sz w:val="20"/>
                <w:szCs w:val="20"/>
              </w:rPr>
              <w:t>показателями качества обученности и успеваемости</w:t>
            </w:r>
          </w:p>
        </w:tc>
      </w:tr>
      <w:tr w:rsidR="003F496A" w:rsidRPr="003F496A" w:rsidTr="00A812F3">
        <w:tc>
          <w:tcPr>
            <w:tcW w:w="609" w:type="dxa"/>
          </w:tcPr>
          <w:p w:rsidR="009C3658" w:rsidRPr="003F496A" w:rsidRDefault="009C3658" w:rsidP="00A812F3">
            <w:pPr>
              <w:tabs>
                <w:tab w:val="left" w:pos="5300"/>
              </w:tabs>
              <w:rPr>
                <w:sz w:val="20"/>
                <w:szCs w:val="20"/>
              </w:rPr>
            </w:pPr>
            <w:r w:rsidRPr="003F496A">
              <w:rPr>
                <w:sz w:val="20"/>
                <w:szCs w:val="20"/>
              </w:rPr>
              <w:t xml:space="preserve">1 </w:t>
            </w:r>
          </w:p>
        </w:tc>
        <w:tc>
          <w:tcPr>
            <w:tcW w:w="1299" w:type="dxa"/>
          </w:tcPr>
          <w:p w:rsidR="009C3658" w:rsidRPr="003F496A" w:rsidRDefault="009C3658" w:rsidP="00A812F3">
            <w:pPr>
              <w:tabs>
                <w:tab w:val="left" w:pos="5300"/>
              </w:tabs>
              <w:rPr>
                <w:sz w:val="20"/>
                <w:szCs w:val="20"/>
              </w:rPr>
            </w:pPr>
            <w:r w:rsidRPr="003F496A">
              <w:rPr>
                <w:sz w:val="20"/>
                <w:szCs w:val="20"/>
              </w:rPr>
              <w:t>Обществознание</w:t>
            </w:r>
          </w:p>
          <w:p w:rsidR="009C3658" w:rsidRPr="003F496A" w:rsidRDefault="009C3658" w:rsidP="00A812F3">
            <w:pPr>
              <w:tabs>
                <w:tab w:val="left" w:pos="5300"/>
              </w:tabs>
              <w:rPr>
                <w:b/>
                <w:sz w:val="20"/>
                <w:szCs w:val="20"/>
              </w:rPr>
            </w:pPr>
            <w:r w:rsidRPr="003F496A">
              <w:rPr>
                <w:b/>
                <w:sz w:val="20"/>
                <w:szCs w:val="20"/>
              </w:rPr>
              <w:t>К. - 22%</w:t>
            </w:r>
          </w:p>
          <w:p w:rsidR="009C3658" w:rsidRPr="003F496A" w:rsidRDefault="009C3658" w:rsidP="00A812F3">
            <w:pPr>
              <w:tabs>
                <w:tab w:val="left" w:pos="5300"/>
              </w:tabs>
              <w:rPr>
                <w:sz w:val="20"/>
                <w:szCs w:val="20"/>
              </w:rPr>
            </w:pPr>
            <w:r w:rsidRPr="003F496A">
              <w:rPr>
                <w:b/>
                <w:sz w:val="20"/>
                <w:szCs w:val="20"/>
              </w:rPr>
              <w:t>У. - 90%</w:t>
            </w:r>
          </w:p>
        </w:tc>
        <w:tc>
          <w:tcPr>
            <w:tcW w:w="900" w:type="dxa"/>
          </w:tcPr>
          <w:p w:rsidR="009C3658" w:rsidRPr="003F496A" w:rsidRDefault="009C3658" w:rsidP="00A812F3">
            <w:pPr>
              <w:tabs>
                <w:tab w:val="left" w:pos="5300"/>
              </w:tabs>
              <w:rPr>
                <w:sz w:val="20"/>
                <w:szCs w:val="20"/>
              </w:rPr>
            </w:pPr>
            <w:r w:rsidRPr="003F496A">
              <w:rPr>
                <w:sz w:val="20"/>
                <w:szCs w:val="20"/>
              </w:rPr>
              <w:t>19.04.</w:t>
            </w:r>
          </w:p>
          <w:p w:rsidR="009C3658" w:rsidRPr="003F496A" w:rsidRDefault="009C3658" w:rsidP="00A812F3">
            <w:pPr>
              <w:tabs>
                <w:tab w:val="left" w:pos="5300"/>
              </w:tabs>
              <w:rPr>
                <w:sz w:val="20"/>
                <w:szCs w:val="20"/>
              </w:rPr>
            </w:pPr>
            <w:r w:rsidRPr="003F496A">
              <w:rPr>
                <w:sz w:val="20"/>
                <w:szCs w:val="20"/>
              </w:rPr>
              <w:t>2017</w:t>
            </w:r>
          </w:p>
        </w:tc>
        <w:tc>
          <w:tcPr>
            <w:tcW w:w="1080" w:type="dxa"/>
          </w:tcPr>
          <w:p w:rsidR="009C3658" w:rsidRPr="003F496A" w:rsidRDefault="009C3658" w:rsidP="00A812F3">
            <w:pPr>
              <w:tabs>
                <w:tab w:val="left" w:pos="5300"/>
              </w:tabs>
              <w:rPr>
                <w:sz w:val="20"/>
                <w:szCs w:val="20"/>
              </w:rPr>
            </w:pPr>
            <w:r w:rsidRPr="003F496A">
              <w:rPr>
                <w:sz w:val="20"/>
                <w:szCs w:val="20"/>
              </w:rPr>
              <w:t>Скрипкина У.С.</w:t>
            </w:r>
          </w:p>
          <w:p w:rsidR="009C3658" w:rsidRPr="003F496A" w:rsidRDefault="009C3658" w:rsidP="00A812F3">
            <w:pPr>
              <w:tabs>
                <w:tab w:val="left" w:pos="5300"/>
              </w:tabs>
              <w:rPr>
                <w:sz w:val="20"/>
                <w:szCs w:val="20"/>
              </w:rPr>
            </w:pPr>
          </w:p>
        </w:tc>
        <w:tc>
          <w:tcPr>
            <w:tcW w:w="900" w:type="dxa"/>
          </w:tcPr>
          <w:p w:rsidR="009C3658" w:rsidRPr="003F496A" w:rsidRDefault="009C3658" w:rsidP="00A812F3">
            <w:pPr>
              <w:tabs>
                <w:tab w:val="left" w:pos="5300"/>
              </w:tabs>
              <w:rPr>
                <w:sz w:val="20"/>
                <w:szCs w:val="20"/>
              </w:rPr>
            </w:pPr>
            <w:r w:rsidRPr="003F496A">
              <w:rPr>
                <w:sz w:val="20"/>
                <w:szCs w:val="20"/>
              </w:rPr>
              <w:t>6а</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6б</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6в</w:t>
            </w:r>
          </w:p>
          <w:p w:rsidR="009C3658" w:rsidRPr="003F496A" w:rsidRDefault="009C3658" w:rsidP="00A812F3">
            <w:pPr>
              <w:tabs>
                <w:tab w:val="left" w:pos="5300"/>
              </w:tabs>
              <w:rPr>
                <w:sz w:val="20"/>
                <w:szCs w:val="20"/>
              </w:rPr>
            </w:pPr>
          </w:p>
        </w:tc>
        <w:tc>
          <w:tcPr>
            <w:tcW w:w="1080" w:type="dxa"/>
          </w:tcPr>
          <w:p w:rsidR="009C3658" w:rsidRPr="003F496A" w:rsidRDefault="009C3658" w:rsidP="00A812F3">
            <w:pPr>
              <w:tabs>
                <w:tab w:val="left" w:pos="5300"/>
              </w:tabs>
              <w:rPr>
                <w:sz w:val="20"/>
                <w:szCs w:val="20"/>
              </w:rPr>
            </w:pPr>
            <w:r w:rsidRPr="003F496A">
              <w:rPr>
                <w:sz w:val="20"/>
                <w:szCs w:val="20"/>
              </w:rPr>
              <w:t>89%</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.-9 б</w:t>
            </w:r>
          </w:p>
          <w:p w:rsidR="009C3658" w:rsidRPr="003F496A" w:rsidRDefault="009C3658" w:rsidP="00A812F3">
            <w:pPr>
              <w:tabs>
                <w:tab w:val="left" w:pos="5300"/>
              </w:tabs>
              <w:rPr>
                <w:sz w:val="20"/>
                <w:szCs w:val="20"/>
              </w:rPr>
            </w:pPr>
            <w:r w:rsidRPr="003F496A">
              <w:rPr>
                <w:sz w:val="20"/>
                <w:szCs w:val="20"/>
              </w:rPr>
              <w:t>85%</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.-8 б</w:t>
            </w:r>
          </w:p>
          <w:p w:rsidR="009C3658" w:rsidRPr="003F496A" w:rsidRDefault="009C3658" w:rsidP="00A812F3">
            <w:pPr>
              <w:tabs>
                <w:tab w:val="left" w:pos="5300"/>
              </w:tabs>
              <w:rPr>
                <w:sz w:val="20"/>
                <w:szCs w:val="20"/>
              </w:rPr>
            </w:pPr>
            <w:r w:rsidRPr="003F496A">
              <w:rPr>
                <w:sz w:val="20"/>
                <w:szCs w:val="20"/>
              </w:rPr>
              <w:t>96%</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.-10,7 б</w:t>
            </w:r>
          </w:p>
          <w:p w:rsidR="009C3658" w:rsidRPr="003F496A" w:rsidRDefault="009C3658" w:rsidP="00A812F3">
            <w:pPr>
              <w:tabs>
                <w:tab w:val="left" w:pos="5300"/>
              </w:tabs>
              <w:rPr>
                <w:sz w:val="20"/>
                <w:szCs w:val="20"/>
              </w:rPr>
            </w:pPr>
            <w:proofErr w:type="gramStart"/>
            <w:r w:rsidRPr="003F496A">
              <w:rPr>
                <w:sz w:val="20"/>
                <w:szCs w:val="20"/>
              </w:rPr>
              <w:t>м</w:t>
            </w:r>
            <w:proofErr w:type="gramEnd"/>
            <w:r w:rsidRPr="003F496A">
              <w:rPr>
                <w:sz w:val="20"/>
                <w:szCs w:val="20"/>
                <w:lang w:val="en-US"/>
              </w:rPr>
              <w:t>ax</w:t>
            </w:r>
            <w:r w:rsidRPr="003F496A">
              <w:rPr>
                <w:sz w:val="20"/>
                <w:szCs w:val="20"/>
              </w:rPr>
              <w:t xml:space="preserve"> – 15б.,</w:t>
            </w:r>
          </w:p>
        </w:tc>
        <w:tc>
          <w:tcPr>
            <w:tcW w:w="540" w:type="dxa"/>
          </w:tcPr>
          <w:p w:rsidR="009C3658" w:rsidRPr="003F496A" w:rsidRDefault="009C3658" w:rsidP="00A812F3">
            <w:pPr>
              <w:tabs>
                <w:tab w:val="left" w:pos="5300"/>
              </w:tabs>
              <w:rPr>
                <w:sz w:val="20"/>
                <w:szCs w:val="20"/>
              </w:rPr>
            </w:pPr>
            <w:r w:rsidRPr="003F496A">
              <w:rPr>
                <w:sz w:val="20"/>
                <w:szCs w:val="20"/>
              </w:rPr>
              <w:t>18%</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4%</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44%</w:t>
            </w:r>
          </w:p>
          <w:p w:rsidR="009C3658" w:rsidRPr="003F496A" w:rsidRDefault="009C3658" w:rsidP="00A812F3">
            <w:pPr>
              <w:tabs>
                <w:tab w:val="left" w:pos="5300"/>
              </w:tabs>
              <w:rPr>
                <w:sz w:val="20"/>
                <w:szCs w:val="20"/>
              </w:rPr>
            </w:pPr>
          </w:p>
        </w:tc>
        <w:tc>
          <w:tcPr>
            <w:tcW w:w="1800" w:type="dxa"/>
          </w:tcPr>
          <w:p w:rsidR="009C3658" w:rsidRPr="003F496A" w:rsidRDefault="009C3658" w:rsidP="00A812F3">
            <w:pPr>
              <w:tabs>
                <w:tab w:val="left" w:pos="5300"/>
              </w:tabs>
              <w:rPr>
                <w:sz w:val="20"/>
                <w:szCs w:val="20"/>
              </w:rPr>
            </w:pPr>
            <w:r w:rsidRPr="003F496A">
              <w:rPr>
                <w:sz w:val="20"/>
                <w:szCs w:val="20"/>
              </w:rPr>
              <w:t>Работать над написанием развернутого ответа на вопрос,  умение аргументировать вопрос (задание С).</w:t>
            </w:r>
          </w:p>
        </w:tc>
        <w:tc>
          <w:tcPr>
            <w:tcW w:w="1440" w:type="dxa"/>
          </w:tcPr>
          <w:p w:rsidR="009C3658" w:rsidRPr="003F496A" w:rsidRDefault="009C3658" w:rsidP="00A812F3">
            <w:pPr>
              <w:tabs>
                <w:tab w:val="left" w:pos="5300"/>
              </w:tabs>
              <w:rPr>
                <w:sz w:val="20"/>
                <w:szCs w:val="20"/>
              </w:rPr>
            </w:pPr>
            <w:r w:rsidRPr="003F496A">
              <w:rPr>
                <w:sz w:val="20"/>
                <w:szCs w:val="20"/>
              </w:rPr>
              <w:t>По городу:</w:t>
            </w:r>
          </w:p>
          <w:p w:rsidR="009C3658" w:rsidRPr="003F496A" w:rsidRDefault="009C3658" w:rsidP="00A812F3">
            <w:pPr>
              <w:tabs>
                <w:tab w:val="left" w:pos="5300"/>
              </w:tabs>
              <w:rPr>
                <w:sz w:val="20"/>
                <w:szCs w:val="20"/>
              </w:rPr>
            </w:pPr>
            <w:r w:rsidRPr="003F496A">
              <w:rPr>
                <w:sz w:val="20"/>
                <w:szCs w:val="20"/>
              </w:rPr>
              <w:t>К. – 56,3%</w:t>
            </w:r>
          </w:p>
          <w:p w:rsidR="009C3658" w:rsidRPr="003F496A" w:rsidRDefault="009C3658" w:rsidP="00A812F3">
            <w:pPr>
              <w:tabs>
                <w:tab w:val="left" w:pos="5300"/>
              </w:tabs>
              <w:rPr>
                <w:sz w:val="20"/>
                <w:szCs w:val="20"/>
              </w:rPr>
            </w:pPr>
            <w:r w:rsidRPr="003F496A">
              <w:rPr>
                <w:sz w:val="20"/>
                <w:szCs w:val="20"/>
              </w:rPr>
              <w:t>У. – 97,1%</w:t>
            </w:r>
          </w:p>
          <w:p w:rsidR="009C3658" w:rsidRPr="003F496A" w:rsidRDefault="009C3658" w:rsidP="00A812F3">
            <w:pPr>
              <w:tabs>
                <w:tab w:val="left" w:pos="5300"/>
              </w:tabs>
              <w:rPr>
                <w:b/>
                <w:sz w:val="20"/>
                <w:szCs w:val="20"/>
              </w:rPr>
            </w:pPr>
          </w:p>
          <w:p w:rsidR="009C3658" w:rsidRPr="003F496A" w:rsidRDefault="009C3658" w:rsidP="00A812F3">
            <w:pPr>
              <w:tabs>
                <w:tab w:val="left" w:pos="5300"/>
              </w:tabs>
              <w:rPr>
                <w:sz w:val="20"/>
                <w:szCs w:val="20"/>
              </w:rPr>
            </w:pPr>
            <w:r w:rsidRPr="003F496A">
              <w:rPr>
                <w:b/>
                <w:sz w:val="20"/>
                <w:szCs w:val="20"/>
              </w:rPr>
              <w:t>Ниже среднегородских показателей</w:t>
            </w:r>
          </w:p>
        </w:tc>
      </w:tr>
      <w:tr w:rsidR="003F496A" w:rsidRPr="003F496A" w:rsidTr="00A812F3">
        <w:tc>
          <w:tcPr>
            <w:tcW w:w="609" w:type="dxa"/>
          </w:tcPr>
          <w:p w:rsidR="009C3658" w:rsidRPr="003F496A" w:rsidRDefault="009C3658" w:rsidP="00A812F3">
            <w:pPr>
              <w:tabs>
                <w:tab w:val="left" w:pos="5300"/>
              </w:tabs>
              <w:rPr>
                <w:sz w:val="20"/>
                <w:szCs w:val="20"/>
              </w:rPr>
            </w:pPr>
            <w:r w:rsidRPr="003F496A">
              <w:rPr>
                <w:sz w:val="20"/>
                <w:szCs w:val="20"/>
              </w:rPr>
              <w:t>2</w:t>
            </w:r>
          </w:p>
        </w:tc>
        <w:tc>
          <w:tcPr>
            <w:tcW w:w="1299" w:type="dxa"/>
          </w:tcPr>
          <w:p w:rsidR="009C3658" w:rsidRPr="003F496A" w:rsidRDefault="009C3658" w:rsidP="00A812F3">
            <w:pPr>
              <w:tabs>
                <w:tab w:val="left" w:pos="5300"/>
              </w:tabs>
              <w:rPr>
                <w:sz w:val="20"/>
                <w:szCs w:val="20"/>
              </w:rPr>
            </w:pPr>
            <w:r w:rsidRPr="003F496A">
              <w:rPr>
                <w:sz w:val="20"/>
                <w:szCs w:val="20"/>
              </w:rPr>
              <w:t>География</w:t>
            </w:r>
          </w:p>
          <w:p w:rsidR="009C3658" w:rsidRPr="003F496A" w:rsidRDefault="009C3658" w:rsidP="00A812F3">
            <w:pPr>
              <w:tabs>
                <w:tab w:val="left" w:pos="5300"/>
              </w:tabs>
              <w:rPr>
                <w:b/>
                <w:sz w:val="20"/>
                <w:szCs w:val="20"/>
              </w:rPr>
            </w:pPr>
            <w:r w:rsidRPr="003F496A">
              <w:rPr>
                <w:b/>
                <w:sz w:val="20"/>
                <w:szCs w:val="20"/>
              </w:rPr>
              <w:t>К. – 58%</w:t>
            </w:r>
          </w:p>
          <w:p w:rsidR="009C3658" w:rsidRPr="003F496A" w:rsidRDefault="009C3658" w:rsidP="00A812F3">
            <w:pPr>
              <w:tabs>
                <w:tab w:val="left" w:pos="5300"/>
              </w:tabs>
              <w:rPr>
                <w:sz w:val="20"/>
                <w:szCs w:val="20"/>
              </w:rPr>
            </w:pPr>
            <w:r w:rsidRPr="003F496A">
              <w:rPr>
                <w:b/>
                <w:sz w:val="20"/>
                <w:szCs w:val="20"/>
              </w:rPr>
              <w:t>У. – 100%</w:t>
            </w:r>
          </w:p>
        </w:tc>
        <w:tc>
          <w:tcPr>
            <w:tcW w:w="900" w:type="dxa"/>
          </w:tcPr>
          <w:p w:rsidR="009C3658" w:rsidRPr="003F496A" w:rsidRDefault="009C3658" w:rsidP="00A812F3">
            <w:pPr>
              <w:tabs>
                <w:tab w:val="left" w:pos="5300"/>
              </w:tabs>
              <w:rPr>
                <w:sz w:val="20"/>
                <w:szCs w:val="20"/>
              </w:rPr>
            </w:pPr>
            <w:r w:rsidRPr="003F496A">
              <w:rPr>
                <w:sz w:val="20"/>
                <w:szCs w:val="20"/>
              </w:rPr>
              <w:t>13.04.</w:t>
            </w:r>
          </w:p>
          <w:p w:rsidR="009C3658" w:rsidRPr="003F496A" w:rsidRDefault="009C3658" w:rsidP="00A812F3">
            <w:pPr>
              <w:tabs>
                <w:tab w:val="left" w:pos="5300"/>
              </w:tabs>
              <w:rPr>
                <w:sz w:val="20"/>
                <w:szCs w:val="20"/>
              </w:rPr>
            </w:pPr>
            <w:r w:rsidRPr="003F496A">
              <w:rPr>
                <w:sz w:val="20"/>
                <w:szCs w:val="20"/>
              </w:rPr>
              <w:t>2017</w:t>
            </w:r>
          </w:p>
        </w:tc>
        <w:tc>
          <w:tcPr>
            <w:tcW w:w="1080" w:type="dxa"/>
          </w:tcPr>
          <w:p w:rsidR="009C3658" w:rsidRPr="003F496A" w:rsidRDefault="009C3658" w:rsidP="00A812F3">
            <w:pPr>
              <w:tabs>
                <w:tab w:val="left" w:pos="5300"/>
              </w:tabs>
              <w:rPr>
                <w:sz w:val="20"/>
                <w:szCs w:val="20"/>
              </w:rPr>
            </w:pPr>
            <w:r w:rsidRPr="003F496A">
              <w:rPr>
                <w:sz w:val="20"/>
                <w:szCs w:val="20"/>
              </w:rPr>
              <w:t>Гущина Н.В.</w:t>
            </w:r>
          </w:p>
        </w:tc>
        <w:tc>
          <w:tcPr>
            <w:tcW w:w="900" w:type="dxa"/>
          </w:tcPr>
          <w:p w:rsidR="009C3658" w:rsidRPr="003F496A" w:rsidRDefault="009C3658" w:rsidP="00A812F3">
            <w:pPr>
              <w:tabs>
                <w:tab w:val="left" w:pos="5300"/>
              </w:tabs>
              <w:rPr>
                <w:sz w:val="20"/>
                <w:szCs w:val="20"/>
              </w:rPr>
            </w:pPr>
            <w:r w:rsidRPr="003F496A">
              <w:rPr>
                <w:sz w:val="20"/>
                <w:szCs w:val="20"/>
              </w:rPr>
              <w:t>7а</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7б</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7в</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7г</w:t>
            </w:r>
          </w:p>
        </w:tc>
        <w:tc>
          <w:tcPr>
            <w:tcW w:w="1080" w:type="dxa"/>
          </w:tcPr>
          <w:p w:rsidR="009C3658" w:rsidRPr="003F496A" w:rsidRDefault="009C3658" w:rsidP="00A812F3">
            <w:pPr>
              <w:tabs>
                <w:tab w:val="left" w:pos="5300"/>
              </w:tabs>
              <w:rPr>
                <w:sz w:val="20"/>
                <w:szCs w:val="20"/>
              </w:rPr>
            </w:pPr>
            <w:r w:rsidRPr="003F496A">
              <w:rPr>
                <w:sz w:val="20"/>
                <w:szCs w:val="20"/>
              </w:rPr>
              <w:lastRenderedPageBreak/>
              <w:t>100%</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.-25,8 б</w:t>
            </w:r>
          </w:p>
          <w:p w:rsidR="009C3658" w:rsidRPr="003F496A" w:rsidRDefault="009C3658" w:rsidP="00A812F3">
            <w:pPr>
              <w:tabs>
                <w:tab w:val="left" w:pos="5300"/>
              </w:tabs>
              <w:rPr>
                <w:sz w:val="20"/>
                <w:szCs w:val="20"/>
              </w:rPr>
            </w:pPr>
            <w:r w:rsidRPr="003F496A">
              <w:rPr>
                <w:sz w:val="20"/>
                <w:szCs w:val="20"/>
              </w:rPr>
              <w:t xml:space="preserve"> 100%</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 xml:space="preserve">.-25,8 </w:t>
            </w:r>
            <w:r w:rsidRPr="003F496A">
              <w:rPr>
                <w:sz w:val="20"/>
                <w:szCs w:val="20"/>
              </w:rPr>
              <w:lastRenderedPageBreak/>
              <w:t xml:space="preserve">б </w:t>
            </w:r>
          </w:p>
          <w:p w:rsidR="009C3658" w:rsidRPr="003F496A" w:rsidRDefault="009C3658" w:rsidP="00A812F3">
            <w:pPr>
              <w:tabs>
                <w:tab w:val="left" w:pos="5300"/>
              </w:tabs>
              <w:rPr>
                <w:sz w:val="20"/>
                <w:szCs w:val="20"/>
              </w:rPr>
            </w:pPr>
            <w:r w:rsidRPr="003F496A">
              <w:rPr>
                <w:sz w:val="20"/>
                <w:szCs w:val="20"/>
              </w:rPr>
              <w:t>92%</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 xml:space="preserve">.-25,8 б </w:t>
            </w:r>
          </w:p>
          <w:p w:rsidR="009C3658" w:rsidRPr="003F496A" w:rsidRDefault="009C3658" w:rsidP="00A812F3">
            <w:pPr>
              <w:tabs>
                <w:tab w:val="left" w:pos="5300"/>
              </w:tabs>
              <w:rPr>
                <w:sz w:val="20"/>
                <w:szCs w:val="20"/>
              </w:rPr>
            </w:pPr>
            <w:r w:rsidRPr="003F496A">
              <w:rPr>
                <w:sz w:val="20"/>
                <w:szCs w:val="20"/>
              </w:rPr>
              <w:t>100%</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 xml:space="preserve">.-25,8 б </w:t>
            </w:r>
          </w:p>
          <w:p w:rsidR="009C3658" w:rsidRPr="003F496A" w:rsidRDefault="009C3658" w:rsidP="00A812F3">
            <w:pPr>
              <w:tabs>
                <w:tab w:val="left" w:pos="5300"/>
              </w:tabs>
              <w:rPr>
                <w:sz w:val="20"/>
                <w:szCs w:val="20"/>
              </w:rPr>
            </w:pPr>
            <w:r w:rsidRPr="003F496A">
              <w:rPr>
                <w:sz w:val="20"/>
                <w:szCs w:val="20"/>
                <w:lang w:val="en-US"/>
              </w:rPr>
              <w:t>max – 2</w:t>
            </w:r>
            <w:r w:rsidRPr="003F496A">
              <w:rPr>
                <w:sz w:val="20"/>
                <w:szCs w:val="20"/>
              </w:rPr>
              <w:t>7 б.</w:t>
            </w:r>
          </w:p>
        </w:tc>
        <w:tc>
          <w:tcPr>
            <w:tcW w:w="540" w:type="dxa"/>
          </w:tcPr>
          <w:p w:rsidR="009C3658" w:rsidRPr="003F496A" w:rsidRDefault="009C3658" w:rsidP="00A812F3">
            <w:pPr>
              <w:tabs>
                <w:tab w:val="left" w:pos="5300"/>
              </w:tabs>
              <w:rPr>
                <w:sz w:val="20"/>
                <w:szCs w:val="20"/>
              </w:rPr>
            </w:pPr>
            <w:r w:rsidRPr="003F496A">
              <w:rPr>
                <w:sz w:val="20"/>
                <w:szCs w:val="20"/>
              </w:rPr>
              <w:lastRenderedPageBreak/>
              <w:t>89%</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29%</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59%</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53%</w:t>
            </w:r>
          </w:p>
        </w:tc>
        <w:tc>
          <w:tcPr>
            <w:tcW w:w="1800" w:type="dxa"/>
          </w:tcPr>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tc>
        <w:tc>
          <w:tcPr>
            <w:tcW w:w="1440" w:type="dxa"/>
          </w:tcPr>
          <w:p w:rsidR="009C3658" w:rsidRPr="003F496A" w:rsidRDefault="009C3658" w:rsidP="00A812F3">
            <w:pPr>
              <w:tabs>
                <w:tab w:val="left" w:pos="5300"/>
              </w:tabs>
              <w:rPr>
                <w:sz w:val="20"/>
                <w:szCs w:val="20"/>
              </w:rPr>
            </w:pPr>
            <w:r w:rsidRPr="003F496A">
              <w:rPr>
                <w:sz w:val="20"/>
                <w:szCs w:val="20"/>
              </w:rPr>
              <w:lastRenderedPageBreak/>
              <w:t>По городу:</w:t>
            </w:r>
          </w:p>
          <w:p w:rsidR="009C3658" w:rsidRPr="003F496A" w:rsidRDefault="009C3658" w:rsidP="00A812F3">
            <w:pPr>
              <w:tabs>
                <w:tab w:val="left" w:pos="5300"/>
              </w:tabs>
              <w:rPr>
                <w:sz w:val="20"/>
                <w:szCs w:val="20"/>
              </w:rPr>
            </w:pPr>
            <w:r w:rsidRPr="003F496A">
              <w:rPr>
                <w:sz w:val="20"/>
                <w:szCs w:val="20"/>
              </w:rPr>
              <w:t>К. – 63,9%</w:t>
            </w:r>
          </w:p>
          <w:p w:rsidR="009C3658" w:rsidRPr="003F496A" w:rsidRDefault="009C3658" w:rsidP="00A812F3">
            <w:pPr>
              <w:tabs>
                <w:tab w:val="left" w:pos="5300"/>
              </w:tabs>
              <w:rPr>
                <w:sz w:val="20"/>
                <w:szCs w:val="20"/>
              </w:rPr>
            </w:pPr>
            <w:r w:rsidRPr="003F496A">
              <w:rPr>
                <w:sz w:val="20"/>
                <w:szCs w:val="20"/>
              </w:rPr>
              <w:t>У. – 97,2%</w:t>
            </w:r>
          </w:p>
          <w:p w:rsidR="009C3658" w:rsidRPr="003F496A" w:rsidRDefault="009C3658" w:rsidP="00A812F3">
            <w:pPr>
              <w:tabs>
                <w:tab w:val="left" w:pos="5300"/>
              </w:tabs>
              <w:rPr>
                <w:sz w:val="20"/>
                <w:szCs w:val="20"/>
              </w:rPr>
            </w:pPr>
            <w:r w:rsidRPr="003F496A">
              <w:rPr>
                <w:b/>
                <w:sz w:val="20"/>
                <w:szCs w:val="20"/>
              </w:rPr>
              <w:t>Ниже среднегородс</w:t>
            </w:r>
            <w:r w:rsidRPr="003F496A">
              <w:rPr>
                <w:b/>
                <w:sz w:val="20"/>
                <w:szCs w:val="20"/>
              </w:rPr>
              <w:lastRenderedPageBreak/>
              <w:t>ких показателей по качеству обученности, выше – по успеваемости.</w:t>
            </w:r>
          </w:p>
        </w:tc>
      </w:tr>
      <w:tr w:rsidR="003F496A" w:rsidRPr="003F496A" w:rsidTr="00A812F3">
        <w:trPr>
          <w:trHeight w:val="214"/>
        </w:trPr>
        <w:tc>
          <w:tcPr>
            <w:tcW w:w="609" w:type="dxa"/>
          </w:tcPr>
          <w:p w:rsidR="009C3658" w:rsidRPr="003F496A" w:rsidRDefault="009C3658" w:rsidP="00A812F3">
            <w:pPr>
              <w:tabs>
                <w:tab w:val="left" w:pos="5300"/>
              </w:tabs>
              <w:rPr>
                <w:sz w:val="20"/>
                <w:szCs w:val="20"/>
              </w:rPr>
            </w:pPr>
            <w:r w:rsidRPr="003F496A">
              <w:rPr>
                <w:sz w:val="20"/>
                <w:szCs w:val="20"/>
              </w:rPr>
              <w:lastRenderedPageBreak/>
              <w:t>3</w:t>
            </w:r>
          </w:p>
        </w:tc>
        <w:tc>
          <w:tcPr>
            <w:tcW w:w="1299" w:type="dxa"/>
          </w:tcPr>
          <w:p w:rsidR="009C3658" w:rsidRPr="003F496A" w:rsidRDefault="009C3658" w:rsidP="00A812F3">
            <w:pPr>
              <w:tabs>
                <w:tab w:val="left" w:pos="5300"/>
              </w:tabs>
              <w:rPr>
                <w:sz w:val="20"/>
                <w:szCs w:val="20"/>
              </w:rPr>
            </w:pPr>
            <w:r w:rsidRPr="003F496A">
              <w:rPr>
                <w:sz w:val="20"/>
                <w:szCs w:val="20"/>
              </w:rPr>
              <w:t xml:space="preserve">Информатика и ИКТ </w:t>
            </w:r>
          </w:p>
          <w:p w:rsidR="009C3658" w:rsidRPr="003F496A" w:rsidRDefault="009C3658" w:rsidP="00A812F3">
            <w:pPr>
              <w:tabs>
                <w:tab w:val="left" w:pos="5300"/>
              </w:tabs>
              <w:rPr>
                <w:b/>
                <w:sz w:val="20"/>
                <w:szCs w:val="20"/>
              </w:rPr>
            </w:pPr>
            <w:r w:rsidRPr="003F496A">
              <w:rPr>
                <w:b/>
                <w:sz w:val="20"/>
                <w:szCs w:val="20"/>
              </w:rPr>
              <w:t>К. - 15%</w:t>
            </w:r>
          </w:p>
          <w:p w:rsidR="009C3658" w:rsidRPr="003F496A" w:rsidRDefault="009C3658" w:rsidP="00A812F3">
            <w:pPr>
              <w:tabs>
                <w:tab w:val="left" w:pos="5300"/>
              </w:tabs>
              <w:rPr>
                <w:b/>
                <w:sz w:val="20"/>
                <w:szCs w:val="20"/>
              </w:rPr>
            </w:pPr>
            <w:r w:rsidRPr="003F496A">
              <w:rPr>
                <w:b/>
                <w:sz w:val="20"/>
                <w:szCs w:val="20"/>
              </w:rPr>
              <w:t>У. - 94%</w:t>
            </w:r>
          </w:p>
          <w:p w:rsidR="009C3658" w:rsidRPr="003F496A" w:rsidRDefault="009C3658" w:rsidP="00A812F3">
            <w:pPr>
              <w:tabs>
                <w:tab w:val="left" w:pos="5300"/>
              </w:tabs>
              <w:rPr>
                <w:sz w:val="20"/>
                <w:szCs w:val="20"/>
              </w:rPr>
            </w:pPr>
          </w:p>
        </w:tc>
        <w:tc>
          <w:tcPr>
            <w:tcW w:w="900" w:type="dxa"/>
          </w:tcPr>
          <w:p w:rsidR="009C3658" w:rsidRPr="003F496A" w:rsidRDefault="009C3658" w:rsidP="00A812F3">
            <w:pPr>
              <w:tabs>
                <w:tab w:val="left" w:pos="5300"/>
              </w:tabs>
              <w:rPr>
                <w:sz w:val="20"/>
                <w:szCs w:val="20"/>
              </w:rPr>
            </w:pPr>
            <w:r w:rsidRPr="003F496A">
              <w:rPr>
                <w:sz w:val="20"/>
                <w:szCs w:val="20"/>
              </w:rPr>
              <w:t>12.04.</w:t>
            </w:r>
          </w:p>
          <w:p w:rsidR="009C3658" w:rsidRPr="003F496A" w:rsidRDefault="009C3658" w:rsidP="00A812F3">
            <w:pPr>
              <w:tabs>
                <w:tab w:val="left" w:pos="5300"/>
              </w:tabs>
              <w:rPr>
                <w:sz w:val="20"/>
                <w:szCs w:val="20"/>
              </w:rPr>
            </w:pPr>
            <w:r w:rsidRPr="003F496A">
              <w:rPr>
                <w:sz w:val="20"/>
                <w:szCs w:val="20"/>
              </w:rPr>
              <w:t>2017</w:t>
            </w:r>
          </w:p>
        </w:tc>
        <w:tc>
          <w:tcPr>
            <w:tcW w:w="1080" w:type="dxa"/>
          </w:tcPr>
          <w:p w:rsidR="009C3658" w:rsidRPr="003F496A" w:rsidRDefault="009C3658" w:rsidP="00A812F3">
            <w:pPr>
              <w:tabs>
                <w:tab w:val="left" w:pos="5300"/>
              </w:tabs>
              <w:rPr>
                <w:sz w:val="20"/>
                <w:szCs w:val="20"/>
              </w:rPr>
            </w:pPr>
            <w:r w:rsidRPr="003F496A">
              <w:rPr>
                <w:sz w:val="20"/>
                <w:szCs w:val="20"/>
              </w:rPr>
              <w:t>Халилов В.З.</w:t>
            </w:r>
          </w:p>
        </w:tc>
        <w:tc>
          <w:tcPr>
            <w:tcW w:w="900" w:type="dxa"/>
          </w:tcPr>
          <w:p w:rsidR="009C3658" w:rsidRPr="003F496A" w:rsidRDefault="009C3658" w:rsidP="00A812F3">
            <w:pPr>
              <w:tabs>
                <w:tab w:val="left" w:pos="5300"/>
              </w:tabs>
              <w:rPr>
                <w:sz w:val="20"/>
                <w:szCs w:val="20"/>
              </w:rPr>
            </w:pPr>
            <w:r w:rsidRPr="003F496A">
              <w:rPr>
                <w:sz w:val="20"/>
                <w:szCs w:val="20"/>
              </w:rPr>
              <w:t>10а</w:t>
            </w:r>
          </w:p>
          <w:p w:rsidR="009C3658" w:rsidRPr="003F496A" w:rsidRDefault="009C3658" w:rsidP="00A812F3">
            <w:pPr>
              <w:tabs>
                <w:tab w:val="left" w:pos="5300"/>
              </w:tabs>
              <w:rPr>
                <w:sz w:val="20"/>
                <w:szCs w:val="20"/>
              </w:rPr>
            </w:pPr>
            <w:r w:rsidRPr="003F496A">
              <w:rPr>
                <w:sz w:val="20"/>
                <w:szCs w:val="20"/>
              </w:rPr>
              <w:t>10к</w:t>
            </w:r>
          </w:p>
        </w:tc>
        <w:tc>
          <w:tcPr>
            <w:tcW w:w="1080" w:type="dxa"/>
          </w:tcPr>
          <w:p w:rsidR="009C3658" w:rsidRPr="003F496A" w:rsidRDefault="009C3658" w:rsidP="00A812F3">
            <w:pPr>
              <w:autoSpaceDE w:val="0"/>
              <w:autoSpaceDN w:val="0"/>
              <w:adjustRightInd w:val="0"/>
              <w:spacing w:line="252" w:lineRule="auto"/>
              <w:jc w:val="both"/>
              <w:rPr>
                <w:sz w:val="20"/>
                <w:szCs w:val="20"/>
              </w:rPr>
            </w:pPr>
            <w:r w:rsidRPr="003F496A">
              <w:rPr>
                <w:sz w:val="20"/>
                <w:szCs w:val="20"/>
              </w:rPr>
              <w:t>94%</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 xml:space="preserve">.-8,5 б </w:t>
            </w:r>
          </w:p>
          <w:p w:rsidR="009C3658" w:rsidRPr="003F496A" w:rsidRDefault="009C3658" w:rsidP="00A812F3">
            <w:pPr>
              <w:autoSpaceDE w:val="0"/>
              <w:autoSpaceDN w:val="0"/>
              <w:adjustRightInd w:val="0"/>
              <w:spacing w:line="252" w:lineRule="auto"/>
              <w:jc w:val="both"/>
              <w:rPr>
                <w:sz w:val="20"/>
                <w:szCs w:val="20"/>
              </w:rPr>
            </w:pPr>
            <w:r w:rsidRPr="003F496A">
              <w:rPr>
                <w:sz w:val="20"/>
                <w:szCs w:val="20"/>
                <w:lang w:val="en-US"/>
              </w:rPr>
              <w:t xml:space="preserve">max – </w:t>
            </w:r>
            <w:r w:rsidRPr="003F496A">
              <w:rPr>
                <w:sz w:val="20"/>
                <w:szCs w:val="20"/>
              </w:rPr>
              <w:t>18 б.</w:t>
            </w:r>
          </w:p>
        </w:tc>
        <w:tc>
          <w:tcPr>
            <w:tcW w:w="540" w:type="dxa"/>
          </w:tcPr>
          <w:p w:rsidR="009C3658" w:rsidRPr="003F496A" w:rsidRDefault="009C3658" w:rsidP="00A812F3">
            <w:pPr>
              <w:autoSpaceDE w:val="0"/>
              <w:autoSpaceDN w:val="0"/>
              <w:adjustRightInd w:val="0"/>
              <w:spacing w:line="252" w:lineRule="auto"/>
              <w:jc w:val="both"/>
              <w:rPr>
                <w:sz w:val="20"/>
                <w:szCs w:val="20"/>
              </w:rPr>
            </w:pPr>
            <w:r w:rsidRPr="003F496A">
              <w:rPr>
                <w:sz w:val="20"/>
                <w:szCs w:val="20"/>
              </w:rPr>
              <w:t>15%</w:t>
            </w:r>
          </w:p>
        </w:tc>
        <w:tc>
          <w:tcPr>
            <w:tcW w:w="1800" w:type="dxa"/>
          </w:tcPr>
          <w:p w:rsidR="009C3658" w:rsidRPr="003F496A" w:rsidRDefault="009C3658" w:rsidP="00A812F3">
            <w:pPr>
              <w:tabs>
                <w:tab w:val="left" w:pos="5300"/>
              </w:tabs>
              <w:rPr>
                <w:sz w:val="20"/>
                <w:szCs w:val="20"/>
              </w:rPr>
            </w:pPr>
          </w:p>
        </w:tc>
        <w:tc>
          <w:tcPr>
            <w:tcW w:w="1440" w:type="dxa"/>
          </w:tcPr>
          <w:p w:rsidR="009C3658" w:rsidRPr="003F496A" w:rsidRDefault="009C3658" w:rsidP="00A812F3">
            <w:pPr>
              <w:tabs>
                <w:tab w:val="left" w:pos="5300"/>
              </w:tabs>
              <w:rPr>
                <w:sz w:val="20"/>
                <w:szCs w:val="20"/>
              </w:rPr>
            </w:pPr>
            <w:r w:rsidRPr="003F496A">
              <w:rPr>
                <w:sz w:val="20"/>
                <w:szCs w:val="20"/>
              </w:rPr>
              <w:t>По городу:</w:t>
            </w:r>
          </w:p>
          <w:p w:rsidR="009C3658" w:rsidRPr="003F496A" w:rsidRDefault="009C3658" w:rsidP="00A812F3">
            <w:pPr>
              <w:tabs>
                <w:tab w:val="left" w:pos="5300"/>
              </w:tabs>
              <w:rPr>
                <w:sz w:val="20"/>
                <w:szCs w:val="20"/>
              </w:rPr>
            </w:pPr>
            <w:r w:rsidRPr="003F496A">
              <w:rPr>
                <w:sz w:val="20"/>
                <w:szCs w:val="20"/>
              </w:rPr>
              <w:t>К. – 64,5%</w:t>
            </w:r>
          </w:p>
          <w:p w:rsidR="009C3658" w:rsidRPr="003F496A" w:rsidRDefault="009C3658" w:rsidP="00A812F3">
            <w:pPr>
              <w:tabs>
                <w:tab w:val="left" w:pos="5300"/>
              </w:tabs>
              <w:rPr>
                <w:sz w:val="20"/>
                <w:szCs w:val="20"/>
              </w:rPr>
            </w:pPr>
            <w:r w:rsidRPr="003F496A">
              <w:rPr>
                <w:sz w:val="20"/>
                <w:szCs w:val="20"/>
              </w:rPr>
              <w:t>У. – 93,9%</w:t>
            </w:r>
          </w:p>
          <w:p w:rsidR="009C3658" w:rsidRPr="003F496A" w:rsidRDefault="009C3658" w:rsidP="00A812F3">
            <w:pPr>
              <w:tabs>
                <w:tab w:val="left" w:pos="5300"/>
              </w:tabs>
              <w:rPr>
                <w:sz w:val="20"/>
                <w:szCs w:val="20"/>
              </w:rPr>
            </w:pPr>
            <w:r w:rsidRPr="003F496A">
              <w:rPr>
                <w:b/>
                <w:sz w:val="20"/>
                <w:szCs w:val="20"/>
              </w:rPr>
              <w:t>Ниже среднегородских показателей по качеству обученности, выше – по успеваемости.</w:t>
            </w:r>
          </w:p>
        </w:tc>
      </w:tr>
      <w:tr w:rsidR="003F496A" w:rsidRPr="003F496A" w:rsidTr="00A812F3">
        <w:trPr>
          <w:trHeight w:val="2220"/>
        </w:trPr>
        <w:tc>
          <w:tcPr>
            <w:tcW w:w="609" w:type="dxa"/>
            <w:vMerge w:val="restart"/>
          </w:tcPr>
          <w:p w:rsidR="009C3658" w:rsidRPr="003F496A" w:rsidRDefault="009C3658" w:rsidP="00A812F3">
            <w:pPr>
              <w:tabs>
                <w:tab w:val="left" w:pos="5300"/>
              </w:tabs>
              <w:rPr>
                <w:sz w:val="20"/>
                <w:szCs w:val="20"/>
              </w:rPr>
            </w:pPr>
            <w:r w:rsidRPr="003F496A">
              <w:rPr>
                <w:sz w:val="20"/>
                <w:szCs w:val="20"/>
              </w:rPr>
              <w:t>4</w:t>
            </w:r>
          </w:p>
        </w:tc>
        <w:tc>
          <w:tcPr>
            <w:tcW w:w="1299" w:type="dxa"/>
            <w:vMerge w:val="restart"/>
          </w:tcPr>
          <w:p w:rsidR="009C3658" w:rsidRPr="003F496A" w:rsidRDefault="009C3658" w:rsidP="00A812F3">
            <w:pPr>
              <w:tabs>
                <w:tab w:val="left" w:pos="5300"/>
              </w:tabs>
              <w:rPr>
                <w:sz w:val="20"/>
                <w:szCs w:val="20"/>
              </w:rPr>
            </w:pPr>
            <w:r w:rsidRPr="003F496A">
              <w:rPr>
                <w:sz w:val="20"/>
                <w:szCs w:val="20"/>
              </w:rPr>
              <w:t>Русский язык</w:t>
            </w:r>
          </w:p>
          <w:p w:rsidR="009C3658" w:rsidRPr="003F496A" w:rsidRDefault="009C3658" w:rsidP="00A812F3">
            <w:pPr>
              <w:tabs>
                <w:tab w:val="left" w:pos="5300"/>
              </w:tabs>
              <w:rPr>
                <w:b/>
                <w:sz w:val="20"/>
                <w:szCs w:val="20"/>
              </w:rPr>
            </w:pPr>
            <w:r w:rsidRPr="003F496A">
              <w:rPr>
                <w:b/>
                <w:sz w:val="20"/>
                <w:szCs w:val="20"/>
              </w:rPr>
              <w:t>К. - 86%</w:t>
            </w:r>
          </w:p>
          <w:p w:rsidR="009C3658" w:rsidRPr="003F496A" w:rsidRDefault="009C3658" w:rsidP="00A812F3">
            <w:pPr>
              <w:tabs>
                <w:tab w:val="left" w:pos="5300"/>
              </w:tabs>
              <w:rPr>
                <w:sz w:val="20"/>
                <w:szCs w:val="20"/>
              </w:rPr>
            </w:pPr>
            <w:r w:rsidRPr="003F496A">
              <w:rPr>
                <w:b/>
                <w:sz w:val="20"/>
                <w:szCs w:val="20"/>
              </w:rPr>
              <w:t>У. - 100%</w:t>
            </w:r>
          </w:p>
        </w:tc>
        <w:tc>
          <w:tcPr>
            <w:tcW w:w="900" w:type="dxa"/>
            <w:vMerge w:val="restart"/>
          </w:tcPr>
          <w:p w:rsidR="009C3658" w:rsidRPr="003F496A" w:rsidRDefault="009C3658" w:rsidP="00A812F3">
            <w:pPr>
              <w:tabs>
                <w:tab w:val="left" w:pos="5300"/>
              </w:tabs>
              <w:rPr>
                <w:sz w:val="20"/>
                <w:szCs w:val="20"/>
              </w:rPr>
            </w:pPr>
            <w:r w:rsidRPr="003F496A">
              <w:rPr>
                <w:sz w:val="20"/>
                <w:szCs w:val="20"/>
              </w:rPr>
              <w:t>12.04.</w:t>
            </w:r>
          </w:p>
          <w:p w:rsidR="009C3658" w:rsidRPr="003F496A" w:rsidRDefault="009C3658" w:rsidP="00A812F3">
            <w:pPr>
              <w:tabs>
                <w:tab w:val="left" w:pos="5300"/>
              </w:tabs>
              <w:rPr>
                <w:sz w:val="20"/>
                <w:szCs w:val="20"/>
              </w:rPr>
            </w:pPr>
            <w:r w:rsidRPr="003F496A">
              <w:rPr>
                <w:sz w:val="20"/>
                <w:szCs w:val="20"/>
              </w:rPr>
              <w:t>2017</w:t>
            </w:r>
          </w:p>
        </w:tc>
        <w:tc>
          <w:tcPr>
            <w:tcW w:w="1080" w:type="dxa"/>
          </w:tcPr>
          <w:p w:rsidR="009C3658" w:rsidRPr="003F496A" w:rsidRDefault="009C3658" w:rsidP="00A812F3">
            <w:pPr>
              <w:tabs>
                <w:tab w:val="left" w:pos="5300"/>
              </w:tabs>
              <w:rPr>
                <w:sz w:val="20"/>
                <w:szCs w:val="20"/>
              </w:rPr>
            </w:pPr>
            <w:r w:rsidRPr="003F496A">
              <w:rPr>
                <w:sz w:val="20"/>
                <w:szCs w:val="20"/>
              </w:rPr>
              <w:t>Широкова Л.В.</w:t>
            </w:r>
          </w:p>
        </w:tc>
        <w:tc>
          <w:tcPr>
            <w:tcW w:w="900" w:type="dxa"/>
          </w:tcPr>
          <w:p w:rsidR="009C3658" w:rsidRPr="003F496A" w:rsidRDefault="009C3658" w:rsidP="00A812F3">
            <w:pPr>
              <w:tabs>
                <w:tab w:val="left" w:pos="5300"/>
              </w:tabs>
              <w:rPr>
                <w:sz w:val="20"/>
                <w:szCs w:val="20"/>
              </w:rPr>
            </w:pPr>
            <w:r w:rsidRPr="003F496A">
              <w:rPr>
                <w:sz w:val="20"/>
                <w:szCs w:val="20"/>
              </w:rPr>
              <w:t>8б</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8к</w:t>
            </w:r>
          </w:p>
        </w:tc>
        <w:tc>
          <w:tcPr>
            <w:tcW w:w="1080" w:type="dxa"/>
          </w:tcPr>
          <w:p w:rsidR="009C3658" w:rsidRPr="00C76170" w:rsidRDefault="009C3658" w:rsidP="00A812F3">
            <w:pPr>
              <w:tabs>
                <w:tab w:val="left" w:pos="5300"/>
              </w:tabs>
              <w:rPr>
                <w:sz w:val="20"/>
                <w:szCs w:val="20"/>
                <w:lang w:val="en-US"/>
              </w:rPr>
            </w:pPr>
            <w:r w:rsidRPr="00C76170">
              <w:rPr>
                <w:sz w:val="20"/>
                <w:szCs w:val="20"/>
                <w:lang w:val="en-US"/>
              </w:rPr>
              <w:t>100%</w:t>
            </w:r>
          </w:p>
          <w:p w:rsidR="009C3658" w:rsidRPr="00C76170" w:rsidRDefault="009C3658" w:rsidP="00A812F3">
            <w:pPr>
              <w:tabs>
                <w:tab w:val="left" w:pos="5300"/>
              </w:tabs>
              <w:rPr>
                <w:sz w:val="20"/>
                <w:szCs w:val="20"/>
                <w:lang w:val="en-US"/>
              </w:rPr>
            </w:pPr>
            <w:proofErr w:type="gramStart"/>
            <w:r w:rsidRPr="003F496A">
              <w:rPr>
                <w:sz w:val="20"/>
                <w:szCs w:val="20"/>
              </w:rPr>
              <w:t>м</w:t>
            </w:r>
            <w:proofErr w:type="gramEnd"/>
            <w:r w:rsidRPr="003F496A">
              <w:rPr>
                <w:sz w:val="20"/>
                <w:szCs w:val="20"/>
                <w:lang w:val="en-US"/>
              </w:rPr>
              <w:t>ax</w:t>
            </w:r>
            <w:r w:rsidRPr="00C76170">
              <w:rPr>
                <w:sz w:val="20"/>
                <w:szCs w:val="20"/>
                <w:lang w:val="en-US"/>
              </w:rPr>
              <w:t xml:space="preserve"> –32</w:t>
            </w:r>
            <w:r w:rsidRPr="003F496A">
              <w:rPr>
                <w:sz w:val="20"/>
                <w:szCs w:val="20"/>
              </w:rPr>
              <w:t>б</w:t>
            </w:r>
            <w:r w:rsidRPr="00C76170">
              <w:rPr>
                <w:sz w:val="20"/>
                <w:szCs w:val="20"/>
                <w:lang w:val="en-US"/>
              </w:rPr>
              <w:t>.,</w:t>
            </w:r>
          </w:p>
          <w:p w:rsidR="009C3658" w:rsidRPr="00C76170" w:rsidRDefault="009C3658" w:rsidP="00A812F3">
            <w:pPr>
              <w:tabs>
                <w:tab w:val="left" w:pos="5300"/>
              </w:tabs>
              <w:rPr>
                <w:sz w:val="20"/>
                <w:szCs w:val="20"/>
                <w:lang w:val="en-US"/>
              </w:rPr>
            </w:pPr>
            <w:proofErr w:type="gramStart"/>
            <w:r w:rsidRPr="003F496A">
              <w:rPr>
                <w:sz w:val="20"/>
                <w:szCs w:val="20"/>
              </w:rPr>
              <w:t>ср</w:t>
            </w:r>
            <w:r w:rsidRPr="00C76170">
              <w:rPr>
                <w:sz w:val="20"/>
                <w:szCs w:val="20"/>
                <w:lang w:val="en-US"/>
              </w:rPr>
              <w:t>.</w:t>
            </w:r>
            <w:r w:rsidRPr="003F496A">
              <w:rPr>
                <w:sz w:val="20"/>
                <w:szCs w:val="20"/>
              </w:rPr>
              <w:t>б</w:t>
            </w:r>
            <w:proofErr w:type="gramEnd"/>
            <w:r w:rsidRPr="00C76170">
              <w:rPr>
                <w:sz w:val="20"/>
                <w:szCs w:val="20"/>
                <w:lang w:val="en-US"/>
              </w:rPr>
              <w:t xml:space="preserve">.-26,6 </w:t>
            </w:r>
            <w:r w:rsidRPr="003F496A">
              <w:rPr>
                <w:sz w:val="20"/>
                <w:szCs w:val="20"/>
              </w:rPr>
              <w:t>б</w:t>
            </w:r>
            <w:r w:rsidRPr="00C76170">
              <w:rPr>
                <w:sz w:val="20"/>
                <w:szCs w:val="20"/>
                <w:lang w:val="en-US"/>
              </w:rPr>
              <w:t>.</w:t>
            </w:r>
          </w:p>
          <w:p w:rsidR="009C3658" w:rsidRPr="00C76170" w:rsidRDefault="009C3658" w:rsidP="00A812F3">
            <w:pPr>
              <w:tabs>
                <w:tab w:val="left" w:pos="5300"/>
              </w:tabs>
              <w:rPr>
                <w:sz w:val="20"/>
                <w:szCs w:val="20"/>
                <w:lang w:val="en-US"/>
              </w:rPr>
            </w:pPr>
            <w:r w:rsidRPr="00C76170">
              <w:rPr>
                <w:sz w:val="20"/>
                <w:szCs w:val="20"/>
                <w:lang w:val="en-US"/>
              </w:rPr>
              <w:t>100%</w:t>
            </w:r>
          </w:p>
          <w:p w:rsidR="009C3658" w:rsidRPr="00C76170" w:rsidRDefault="009C3658" w:rsidP="00A812F3">
            <w:pPr>
              <w:tabs>
                <w:tab w:val="left" w:pos="5300"/>
              </w:tabs>
              <w:rPr>
                <w:sz w:val="20"/>
                <w:szCs w:val="20"/>
                <w:lang w:val="en-US"/>
              </w:rPr>
            </w:pPr>
            <w:proofErr w:type="gramStart"/>
            <w:r w:rsidRPr="003F496A">
              <w:rPr>
                <w:sz w:val="20"/>
                <w:szCs w:val="20"/>
                <w:lang w:val="en-US"/>
              </w:rPr>
              <w:t>min</w:t>
            </w:r>
            <w:proofErr w:type="gramEnd"/>
            <w:r w:rsidRPr="00C76170">
              <w:rPr>
                <w:sz w:val="20"/>
                <w:szCs w:val="20"/>
                <w:lang w:val="en-US"/>
              </w:rPr>
              <w:t xml:space="preserve"> – 15</w:t>
            </w:r>
            <w:r w:rsidRPr="003F496A">
              <w:rPr>
                <w:sz w:val="20"/>
                <w:szCs w:val="20"/>
              </w:rPr>
              <w:t>б</w:t>
            </w:r>
            <w:r w:rsidRPr="00C76170">
              <w:rPr>
                <w:sz w:val="20"/>
                <w:szCs w:val="20"/>
                <w:lang w:val="en-US"/>
              </w:rPr>
              <w:t xml:space="preserve">. </w:t>
            </w:r>
          </w:p>
          <w:p w:rsidR="009C3658" w:rsidRPr="003F496A" w:rsidRDefault="009C3658" w:rsidP="00A812F3">
            <w:pPr>
              <w:tabs>
                <w:tab w:val="left" w:pos="5300"/>
              </w:tabs>
              <w:rPr>
                <w:sz w:val="20"/>
                <w:szCs w:val="20"/>
              </w:rPr>
            </w:pPr>
            <w:r w:rsidRPr="003F496A">
              <w:rPr>
                <w:sz w:val="20"/>
                <w:szCs w:val="20"/>
              </w:rPr>
              <w:t>ср</w:t>
            </w:r>
            <w:proofErr w:type="gramStart"/>
            <w:r w:rsidRPr="003F496A">
              <w:rPr>
                <w:sz w:val="20"/>
                <w:szCs w:val="20"/>
              </w:rPr>
              <w:t>.б</w:t>
            </w:r>
            <w:proofErr w:type="gramEnd"/>
            <w:r w:rsidRPr="003F496A">
              <w:rPr>
                <w:sz w:val="20"/>
                <w:szCs w:val="20"/>
              </w:rPr>
              <w:t xml:space="preserve"> -  24,3 б.</w:t>
            </w:r>
          </w:p>
        </w:tc>
        <w:tc>
          <w:tcPr>
            <w:tcW w:w="540" w:type="dxa"/>
          </w:tcPr>
          <w:p w:rsidR="009C3658" w:rsidRPr="003F496A" w:rsidRDefault="009C3658" w:rsidP="00A812F3">
            <w:pPr>
              <w:tabs>
                <w:tab w:val="left" w:pos="5300"/>
              </w:tabs>
              <w:rPr>
                <w:sz w:val="20"/>
                <w:szCs w:val="20"/>
              </w:rPr>
            </w:pPr>
            <w:r w:rsidRPr="003F496A">
              <w:rPr>
                <w:sz w:val="20"/>
                <w:szCs w:val="20"/>
              </w:rPr>
              <w:t>88%</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67%</w:t>
            </w:r>
          </w:p>
        </w:tc>
        <w:tc>
          <w:tcPr>
            <w:tcW w:w="1800" w:type="dxa"/>
            <w:vMerge w:val="restart"/>
          </w:tcPr>
          <w:p w:rsidR="009C3658" w:rsidRPr="003F496A" w:rsidRDefault="009C3658" w:rsidP="00A812F3">
            <w:pPr>
              <w:tabs>
                <w:tab w:val="left" w:pos="5300"/>
              </w:tabs>
              <w:rPr>
                <w:sz w:val="20"/>
                <w:szCs w:val="20"/>
              </w:rPr>
            </w:pPr>
            <w:r w:rsidRPr="003F496A">
              <w:rPr>
                <w:sz w:val="20"/>
                <w:szCs w:val="20"/>
              </w:rPr>
              <w:t>Грамотностью и речевым оформлением текста, определением стилей речи.</w:t>
            </w:r>
          </w:p>
        </w:tc>
        <w:tc>
          <w:tcPr>
            <w:tcW w:w="1440" w:type="dxa"/>
            <w:vMerge w:val="restart"/>
          </w:tcPr>
          <w:p w:rsidR="009C3658" w:rsidRPr="003F496A" w:rsidRDefault="009C3658" w:rsidP="00A812F3">
            <w:pPr>
              <w:tabs>
                <w:tab w:val="left" w:pos="5300"/>
              </w:tabs>
              <w:rPr>
                <w:sz w:val="20"/>
                <w:szCs w:val="20"/>
              </w:rPr>
            </w:pPr>
            <w:r w:rsidRPr="003F496A">
              <w:rPr>
                <w:sz w:val="20"/>
                <w:szCs w:val="20"/>
              </w:rPr>
              <w:t>По городу:</w:t>
            </w:r>
          </w:p>
          <w:p w:rsidR="009C3658" w:rsidRPr="003F496A" w:rsidRDefault="009C3658" w:rsidP="00A812F3">
            <w:pPr>
              <w:tabs>
                <w:tab w:val="left" w:pos="5300"/>
              </w:tabs>
              <w:rPr>
                <w:sz w:val="20"/>
                <w:szCs w:val="20"/>
              </w:rPr>
            </w:pPr>
            <w:r w:rsidRPr="003F496A">
              <w:rPr>
                <w:sz w:val="20"/>
                <w:szCs w:val="20"/>
              </w:rPr>
              <w:t>К. – 64,5%</w:t>
            </w:r>
          </w:p>
          <w:p w:rsidR="009C3658" w:rsidRPr="003F496A" w:rsidRDefault="009C3658" w:rsidP="00A812F3">
            <w:pPr>
              <w:tabs>
                <w:tab w:val="left" w:pos="5300"/>
              </w:tabs>
              <w:rPr>
                <w:sz w:val="20"/>
                <w:szCs w:val="20"/>
              </w:rPr>
            </w:pPr>
            <w:r w:rsidRPr="003F496A">
              <w:rPr>
                <w:sz w:val="20"/>
                <w:szCs w:val="20"/>
              </w:rPr>
              <w:t>У. – 97,1%</w:t>
            </w:r>
          </w:p>
          <w:p w:rsidR="009C3658" w:rsidRPr="003F496A" w:rsidRDefault="009C3658" w:rsidP="00A812F3">
            <w:pPr>
              <w:tabs>
                <w:tab w:val="left" w:pos="5300"/>
              </w:tabs>
              <w:rPr>
                <w:sz w:val="20"/>
                <w:szCs w:val="20"/>
              </w:rPr>
            </w:pPr>
            <w:r w:rsidRPr="003F496A">
              <w:rPr>
                <w:b/>
                <w:sz w:val="20"/>
                <w:szCs w:val="20"/>
              </w:rPr>
              <w:t>Выше среднегородских показателей</w:t>
            </w:r>
            <w:proofErr w:type="gramStart"/>
            <w:r w:rsidRPr="003F496A">
              <w:rPr>
                <w:b/>
                <w:sz w:val="20"/>
                <w:szCs w:val="20"/>
              </w:rPr>
              <w:t>.К</w:t>
            </w:r>
            <w:proofErr w:type="gramEnd"/>
            <w:r w:rsidRPr="003F496A">
              <w:rPr>
                <w:b/>
                <w:sz w:val="20"/>
                <w:szCs w:val="20"/>
              </w:rPr>
              <w:t>ачество обученности на 10%  выше среднегородского показателя.</w:t>
            </w:r>
          </w:p>
        </w:tc>
      </w:tr>
      <w:tr w:rsidR="003F496A" w:rsidRPr="003F496A" w:rsidTr="00A812F3">
        <w:trPr>
          <w:trHeight w:val="2421"/>
        </w:trPr>
        <w:tc>
          <w:tcPr>
            <w:tcW w:w="609" w:type="dxa"/>
            <w:vMerge/>
          </w:tcPr>
          <w:p w:rsidR="009C3658" w:rsidRPr="003F496A" w:rsidRDefault="009C3658" w:rsidP="00A812F3">
            <w:pPr>
              <w:tabs>
                <w:tab w:val="left" w:pos="5300"/>
              </w:tabs>
              <w:rPr>
                <w:sz w:val="20"/>
                <w:szCs w:val="20"/>
              </w:rPr>
            </w:pPr>
          </w:p>
        </w:tc>
        <w:tc>
          <w:tcPr>
            <w:tcW w:w="1299" w:type="dxa"/>
            <w:vMerge/>
          </w:tcPr>
          <w:p w:rsidR="009C3658" w:rsidRPr="003F496A" w:rsidRDefault="009C3658" w:rsidP="00A812F3">
            <w:pPr>
              <w:tabs>
                <w:tab w:val="left" w:pos="5300"/>
              </w:tabs>
              <w:rPr>
                <w:sz w:val="20"/>
                <w:szCs w:val="20"/>
              </w:rPr>
            </w:pPr>
          </w:p>
        </w:tc>
        <w:tc>
          <w:tcPr>
            <w:tcW w:w="900" w:type="dxa"/>
            <w:vMerge/>
          </w:tcPr>
          <w:p w:rsidR="009C3658" w:rsidRPr="003F496A" w:rsidRDefault="009C3658" w:rsidP="00A812F3">
            <w:pPr>
              <w:tabs>
                <w:tab w:val="left" w:pos="5300"/>
              </w:tabs>
              <w:rPr>
                <w:sz w:val="20"/>
                <w:szCs w:val="20"/>
              </w:rPr>
            </w:pPr>
          </w:p>
        </w:tc>
        <w:tc>
          <w:tcPr>
            <w:tcW w:w="1080" w:type="dxa"/>
          </w:tcPr>
          <w:p w:rsidR="009C3658" w:rsidRPr="003F496A" w:rsidRDefault="009C3658" w:rsidP="00A812F3">
            <w:pPr>
              <w:tabs>
                <w:tab w:val="left" w:pos="5300"/>
              </w:tabs>
              <w:rPr>
                <w:sz w:val="20"/>
                <w:szCs w:val="20"/>
              </w:rPr>
            </w:pPr>
            <w:r w:rsidRPr="003F496A">
              <w:rPr>
                <w:sz w:val="20"/>
                <w:szCs w:val="20"/>
              </w:rPr>
              <w:t>Большакова А.Р.</w:t>
            </w:r>
          </w:p>
        </w:tc>
        <w:tc>
          <w:tcPr>
            <w:tcW w:w="900" w:type="dxa"/>
          </w:tcPr>
          <w:p w:rsidR="009C3658" w:rsidRPr="003F496A" w:rsidRDefault="009C3658" w:rsidP="00A812F3">
            <w:pPr>
              <w:tabs>
                <w:tab w:val="left" w:pos="5300"/>
              </w:tabs>
              <w:rPr>
                <w:sz w:val="20"/>
                <w:szCs w:val="20"/>
              </w:rPr>
            </w:pPr>
            <w:r w:rsidRPr="003F496A">
              <w:rPr>
                <w:sz w:val="20"/>
                <w:szCs w:val="20"/>
              </w:rPr>
              <w:t>8а</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8в</w:t>
            </w:r>
          </w:p>
        </w:tc>
        <w:tc>
          <w:tcPr>
            <w:tcW w:w="1080" w:type="dxa"/>
          </w:tcPr>
          <w:p w:rsidR="009C3658" w:rsidRPr="003F496A" w:rsidRDefault="009C3658" w:rsidP="00A812F3">
            <w:pPr>
              <w:tabs>
                <w:tab w:val="left" w:pos="5300"/>
              </w:tabs>
              <w:rPr>
                <w:sz w:val="20"/>
                <w:szCs w:val="20"/>
              </w:rPr>
            </w:pPr>
            <w:r w:rsidRPr="003F496A">
              <w:rPr>
                <w:sz w:val="20"/>
                <w:szCs w:val="20"/>
              </w:rPr>
              <w:t>100%</w:t>
            </w:r>
          </w:p>
          <w:p w:rsidR="009C3658" w:rsidRPr="003F496A" w:rsidRDefault="009C3658" w:rsidP="00A812F3">
            <w:pPr>
              <w:tabs>
                <w:tab w:val="left" w:pos="5300"/>
              </w:tabs>
              <w:rPr>
                <w:sz w:val="20"/>
                <w:szCs w:val="20"/>
              </w:rPr>
            </w:pPr>
            <w:proofErr w:type="gramStart"/>
            <w:r w:rsidRPr="003F496A">
              <w:rPr>
                <w:sz w:val="20"/>
                <w:szCs w:val="20"/>
              </w:rPr>
              <w:t>м</w:t>
            </w:r>
            <w:proofErr w:type="gramEnd"/>
            <w:r w:rsidRPr="003F496A">
              <w:rPr>
                <w:sz w:val="20"/>
                <w:szCs w:val="20"/>
                <w:lang w:val="en-US"/>
              </w:rPr>
              <w:t>ax</w:t>
            </w:r>
            <w:r w:rsidRPr="003F496A">
              <w:rPr>
                <w:sz w:val="20"/>
                <w:szCs w:val="20"/>
              </w:rPr>
              <w:t xml:space="preserve"> –32б.,</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.-28 б.</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88%</w:t>
            </w:r>
          </w:p>
          <w:p w:rsidR="009C3658" w:rsidRPr="003F496A" w:rsidRDefault="009C3658" w:rsidP="00A812F3">
            <w:pPr>
              <w:tabs>
                <w:tab w:val="left" w:pos="5300"/>
              </w:tabs>
              <w:rPr>
                <w:sz w:val="20"/>
                <w:szCs w:val="20"/>
              </w:rPr>
            </w:pPr>
            <w:proofErr w:type="gramStart"/>
            <w:r w:rsidRPr="003F496A">
              <w:rPr>
                <w:sz w:val="20"/>
                <w:szCs w:val="20"/>
              </w:rPr>
              <w:t>м</w:t>
            </w:r>
            <w:proofErr w:type="gramEnd"/>
            <w:r w:rsidRPr="003F496A">
              <w:rPr>
                <w:sz w:val="20"/>
                <w:szCs w:val="20"/>
                <w:lang w:val="en-US"/>
              </w:rPr>
              <w:t>ax</w:t>
            </w:r>
            <w:r w:rsidRPr="003F496A">
              <w:rPr>
                <w:sz w:val="20"/>
                <w:szCs w:val="20"/>
              </w:rPr>
              <w:t xml:space="preserve"> –30б.,</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.-25,8 б</w:t>
            </w:r>
          </w:p>
        </w:tc>
        <w:tc>
          <w:tcPr>
            <w:tcW w:w="540" w:type="dxa"/>
          </w:tcPr>
          <w:p w:rsidR="009C3658" w:rsidRPr="003F496A" w:rsidRDefault="009C3658" w:rsidP="00A812F3">
            <w:pPr>
              <w:tabs>
                <w:tab w:val="left" w:pos="5300"/>
              </w:tabs>
              <w:rPr>
                <w:sz w:val="20"/>
                <w:szCs w:val="20"/>
              </w:rPr>
            </w:pPr>
            <w:r w:rsidRPr="003F496A">
              <w:rPr>
                <w:sz w:val="20"/>
                <w:szCs w:val="20"/>
              </w:rPr>
              <w:t>100%</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88%</w:t>
            </w:r>
          </w:p>
        </w:tc>
        <w:tc>
          <w:tcPr>
            <w:tcW w:w="1800" w:type="dxa"/>
            <w:vMerge/>
          </w:tcPr>
          <w:p w:rsidR="009C3658" w:rsidRPr="003F496A" w:rsidRDefault="009C3658" w:rsidP="00A812F3">
            <w:pPr>
              <w:tabs>
                <w:tab w:val="left" w:pos="5300"/>
              </w:tabs>
              <w:rPr>
                <w:sz w:val="20"/>
                <w:szCs w:val="20"/>
              </w:rPr>
            </w:pPr>
          </w:p>
        </w:tc>
        <w:tc>
          <w:tcPr>
            <w:tcW w:w="1440" w:type="dxa"/>
            <w:vMerge/>
          </w:tcPr>
          <w:p w:rsidR="009C3658" w:rsidRPr="003F496A" w:rsidRDefault="009C3658" w:rsidP="00A812F3">
            <w:pPr>
              <w:tabs>
                <w:tab w:val="left" w:pos="5300"/>
              </w:tabs>
              <w:rPr>
                <w:sz w:val="20"/>
                <w:szCs w:val="20"/>
              </w:rPr>
            </w:pPr>
          </w:p>
        </w:tc>
      </w:tr>
      <w:tr w:rsidR="003F496A" w:rsidRPr="003F496A" w:rsidTr="00A812F3">
        <w:tc>
          <w:tcPr>
            <w:tcW w:w="609" w:type="dxa"/>
            <w:vMerge w:val="restart"/>
          </w:tcPr>
          <w:p w:rsidR="009C3658" w:rsidRPr="003F496A" w:rsidRDefault="009C3658" w:rsidP="00A812F3">
            <w:pPr>
              <w:tabs>
                <w:tab w:val="left" w:pos="5300"/>
              </w:tabs>
              <w:rPr>
                <w:sz w:val="20"/>
                <w:szCs w:val="20"/>
              </w:rPr>
            </w:pPr>
            <w:r w:rsidRPr="003F496A">
              <w:rPr>
                <w:sz w:val="20"/>
                <w:szCs w:val="20"/>
              </w:rPr>
              <w:t>5</w:t>
            </w:r>
          </w:p>
          <w:p w:rsidR="009C3658" w:rsidRPr="003F496A" w:rsidRDefault="009C3658" w:rsidP="00A812F3">
            <w:pPr>
              <w:tabs>
                <w:tab w:val="left" w:pos="5300"/>
              </w:tabs>
              <w:rPr>
                <w:sz w:val="20"/>
                <w:szCs w:val="20"/>
              </w:rPr>
            </w:pPr>
          </w:p>
        </w:tc>
        <w:tc>
          <w:tcPr>
            <w:tcW w:w="1299" w:type="dxa"/>
            <w:vMerge w:val="restart"/>
          </w:tcPr>
          <w:p w:rsidR="009C3658" w:rsidRPr="003F496A" w:rsidRDefault="009C3658" w:rsidP="00A812F3">
            <w:pPr>
              <w:tabs>
                <w:tab w:val="left" w:pos="5300"/>
              </w:tabs>
              <w:rPr>
                <w:sz w:val="20"/>
                <w:szCs w:val="20"/>
              </w:rPr>
            </w:pPr>
            <w:r w:rsidRPr="003F496A">
              <w:rPr>
                <w:sz w:val="20"/>
                <w:szCs w:val="20"/>
              </w:rPr>
              <w:t>Математика</w:t>
            </w:r>
          </w:p>
          <w:p w:rsidR="009C3658" w:rsidRPr="003F496A" w:rsidRDefault="009C3658" w:rsidP="00A812F3">
            <w:pPr>
              <w:tabs>
                <w:tab w:val="left" w:pos="5300"/>
              </w:tabs>
              <w:rPr>
                <w:b/>
                <w:sz w:val="20"/>
                <w:szCs w:val="20"/>
              </w:rPr>
            </w:pPr>
            <w:r w:rsidRPr="003F496A">
              <w:rPr>
                <w:b/>
                <w:sz w:val="20"/>
                <w:szCs w:val="20"/>
              </w:rPr>
              <w:t>К. - 58%</w:t>
            </w:r>
          </w:p>
          <w:p w:rsidR="009C3658" w:rsidRPr="003F496A" w:rsidRDefault="009C3658" w:rsidP="00A812F3">
            <w:pPr>
              <w:tabs>
                <w:tab w:val="left" w:pos="5300"/>
              </w:tabs>
              <w:rPr>
                <w:b/>
                <w:sz w:val="20"/>
                <w:szCs w:val="20"/>
              </w:rPr>
            </w:pPr>
            <w:r w:rsidRPr="003F496A">
              <w:rPr>
                <w:b/>
                <w:sz w:val="20"/>
                <w:szCs w:val="20"/>
              </w:rPr>
              <w:t>У. - 100%</w:t>
            </w:r>
          </w:p>
          <w:p w:rsidR="009C3658" w:rsidRPr="003F496A" w:rsidRDefault="009C3658" w:rsidP="00A812F3">
            <w:pPr>
              <w:tabs>
                <w:tab w:val="left" w:pos="5300"/>
              </w:tabs>
              <w:rPr>
                <w:sz w:val="20"/>
                <w:szCs w:val="20"/>
              </w:rPr>
            </w:pPr>
          </w:p>
        </w:tc>
        <w:tc>
          <w:tcPr>
            <w:tcW w:w="900" w:type="dxa"/>
          </w:tcPr>
          <w:p w:rsidR="009C3658" w:rsidRPr="003F496A" w:rsidRDefault="009C3658" w:rsidP="00A812F3">
            <w:pPr>
              <w:tabs>
                <w:tab w:val="left" w:pos="5300"/>
              </w:tabs>
              <w:rPr>
                <w:sz w:val="20"/>
                <w:szCs w:val="20"/>
              </w:rPr>
            </w:pPr>
            <w:r w:rsidRPr="003F496A">
              <w:rPr>
                <w:sz w:val="20"/>
                <w:szCs w:val="20"/>
              </w:rPr>
              <w:t>19.04.</w:t>
            </w:r>
          </w:p>
          <w:p w:rsidR="009C3658" w:rsidRPr="003F496A" w:rsidRDefault="009C3658" w:rsidP="00A812F3">
            <w:pPr>
              <w:tabs>
                <w:tab w:val="left" w:pos="5300"/>
              </w:tabs>
              <w:rPr>
                <w:sz w:val="20"/>
                <w:szCs w:val="20"/>
              </w:rPr>
            </w:pPr>
            <w:r w:rsidRPr="003F496A">
              <w:rPr>
                <w:sz w:val="20"/>
                <w:szCs w:val="20"/>
              </w:rPr>
              <w:t>2017</w:t>
            </w:r>
          </w:p>
          <w:p w:rsidR="009C3658" w:rsidRPr="003F496A" w:rsidRDefault="009C3658" w:rsidP="00A812F3">
            <w:pPr>
              <w:tabs>
                <w:tab w:val="left" w:pos="5300"/>
              </w:tabs>
              <w:rPr>
                <w:sz w:val="20"/>
                <w:szCs w:val="20"/>
              </w:rPr>
            </w:pPr>
          </w:p>
        </w:tc>
        <w:tc>
          <w:tcPr>
            <w:tcW w:w="1080" w:type="dxa"/>
          </w:tcPr>
          <w:p w:rsidR="009C3658" w:rsidRPr="003F496A" w:rsidRDefault="009C3658" w:rsidP="00A812F3">
            <w:pPr>
              <w:tabs>
                <w:tab w:val="left" w:pos="5300"/>
              </w:tabs>
              <w:rPr>
                <w:sz w:val="20"/>
                <w:szCs w:val="20"/>
              </w:rPr>
            </w:pPr>
            <w:r w:rsidRPr="003F496A">
              <w:rPr>
                <w:sz w:val="20"/>
                <w:szCs w:val="20"/>
              </w:rPr>
              <w:t>Самойлова А.С.</w:t>
            </w:r>
          </w:p>
        </w:tc>
        <w:tc>
          <w:tcPr>
            <w:tcW w:w="900" w:type="dxa"/>
          </w:tcPr>
          <w:p w:rsidR="009C3658" w:rsidRPr="003F496A" w:rsidRDefault="009C3658" w:rsidP="00A812F3">
            <w:pPr>
              <w:tabs>
                <w:tab w:val="left" w:pos="5300"/>
              </w:tabs>
              <w:rPr>
                <w:sz w:val="20"/>
                <w:szCs w:val="20"/>
              </w:rPr>
            </w:pPr>
            <w:r w:rsidRPr="003F496A">
              <w:rPr>
                <w:sz w:val="20"/>
                <w:szCs w:val="20"/>
              </w:rPr>
              <w:t>8а</w:t>
            </w:r>
          </w:p>
        </w:tc>
        <w:tc>
          <w:tcPr>
            <w:tcW w:w="1080" w:type="dxa"/>
          </w:tcPr>
          <w:p w:rsidR="009C3658" w:rsidRPr="00C76170" w:rsidRDefault="009C3658" w:rsidP="00A812F3">
            <w:pPr>
              <w:tabs>
                <w:tab w:val="left" w:pos="5300"/>
              </w:tabs>
              <w:rPr>
                <w:sz w:val="20"/>
                <w:szCs w:val="20"/>
                <w:lang w:val="en-US"/>
              </w:rPr>
            </w:pPr>
            <w:r w:rsidRPr="00C76170">
              <w:rPr>
                <w:sz w:val="20"/>
                <w:szCs w:val="20"/>
                <w:lang w:val="en-US"/>
              </w:rPr>
              <w:t>100%</w:t>
            </w:r>
          </w:p>
          <w:p w:rsidR="009C3658" w:rsidRPr="00C76170" w:rsidRDefault="009C3658" w:rsidP="00A812F3">
            <w:pPr>
              <w:tabs>
                <w:tab w:val="left" w:pos="5300"/>
              </w:tabs>
              <w:rPr>
                <w:sz w:val="20"/>
                <w:szCs w:val="20"/>
                <w:lang w:val="en-US"/>
              </w:rPr>
            </w:pPr>
            <w:proofErr w:type="gramStart"/>
            <w:r w:rsidRPr="003F496A">
              <w:rPr>
                <w:sz w:val="20"/>
                <w:szCs w:val="20"/>
              </w:rPr>
              <w:t>м</w:t>
            </w:r>
            <w:proofErr w:type="gramEnd"/>
            <w:r w:rsidRPr="003F496A">
              <w:rPr>
                <w:sz w:val="20"/>
                <w:szCs w:val="20"/>
                <w:lang w:val="en-US"/>
              </w:rPr>
              <w:t>ax</w:t>
            </w:r>
            <w:r w:rsidRPr="00C76170">
              <w:rPr>
                <w:sz w:val="20"/>
                <w:szCs w:val="20"/>
                <w:lang w:val="en-US"/>
              </w:rPr>
              <w:t xml:space="preserve"> – 14</w:t>
            </w:r>
            <w:r w:rsidRPr="003F496A">
              <w:rPr>
                <w:sz w:val="20"/>
                <w:szCs w:val="20"/>
              </w:rPr>
              <w:t>б</w:t>
            </w:r>
            <w:r w:rsidRPr="00C76170">
              <w:rPr>
                <w:sz w:val="20"/>
                <w:szCs w:val="20"/>
                <w:lang w:val="en-US"/>
              </w:rPr>
              <w:t xml:space="preserve">., </w:t>
            </w:r>
            <w:r w:rsidRPr="003F496A">
              <w:rPr>
                <w:sz w:val="20"/>
                <w:szCs w:val="20"/>
                <w:lang w:val="en-US"/>
              </w:rPr>
              <w:t>min</w:t>
            </w:r>
            <w:r w:rsidRPr="00C76170">
              <w:rPr>
                <w:sz w:val="20"/>
                <w:szCs w:val="20"/>
                <w:lang w:val="en-US"/>
              </w:rPr>
              <w:t xml:space="preserve"> – 5</w:t>
            </w:r>
            <w:r w:rsidRPr="003F496A">
              <w:rPr>
                <w:sz w:val="20"/>
                <w:szCs w:val="20"/>
              </w:rPr>
              <w:t>б</w:t>
            </w:r>
            <w:r w:rsidRPr="00C76170">
              <w:rPr>
                <w:sz w:val="20"/>
                <w:szCs w:val="20"/>
                <w:lang w:val="en-US"/>
              </w:rPr>
              <w:t>.</w:t>
            </w:r>
          </w:p>
          <w:p w:rsidR="009C3658" w:rsidRPr="00C76170" w:rsidRDefault="009C3658" w:rsidP="00A812F3">
            <w:pPr>
              <w:tabs>
                <w:tab w:val="left" w:pos="5300"/>
              </w:tabs>
              <w:rPr>
                <w:sz w:val="20"/>
                <w:szCs w:val="20"/>
                <w:lang w:val="en-US"/>
              </w:rPr>
            </w:pPr>
            <w:proofErr w:type="gramStart"/>
            <w:r w:rsidRPr="003F496A">
              <w:rPr>
                <w:sz w:val="20"/>
                <w:szCs w:val="20"/>
              </w:rPr>
              <w:t>ср</w:t>
            </w:r>
            <w:r w:rsidRPr="00C76170">
              <w:rPr>
                <w:sz w:val="20"/>
                <w:szCs w:val="20"/>
                <w:lang w:val="en-US"/>
              </w:rPr>
              <w:t>.</w:t>
            </w:r>
            <w:r w:rsidRPr="003F496A">
              <w:rPr>
                <w:sz w:val="20"/>
                <w:szCs w:val="20"/>
              </w:rPr>
              <w:t>б</w:t>
            </w:r>
            <w:proofErr w:type="gramEnd"/>
            <w:r w:rsidRPr="00C76170">
              <w:rPr>
                <w:sz w:val="20"/>
                <w:szCs w:val="20"/>
                <w:lang w:val="en-US"/>
              </w:rPr>
              <w:t xml:space="preserve">.-10,1 </w:t>
            </w:r>
            <w:r w:rsidRPr="003F496A">
              <w:rPr>
                <w:sz w:val="20"/>
                <w:szCs w:val="20"/>
              </w:rPr>
              <w:t>б</w:t>
            </w:r>
            <w:r w:rsidRPr="00C76170">
              <w:rPr>
                <w:sz w:val="20"/>
                <w:szCs w:val="20"/>
                <w:lang w:val="en-US"/>
              </w:rPr>
              <w:t>.</w:t>
            </w:r>
          </w:p>
        </w:tc>
        <w:tc>
          <w:tcPr>
            <w:tcW w:w="540" w:type="dxa"/>
          </w:tcPr>
          <w:p w:rsidR="009C3658" w:rsidRPr="003F496A" w:rsidRDefault="009C3658" w:rsidP="00A812F3">
            <w:pPr>
              <w:tabs>
                <w:tab w:val="left" w:pos="5300"/>
              </w:tabs>
              <w:rPr>
                <w:sz w:val="20"/>
                <w:szCs w:val="20"/>
              </w:rPr>
            </w:pPr>
            <w:r w:rsidRPr="003F496A">
              <w:rPr>
                <w:sz w:val="20"/>
                <w:szCs w:val="20"/>
              </w:rPr>
              <w:t>75%</w:t>
            </w:r>
          </w:p>
        </w:tc>
        <w:tc>
          <w:tcPr>
            <w:tcW w:w="1800" w:type="dxa"/>
          </w:tcPr>
          <w:p w:rsidR="009C3658" w:rsidRPr="003F496A" w:rsidRDefault="009C3658" w:rsidP="00A812F3">
            <w:pPr>
              <w:tabs>
                <w:tab w:val="left" w:pos="5300"/>
              </w:tabs>
              <w:rPr>
                <w:sz w:val="20"/>
                <w:szCs w:val="20"/>
              </w:rPr>
            </w:pPr>
            <w:r w:rsidRPr="003F496A">
              <w:rPr>
                <w:sz w:val="20"/>
                <w:szCs w:val="20"/>
              </w:rPr>
              <w:t xml:space="preserve">Работать над решением геометрических задач, отрабатывать теорию, вычислительные навыки. </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tc>
        <w:tc>
          <w:tcPr>
            <w:tcW w:w="1440" w:type="dxa"/>
            <w:vMerge w:val="restart"/>
          </w:tcPr>
          <w:p w:rsidR="009C3658" w:rsidRPr="003F496A" w:rsidRDefault="009C3658" w:rsidP="00A812F3">
            <w:pPr>
              <w:tabs>
                <w:tab w:val="left" w:pos="5300"/>
              </w:tabs>
              <w:rPr>
                <w:sz w:val="20"/>
                <w:szCs w:val="20"/>
              </w:rPr>
            </w:pPr>
            <w:r w:rsidRPr="003F496A">
              <w:rPr>
                <w:sz w:val="20"/>
                <w:szCs w:val="20"/>
              </w:rPr>
              <w:t>По городу:</w:t>
            </w:r>
          </w:p>
          <w:p w:rsidR="009C3658" w:rsidRPr="003F496A" w:rsidRDefault="009C3658" w:rsidP="00A812F3">
            <w:pPr>
              <w:tabs>
                <w:tab w:val="left" w:pos="5300"/>
              </w:tabs>
              <w:rPr>
                <w:sz w:val="20"/>
                <w:szCs w:val="20"/>
              </w:rPr>
            </w:pPr>
            <w:r w:rsidRPr="003F496A">
              <w:rPr>
                <w:sz w:val="20"/>
                <w:szCs w:val="20"/>
              </w:rPr>
              <w:t>К. – 40,5%</w:t>
            </w:r>
          </w:p>
          <w:p w:rsidR="009C3658" w:rsidRPr="003F496A" w:rsidRDefault="009C3658" w:rsidP="00A812F3">
            <w:pPr>
              <w:tabs>
                <w:tab w:val="left" w:pos="5300"/>
              </w:tabs>
              <w:rPr>
                <w:sz w:val="20"/>
                <w:szCs w:val="20"/>
              </w:rPr>
            </w:pPr>
            <w:r w:rsidRPr="003F496A">
              <w:rPr>
                <w:sz w:val="20"/>
                <w:szCs w:val="20"/>
              </w:rPr>
              <w:t>У. – 89,9%</w:t>
            </w:r>
          </w:p>
          <w:p w:rsidR="009C3658" w:rsidRPr="003F496A" w:rsidRDefault="009C3658" w:rsidP="00A812F3">
            <w:pPr>
              <w:tabs>
                <w:tab w:val="left" w:pos="5300"/>
              </w:tabs>
              <w:rPr>
                <w:sz w:val="20"/>
                <w:szCs w:val="20"/>
              </w:rPr>
            </w:pPr>
            <w:r w:rsidRPr="003F496A">
              <w:rPr>
                <w:b/>
                <w:sz w:val="20"/>
                <w:szCs w:val="20"/>
              </w:rPr>
              <w:t>Выше среднегородских показателей</w:t>
            </w:r>
            <w:proofErr w:type="gramStart"/>
            <w:r w:rsidRPr="003F496A">
              <w:rPr>
                <w:b/>
                <w:sz w:val="20"/>
                <w:szCs w:val="20"/>
              </w:rPr>
              <w:t>.К</w:t>
            </w:r>
            <w:proofErr w:type="gramEnd"/>
            <w:r w:rsidRPr="003F496A">
              <w:rPr>
                <w:b/>
                <w:sz w:val="20"/>
                <w:szCs w:val="20"/>
              </w:rPr>
              <w:t>ачество обученности на 10%  выше среднегородского показателя.</w:t>
            </w:r>
          </w:p>
        </w:tc>
      </w:tr>
      <w:tr w:rsidR="003F496A" w:rsidRPr="003F496A" w:rsidTr="00A812F3">
        <w:tc>
          <w:tcPr>
            <w:tcW w:w="609" w:type="dxa"/>
            <w:vMerge/>
          </w:tcPr>
          <w:p w:rsidR="009C3658" w:rsidRPr="003F496A" w:rsidRDefault="009C3658" w:rsidP="00A812F3">
            <w:pPr>
              <w:tabs>
                <w:tab w:val="left" w:pos="5300"/>
              </w:tabs>
              <w:rPr>
                <w:sz w:val="20"/>
                <w:szCs w:val="20"/>
              </w:rPr>
            </w:pPr>
          </w:p>
        </w:tc>
        <w:tc>
          <w:tcPr>
            <w:tcW w:w="1299" w:type="dxa"/>
            <w:vMerge/>
          </w:tcPr>
          <w:p w:rsidR="009C3658" w:rsidRPr="003F496A" w:rsidRDefault="009C3658" w:rsidP="00A812F3">
            <w:pPr>
              <w:tabs>
                <w:tab w:val="left" w:pos="5300"/>
              </w:tabs>
              <w:rPr>
                <w:sz w:val="20"/>
                <w:szCs w:val="20"/>
              </w:rPr>
            </w:pPr>
          </w:p>
        </w:tc>
        <w:tc>
          <w:tcPr>
            <w:tcW w:w="900" w:type="dxa"/>
          </w:tcPr>
          <w:p w:rsidR="009C3658" w:rsidRPr="003F496A" w:rsidRDefault="009C3658" w:rsidP="00A812F3">
            <w:pPr>
              <w:tabs>
                <w:tab w:val="left" w:pos="5300"/>
              </w:tabs>
              <w:rPr>
                <w:sz w:val="20"/>
                <w:szCs w:val="20"/>
              </w:rPr>
            </w:pPr>
            <w:r w:rsidRPr="003F496A">
              <w:rPr>
                <w:sz w:val="20"/>
                <w:szCs w:val="20"/>
              </w:rPr>
              <w:t>19.04.2017</w:t>
            </w:r>
          </w:p>
        </w:tc>
        <w:tc>
          <w:tcPr>
            <w:tcW w:w="1080" w:type="dxa"/>
          </w:tcPr>
          <w:p w:rsidR="009C3658" w:rsidRPr="003F496A" w:rsidRDefault="009C3658" w:rsidP="00A812F3">
            <w:pPr>
              <w:tabs>
                <w:tab w:val="left" w:pos="5300"/>
              </w:tabs>
              <w:rPr>
                <w:sz w:val="20"/>
                <w:szCs w:val="20"/>
              </w:rPr>
            </w:pPr>
            <w:r w:rsidRPr="003F496A">
              <w:rPr>
                <w:sz w:val="20"/>
                <w:szCs w:val="20"/>
              </w:rPr>
              <w:t>Маклакова Е.В..</w:t>
            </w:r>
          </w:p>
        </w:tc>
        <w:tc>
          <w:tcPr>
            <w:tcW w:w="900" w:type="dxa"/>
          </w:tcPr>
          <w:p w:rsidR="009C3658" w:rsidRPr="003F496A" w:rsidRDefault="009C3658" w:rsidP="00A812F3">
            <w:pPr>
              <w:tabs>
                <w:tab w:val="left" w:pos="5300"/>
              </w:tabs>
              <w:rPr>
                <w:sz w:val="20"/>
                <w:szCs w:val="20"/>
              </w:rPr>
            </w:pPr>
            <w:r w:rsidRPr="003F496A">
              <w:rPr>
                <w:sz w:val="20"/>
                <w:szCs w:val="20"/>
              </w:rPr>
              <w:t>8б</w:t>
            </w:r>
          </w:p>
        </w:tc>
        <w:tc>
          <w:tcPr>
            <w:tcW w:w="1080" w:type="dxa"/>
          </w:tcPr>
          <w:p w:rsidR="009C3658" w:rsidRPr="003F496A" w:rsidRDefault="009C3658" w:rsidP="00A812F3">
            <w:pPr>
              <w:tabs>
                <w:tab w:val="left" w:pos="5300"/>
              </w:tabs>
              <w:rPr>
                <w:sz w:val="20"/>
                <w:szCs w:val="20"/>
              </w:rPr>
            </w:pPr>
            <w:r w:rsidRPr="003F496A">
              <w:rPr>
                <w:sz w:val="20"/>
                <w:szCs w:val="20"/>
              </w:rPr>
              <w:t>100%</w:t>
            </w:r>
          </w:p>
          <w:p w:rsidR="009C3658" w:rsidRPr="003F496A" w:rsidRDefault="009C3658" w:rsidP="00A812F3">
            <w:pPr>
              <w:tabs>
                <w:tab w:val="left" w:pos="5300"/>
              </w:tabs>
              <w:rPr>
                <w:sz w:val="20"/>
                <w:szCs w:val="20"/>
              </w:rPr>
            </w:pPr>
            <w:proofErr w:type="gramStart"/>
            <w:r w:rsidRPr="003F496A">
              <w:rPr>
                <w:sz w:val="20"/>
                <w:szCs w:val="20"/>
              </w:rPr>
              <w:t>м</w:t>
            </w:r>
            <w:proofErr w:type="gramEnd"/>
            <w:r w:rsidRPr="003F496A">
              <w:rPr>
                <w:sz w:val="20"/>
                <w:szCs w:val="20"/>
                <w:lang w:val="en-US"/>
              </w:rPr>
              <w:t>ax</w:t>
            </w:r>
            <w:r w:rsidRPr="003F496A">
              <w:rPr>
                <w:sz w:val="20"/>
                <w:szCs w:val="20"/>
              </w:rPr>
              <w:t xml:space="preserve"> – 14б., </w:t>
            </w:r>
            <w:r w:rsidRPr="003F496A">
              <w:rPr>
                <w:sz w:val="20"/>
                <w:szCs w:val="20"/>
                <w:lang w:val="en-US"/>
              </w:rPr>
              <w:t>min</w:t>
            </w:r>
            <w:r w:rsidRPr="003F496A">
              <w:rPr>
                <w:sz w:val="20"/>
                <w:szCs w:val="20"/>
              </w:rPr>
              <w:t xml:space="preserve"> – 5б.</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.-8,4 б.</w:t>
            </w:r>
          </w:p>
          <w:p w:rsidR="009C3658" w:rsidRPr="003F496A" w:rsidRDefault="009C3658" w:rsidP="00A812F3">
            <w:pPr>
              <w:tabs>
                <w:tab w:val="left" w:pos="5300"/>
              </w:tabs>
              <w:rPr>
                <w:sz w:val="20"/>
                <w:szCs w:val="20"/>
              </w:rPr>
            </w:pPr>
          </w:p>
        </w:tc>
        <w:tc>
          <w:tcPr>
            <w:tcW w:w="540" w:type="dxa"/>
          </w:tcPr>
          <w:p w:rsidR="009C3658" w:rsidRPr="003F496A" w:rsidRDefault="009C3658" w:rsidP="00A812F3">
            <w:pPr>
              <w:tabs>
                <w:tab w:val="left" w:pos="5300"/>
              </w:tabs>
              <w:rPr>
                <w:sz w:val="20"/>
                <w:szCs w:val="20"/>
              </w:rPr>
            </w:pPr>
            <w:r w:rsidRPr="003F496A">
              <w:rPr>
                <w:sz w:val="20"/>
                <w:szCs w:val="20"/>
              </w:rPr>
              <w:lastRenderedPageBreak/>
              <w:t>56%</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tc>
        <w:tc>
          <w:tcPr>
            <w:tcW w:w="1800" w:type="dxa"/>
            <w:vMerge w:val="restart"/>
          </w:tcPr>
          <w:p w:rsidR="009C3658" w:rsidRPr="003F496A" w:rsidRDefault="009C3658" w:rsidP="00A812F3">
            <w:pPr>
              <w:tabs>
                <w:tab w:val="left" w:pos="5300"/>
              </w:tabs>
              <w:rPr>
                <w:sz w:val="20"/>
                <w:szCs w:val="20"/>
              </w:rPr>
            </w:pPr>
            <w:r w:rsidRPr="003F496A">
              <w:rPr>
                <w:sz w:val="20"/>
                <w:szCs w:val="20"/>
              </w:rPr>
              <w:t xml:space="preserve">Работать над решением геометрических задач, отрабатывать теорию, </w:t>
            </w:r>
            <w:r w:rsidRPr="003F496A">
              <w:rPr>
                <w:sz w:val="20"/>
                <w:szCs w:val="20"/>
              </w:rPr>
              <w:lastRenderedPageBreak/>
              <w:t xml:space="preserve">вычислительные навыки. </w:t>
            </w:r>
          </w:p>
          <w:p w:rsidR="009C3658" w:rsidRPr="003F496A" w:rsidRDefault="009C3658" w:rsidP="00A812F3">
            <w:pPr>
              <w:tabs>
                <w:tab w:val="left" w:pos="5300"/>
              </w:tabs>
              <w:rPr>
                <w:sz w:val="20"/>
                <w:szCs w:val="20"/>
              </w:rPr>
            </w:pPr>
          </w:p>
        </w:tc>
        <w:tc>
          <w:tcPr>
            <w:tcW w:w="1440" w:type="dxa"/>
            <w:vMerge/>
          </w:tcPr>
          <w:p w:rsidR="009C3658" w:rsidRPr="003F496A" w:rsidRDefault="009C3658" w:rsidP="00A812F3">
            <w:pPr>
              <w:tabs>
                <w:tab w:val="left" w:pos="5300"/>
              </w:tabs>
              <w:rPr>
                <w:sz w:val="20"/>
                <w:szCs w:val="20"/>
              </w:rPr>
            </w:pPr>
          </w:p>
        </w:tc>
      </w:tr>
      <w:tr w:rsidR="003F496A" w:rsidRPr="003F496A" w:rsidTr="00A812F3">
        <w:tc>
          <w:tcPr>
            <w:tcW w:w="609" w:type="dxa"/>
            <w:vMerge/>
          </w:tcPr>
          <w:p w:rsidR="009C3658" w:rsidRPr="003F496A" w:rsidRDefault="009C3658" w:rsidP="00A812F3">
            <w:pPr>
              <w:tabs>
                <w:tab w:val="left" w:pos="5300"/>
              </w:tabs>
              <w:rPr>
                <w:sz w:val="20"/>
                <w:szCs w:val="20"/>
              </w:rPr>
            </w:pPr>
          </w:p>
        </w:tc>
        <w:tc>
          <w:tcPr>
            <w:tcW w:w="1299" w:type="dxa"/>
            <w:vMerge/>
          </w:tcPr>
          <w:p w:rsidR="009C3658" w:rsidRPr="003F496A" w:rsidRDefault="009C3658" w:rsidP="00A812F3">
            <w:pPr>
              <w:tabs>
                <w:tab w:val="left" w:pos="5300"/>
              </w:tabs>
              <w:rPr>
                <w:sz w:val="20"/>
                <w:szCs w:val="20"/>
              </w:rPr>
            </w:pPr>
          </w:p>
        </w:tc>
        <w:tc>
          <w:tcPr>
            <w:tcW w:w="900" w:type="dxa"/>
          </w:tcPr>
          <w:p w:rsidR="009C3658" w:rsidRPr="003F496A" w:rsidRDefault="009C3658" w:rsidP="00A812F3">
            <w:pPr>
              <w:tabs>
                <w:tab w:val="left" w:pos="5300"/>
              </w:tabs>
              <w:rPr>
                <w:sz w:val="20"/>
                <w:szCs w:val="20"/>
              </w:rPr>
            </w:pPr>
            <w:r w:rsidRPr="003F496A">
              <w:rPr>
                <w:sz w:val="20"/>
                <w:szCs w:val="20"/>
              </w:rPr>
              <w:t>19.04.2017</w:t>
            </w:r>
          </w:p>
        </w:tc>
        <w:tc>
          <w:tcPr>
            <w:tcW w:w="1080" w:type="dxa"/>
          </w:tcPr>
          <w:p w:rsidR="009C3658" w:rsidRPr="003F496A" w:rsidRDefault="009C3658" w:rsidP="00A812F3">
            <w:pPr>
              <w:tabs>
                <w:tab w:val="left" w:pos="5300"/>
              </w:tabs>
              <w:rPr>
                <w:sz w:val="20"/>
                <w:szCs w:val="20"/>
              </w:rPr>
            </w:pPr>
            <w:r w:rsidRPr="003F496A">
              <w:rPr>
                <w:sz w:val="20"/>
                <w:szCs w:val="20"/>
              </w:rPr>
              <w:t>Маклакова Е.В.</w:t>
            </w:r>
          </w:p>
        </w:tc>
        <w:tc>
          <w:tcPr>
            <w:tcW w:w="900" w:type="dxa"/>
          </w:tcPr>
          <w:p w:rsidR="009C3658" w:rsidRPr="003F496A" w:rsidRDefault="009C3658" w:rsidP="00A812F3">
            <w:pPr>
              <w:tabs>
                <w:tab w:val="left" w:pos="5300"/>
              </w:tabs>
              <w:rPr>
                <w:sz w:val="20"/>
                <w:szCs w:val="20"/>
              </w:rPr>
            </w:pPr>
            <w:r w:rsidRPr="003F496A">
              <w:rPr>
                <w:sz w:val="20"/>
                <w:szCs w:val="20"/>
              </w:rPr>
              <w:t>8в</w:t>
            </w:r>
          </w:p>
        </w:tc>
        <w:tc>
          <w:tcPr>
            <w:tcW w:w="1080" w:type="dxa"/>
          </w:tcPr>
          <w:p w:rsidR="009C3658" w:rsidRPr="00C76170" w:rsidRDefault="009C3658" w:rsidP="00A812F3">
            <w:pPr>
              <w:tabs>
                <w:tab w:val="left" w:pos="5300"/>
              </w:tabs>
              <w:rPr>
                <w:sz w:val="20"/>
                <w:szCs w:val="20"/>
                <w:lang w:val="en-US"/>
              </w:rPr>
            </w:pPr>
            <w:r w:rsidRPr="00C76170">
              <w:rPr>
                <w:sz w:val="20"/>
                <w:szCs w:val="20"/>
                <w:lang w:val="en-US"/>
              </w:rPr>
              <w:t>100%</w:t>
            </w:r>
          </w:p>
          <w:p w:rsidR="009C3658" w:rsidRPr="00C76170" w:rsidRDefault="009C3658" w:rsidP="00A812F3">
            <w:pPr>
              <w:tabs>
                <w:tab w:val="left" w:pos="5300"/>
              </w:tabs>
              <w:rPr>
                <w:sz w:val="20"/>
                <w:szCs w:val="20"/>
                <w:lang w:val="en-US"/>
              </w:rPr>
            </w:pPr>
            <w:proofErr w:type="gramStart"/>
            <w:r w:rsidRPr="003F496A">
              <w:rPr>
                <w:sz w:val="20"/>
                <w:szCs w:val="20"/>
              </w:rPr>
              <w:t>м</w:t>
            </w:r>
            <w:proofErr w:type="gramEnd"/>
            <w:r w:rsidRPr="003F496A">
              <w:rPr>
                <w:sz w:val="20"/>
                <w:szCs w:val="20"/>
                <w:lang w:val="en-US"/>
              </w:rPr>
              <w:t>ax</w:t>
            </w:r>
            <w:r w:rsidRPr="00C76170">
              <w:rPr>
                <w:sz w:val="20"/>
                <w:szCs w:val="20"/>
                <w:lang w:val="en-US"/>
              </w:rPr>
              <w:t xml:space="preserve"> – 13</w:t>
            </w:r>
            <w:r w:rsidRPr="003F496A">
              <w:rPr>
                <w:sz w:val="20"/>
                <w:szCs w:val="20"/>
              </w:rPr>
              <w:t>б</w:t>
            </w:r>
            <w:r w:rsidRPr="00C76170">
              <w:rPr>
                <w:sz w:val="20"/>
                <w:szCs w:val="20"/>
                <w:lang w:val="en-US"/>
              </w:rPr>
              <w:t xml:space="preserve">., </w:t>
            </w:r>
            <w:r w:rsidRPr="003F496A">
              <w:rPr>
                <w:sz w:val="20"/>
                <w:szCs w:val="20"/>
                <w:lang w:val="en-US"/>
              </w:rPr>
              <w:t>min</w:t>
            </w:r>
            <w:r w:rsidRPr="00C76170">
              <w:rPr>
                <w:sz w:val="20"/>
                <w:szCs w:val="20"/>
                <w:lang w:val="en-US"/>
              </w:rPr>
              <w:t xml:space="preserve"> – 5</w:t>
            </w:r>
            <w:r w:rsidRPr="003F496A">
              <w:rPr>
                <w:sz w:val="20"/>
                <w:szCs w:val="20"/>
              </w:rPr>
              <w:t>б</w:t>
            </w:r>
            <w:r w:rsidRPr="00C76170">
              <w:rPr>
                <w:sz w:val="20"/>
                <w:szCs w:val="20"/>
                <w:lang w:val="en-US"/>
              </w:rPr>
              <w:t>.</w:t>
            </w:r>
          </w:p>
          <w:p w:rsidR="009C3658" w:rsidRPr="00C76170" w:rsidRDefault="009C3658" w:rsidP="00A812F3">
            <w:pPr>
              <w:tabs>
                <w:tab w:val="left" w:pos="5300"/>
              </w:tabs>
              <w:rPr>
                <w:sz w:val="20"/>
                <w:szCs w:val="20"/>
                <w:lang w:val="en-US"/>
              </w:rPr>
            </w:pPr>
            <w:proofErr w:type="gramStart"/>
            <w:r w:rsidRPr="003F496A">
              <w:rPr>
                <w:sz w:val="20"/>
                <w:szCs w:val="20"/>
              </w:rPr>
              <w:t>ср</w:t>
            </w:r>
            <w:r w:rsidRPr="00C76170">
              <w:rPr>
                <w:sz w:val="20"/>
                <w:szCs w:val="20"/>
                <w:lang w:val="en-US"/>
              </w:rPr>
              <w:t>.</w:t>
            </w:r>
            <w:r w:rsidRPr="003F496A">
              <w:rPr>
                <w:sz w:val="20"/>
                <w:szCs w:val="20"/>
              </w:rPr>
              <w:t>б</w:t>
            </w:r>
            <w:proofErr w:type="gramEnd"/>
            <w:r w:rsidRPr="00C76170">
              <w:rPr>
                <w:sz w:val="20"/>
                <w:szCs w:val="20"/>
                <w:lang w:val="en-US"/>
              </w:rPr>
              <w:t xml:space="preserve">.-8,4 </w:t>
            </w:r>
            <w:r w:rsidRPr="003F496A">
              <w:rPr>
                <w:sz w:val="20"/>
                <w:szCs w:val="20"/>
              </w:rPr>
              <w:t>б</w:t>
            </w:r>
            <w:r w:rsidRPr="00C76170">
              <w:rPr>
                <w:sz w:val="20"/>
                <w:szCs w:val="20"/>
                <w:lang w:val="en-US"/>
              </w:rPr>
              <w:t>.</w:t>
            </w:r>
          </w:p>
        </w:tc>
        <w:tc>
          <w:tcPr>
            <w:tcW w:w="540" w:type="dxa"/>
          </w:tcPr>
          <w:p w:rsidR="009C3658" w:rsidRPr="003F496A" w:rsidRDefault="009C3658" w:rsidP="00A812F3">
            <w:pPr>
              <w:tabs>
                <w:tab w:val="left" w:pos="5300"/>
              </w:tabs>
              <w:rPr>
                <w:sz w:val="20"/>
                <w:szCs w:val="20"/>
              </w:rPr>
            </w:pPr>
            <w:r w:rsidRPr="003F496A">
              <w:rPr>
                <w:sz w:val="20"/>
                <w:szCs w:val="20"/>
              </w:rPr>
              <w:t>54%</w:t>
            </w:r>
          </w:p>
        </w:tc>
        <w:tc>
          <w:tcPr>
            <w:tcW w:w="1800" w:type="dxa"/>
            <w:vMerge/>
          </w:tcPr>
          <w:p w:rsidR="009C3658" w:rsidRPr="003F496A" w:rsidRDefault="009C3658" w:rsidP="00A812F3">
            <w:pPr>
              <w:tabs>
                <w:tab w:val="left" w:pos="5300"/>
              </w:tabs>
              <w:rPr>
                <w:sz w:val="20"/>
                <w:szCs w:val="20"/>
              </w:rPr>
            </w:pPr>
          </w:p>
        </w:tc>
        <w:tc>
          <w:tcPr>
            <w:tcW w:w="1440" w:type="dxa"/>
            <w:vMerge/>
          </w:tcPr>
          <w:p w:rsidR="009C3658" w:rsidRPr="003F496A" w:rsidRDefault="009C3658" w:rsidP="00A812F3">
            <w:pPr>
              <w:tabs>
                <w:tab w:val="left" w:pos="5300"/>
              </w:tabs>
              <w:rPr>
                <w:sz w:val="20"/>
                <w:szCs w:val="20"/>
              </w:rPr>
            </w:pPr>
          </w:p>
        </w:tc>
      </w:tr>
      <w:tr w:rsidR="003F496A" w:rsidRPr="003F496A" w:rsidTr="00A812F3">
        <w:tc>
          <w:tcPr>
            <w:tcW w:w="609" w:type="dxa"/>
            <w:vMerge/>
          </w:tcPr>
          <w:p w:rsidR="009C3658" w:rsidRPr="003F496A" w:rsidRDefault="009C3658" w:rsidP="00A812F3">
            <w:pPr>
              <w:tabs>
                <w:tab w:val="left" w:pos="5300"/>
              </w:tabs>
              <w:rPr>
                <w:sz w:val="20"/>
                <w:szCs w:val="20"/>
              </w:rPr>
            </w:pPr>
          </w:p>
        </w:tc>
        <w:tc>
          <w:tcPr>
            <w:tcW w:w="1299" w:type="dxa"/>
            <w:vMerge/>
          </w:tcPr>
          <w:p w:rsidR="009C3658" w:rsidRPr="003F496A" w:rsidRDefault="009C3658" w:rsidP="00A812F3">
            <w:pPr>
              <w:tabs>
                <w:tab w:val="left" w:pos="5300"/>
              </w:tabs>
              <w:rPr>
                <w:sz w:val="20"/>
                <w:szCs w:val="20"/>
              </w:rPr>
            </w:pPr>
          </w:p>
        </w:tc>
        <w:tc>
          <w:tcPr>
            <w:tcW w:w="900" w:type="dxa"/>
          </w:tcPr>
          <w:p w:rsidR="009C3658" w:rsidRPr="003F496A" w:rsidRDefault="009C3658" w:rsidP="00A812F3">
            <w:pPr>
              <w:tabs>
                <w:tab w:val="left" w:pos="5300"/>
              </w:tabs>
              <w:rPr>
                <w:sz w:val="20"/>
                <w:szCs w:val="20"/>
              </w:rPr>
            </w:pPr>
            <w:r w:rsidRPr="003F496A">
              <w:rPr>
                <w:sz w:val="20"/>
                <w:szCs w:val="20"/>
              </w:rPr>
              <w:t>19.04.2017</w:t>
            </w:r>
          </w:p>
        </w:tc>
        <w:tc>
          <w:tcPr>
            <w:tcW w:w="1080" w:type="dxa"/>
          </w:tcPr>
          <w:p w:rsidR="009C3658" w:rsidRPr="003F496A" w:rsidRDefault="009C3658" w:rsidP="00A812F3">
            <w:pPr>
              <w:tabs>
                <w:tab w:val="left" w:pos="5300"/>
              </w:tabs>
              <w:rPr>
                <w:sz w:val="20"/>
                <w:szCs w:val="20"/>
              </w:rPr>
            </w:pPr>
            <w:r w:rsidRPr="003F496A">
              <w:rPr>
                <w:sz w:val="20"/>
                <w:szCs w:val="20"/>
              </w:rPr>
              <w:t>Баранова Н.А.</w:t>
            </w:r>
          </w:p>
        </w:tc>
        <w:tc>
          <w:tcPr>
            <w:tcW w:w="900" w:type="dxa"/>
          </w:tcPr>
          <w:p w:rsidR="009C3658" w:rsidRPr="003F496A" w:rsidRDefault="009C3658" w:rsidP="00A812F3">
            <w:pPr>
              <w:tabs>
                <w:tab w:val="left" w:pos="5300"/>
              </w:tabs>
              <w:rPr>
                <w:sz w:val="20"/>
                <w:szCs w:val="20"/>
              </w:rPr>
            </w:pPr>
            <w:r w:rsidRPr="003F496A">
              <w:rPr>
                <w:sz w:val="20"/>
                <w:szCs w:val="20"/>
              </w:rPr>
              <w:t>8к</w:t>
            </w:r>
          </w:p>
        </w:tc>
        <w:tc>
          <w:tcPr>
            <w:tcW w:w="1080" w:type="dxa"/>
          </w:tcPr>
          <w:p w:rsidR="009C3658" w:rsidRPr="003F496A" w:rsidRDefault="009C3658" w:rsidP="00A812F3">
            <w:pPr>
              <w:tabs>
                <w:tab w:val="left" w:pos="5300"/>
              </w:tabs>
              <w:rPr>
                <w:sz w:val="20"/>
                <w:szCs w:val="20"/>
                <w:lang w:val="en-US"/>
              </w:rPr>
            </w:pPr>
            <w:r w:rsidRPr="003F496A">
              <w:rPr>
                <w:sz w:val="20"/>
                <w:szCs w:val="20"/>
                <w:lang w:val="en-US"/>
              </w:rPr>
              <w:t>100%</w:t>
            </w:r>
          </w:p>
          <w:p w:rsidR="009C3658" w:rsidRPr="003F496A" w:rsidRDefault="009C3658" w:rsidP="00A812F3">
            <w:pPr>
              <w:tabs>
                <w:tab w:val="left" w:pos="5300"/>
              </w:tabs>
              <w:rPr>
                <w:sz w:val="20"/>
                <w:szCs w:val="20"/>
                <w:lang w:val="en-US"/>
              </w:rPr>
            </w:pPr>
            <w:proofErr w:type="gramStart"/>
            <w:r w:rsidRPr="003F496A">
              <w:rPr>
                <w:sz w:val="20"/>
                <w:szCs w:val="20"/>
              </w:rPr>
              <w:t>м</w:t>
            </w:r>
            <w:proofErr w:type="gramEnd"/>
            <w:r w:rsidRPr="003F496A">
              <w:rPr>
                <w:sz w:val="20"/>
                <w:szCs w:val="20"/>
                <w:lang w:val="en-US"/>
              </w:rPr>
              <w:t>ax – 14</w:t>
            </w:r>
            <w:r w:rsidRPr="003F496A">
              <w:rPr>
                <w:sz w:val="20"/>
                <w:szCs w:val="20"/>
              </w:rPr>
              <w:t>б</w:t>
            </w:r>
            <w:r w:rsidRPr="003F496A">
              <w:rPr>
                <w:sz w:val="20"/>
                <w:szCs w:val="20"/>
                <w:lang w:val="en-US"/>
              </w:rPr>
              <w:t>., min – 5</w:t>
            </w:r>
            <w:r w:rsidRPr="003F496A">
              <w:rPr>
                <w:sz w:val="20"/>
                <w:szCs w:val="20"/>
              </w:rPr>
              <w:t>б</w:t>
            </w:r>
            <w:r w:rsidRPr="003F496A">
              <w:rPr>
                <w:sz w:val="20"/>
                <w:szCs w:val="20"/>
                <w:lang w:val="en-US"/>
              </w:rPr>
              <w:t xml:space="preserve">. </w:t>
            </w:r>
          </w:p>
          <w:p w:rsidR="009C3658" w:rsidRPr="003F496A" w:rsidRDefault="009C3658" w:rsidP="00A812F3">
            <w:pPr>
              <w:tabs>
                <w:tab w:val="left" w:pos="5300"/>
              </w:tabs>
              <w:rPr>
                <w:sz w:val="20"/>
                <w:szCs w:val="20"/>
                <w:lang w:val="en-US"/>
              </w:rPr>
            </w:pPr>
            <w:proofErr w:type="gramStart"/>
            <w:r w:rsidRPr="003F496A">
              <w:rPr>
                <w:sz w:val="20"/>
                <w:szCs w:val="20"/>
              </w:rPr>
              <w:t>ср</w:t>
            </w:r>
            <w:r w:rsidRPr="003F496A">
              <w:rPr>
                <w:sz w:val="20"/>
                <w:szCs w:val="20"/>
                <w:lang w:val="en-US"/>
              </w:rPr>
              <w:t>.</w:t>
            </w:r>
            <w:r w:rsidRPr="003F496A">
              <w:rPr>
                <w:sz w:val="20"/>
                <w:szCs w:val="20"/>
              </w:rPr>
              <w:t>б</w:t>
            </w:r>
            <w:proofErr w:type="gramEnd"/>
            <w:r w:rsidRPr="003F496A">
              <w:rPr>
                <w:sz w:val="20"/>
                <w:szCs w:val="20"/>
                <w:lang w:val="en-US"/>
              </w:rPr>
              <w:t xml:space="preserve">.-7,3 </w:t>
            </w:r>
            <w:r w:rsidRPr="003F496A">
              <w:rPr>
                <w:sz w:val="20"/>
                <w:szCs w:val="20"/>
              </w:rPr>
              <w:t>б</w:t>
            </w:r>
            <w:r w:rsidRPr="003F496A">
              <w:rPr>
                <w:sz w:val="20"/>
                <w:szCs w:val="20"/>
                <w:lang w:val="en-US"/>
              </w:rPr>
              <w:t>.</w:t>
            </w:r>
          </w:p>
        </w:tc>
        <w:tc>
          <w:tcPr>
            <w:tcW w:w="540" w:type="dxa"/>
          </w:tcPr>
          <w:p w:rsidR="009C3658" w:rsidRPr="003F496A" w:rsidRDefault="009C3658" w:rsidP="00A812F3">
            <w:pPr>
              <w:tabs>
                <w:tab w:val="left" w:pos="5300"/>
              </w:tabs>
              <w:rPr>
                <w:sz w:val="20"/>
                <w:szCs w:val="20"/>
              </w:rPr>
            </w:pPr>
            <w:r w:rsidRPr="003F496A">
              <w:rPr>
                <w:sz w:val="20"/>
                <w:szCs w:val="20"/>
              </w:rPr>
              <w:t>48%</w:t>
            </w:r>
          </w:p>
        </w:tc>
        <w:tc>
          <w:tcPr>
            <w:tcW w:w="1800" w:type="dxa"/>
          </w:tcPr>
          <w:p w:rsidR="009C3658" w:rsidRPr="003F496A" w:rsidRDefault="009C3658" w:rsidP="00A812F3">
            <w:pPr>
              <w:tabs>
                <w:tab w:val="left" w:pos="5300"/>
              </w:tabs>
              <w:rPr>
                <w:sz w:val="20"/>
                <w:szCs w:val="20"/>
              </w:rPr>
            </w:pPr>
            <w:r w:rsidRPr="003F496A">
              <w:rPr>
                <w:sz w:val="20"/>
                <w:szCs w:val="20"/>
              </w:rPr>
              <w:t>Работать над решением текстовых задач, оформление выбора ответа, отрабатывать преобразования выражений содержащих арифметический квадратный корень</w:t>
            </w:r>
          </w:p>
        </w:tc>
        <w:tc>
          <w:tcPr>
            <w:tcW w:w="1440" w:type="dxa"/>
            <w:vMerge/>
          </w:tcPr>
          <w:p w:rsidR="009C3658" w:rsidRPr="003F496A" w:rsidRDefault="009C3658" w:rsidP="00A812F3">
            <w:pPr>
              <w:tabs>
                <w:tab w:val="left" w:pos="5300"/>
              </w:tabs>
              <w:rPr>
                <w:sz w:val="20"/>
                <w:szCs w:val="20"/>
              </w:rPr>
            </w:pPr>
          </w:p>
        </w:tc>
      </w:tr>
      <w:tr w:rsidR="003F496A" w:rsidRPr="003F496A" w:rsidTr="00A812F3">
        <w:trPr>
          <w:trHeight w:val="320"/>
        </w:trPr>
        <w:tc>
          <w:tcPr>
            <w:tcW w:w="609" w:type="dxa"/>
            <w:vMerge w:val="restart"/>
          </w:tcPr>
          <w:p w:rsidR="009C3658" w:rsidRPr="003F496A" w:rsidRDefault="009C3658" w:rsidP="00A812F3">
            <w:pPr>
              <w:tabs>
                <w:tab w:val="left" w:pos="5300"/>
              </w:tabs>
              <w:rPr>
                <w:sz w:val="20"/>
                <w:szCs w:val="20"/>
              </w:rPr>
            </w:pPr>
            <w:r w:rsidRPr="003F496A">
              <w:rPr>
                <w:sz w:val="20"/>
                <w:szCs w:val="20"/>
              </w:rPr>
              <w:t>6</w:t>
            </w:r>
          </w:p>
        </w:tc>
        <w:tc>
          <w:tcPr>
            <w:tcW w:w="1299" w:type="dxa"/>
            <w:vMerge w:val="restart"/>
          </w:tcPr>
          <w:p w:rsidR="009C3658" w:rsidRPr="003F496A" w:rsidRDefault="009C3658" w:rsidP="00A812F3">
            <w:pPr>
              <w:tabs>
                <w:tab w:val="left" w:pos="5300"/>
              </w:tabs>
              <w:rPr>
                <w:sz w:val="20"/>
                <w:szCs w:val="20"/>
              </w:rPr>
            </w:pPr>
            <w:r w:rsidRPr="003F496A">
              <w:rPr>
                <w:sz w:val="20"/>
                <w:szCs w:val="20"/>
              </w:rPr>
              <w:t>Английский язык</w:t>
            </w:r>
          </w:p>
          <w:p w:rsidR="009C3658" w:rsidRPr="003F496A" w:rsidRDefault="009C3658" w:rsidP="00A812F3">
            <w:pPr>
              <w:tabs>
                <w:tab w:val="left" w:pos="5300"/>
              </w:tabs>
              <w:rPr>
                <w:b/>
                <w:sz w:val="20"/>
                <w:szCs w:val="20"/>
              </w:rPr>
            </w:pPr>
            <w:r w:rsidRPr="003F496A">
              <w:rPr>
                <w:b/>
                <w:sz w:val="20"/>
                <w:szCs w:val="20"/>
              </w:rPr>
              <w:t>К. – 48%</w:t>
            </w:r>
          </w:p>
          <w:p w:rsidR="009C3658" w:rsidRPr="003F496A" w:rsidRDefault="009C3658" w:rsidP="00A812F3">
            <w:pPr>
              <w:tabs>
                <w:tab w:val="left" w:pos="5300"/>
              </w:tabs>
              <w:rPr>
                <w:sz w:val="20"/>
                <w:szCs w:val="20"/>
              </w:rPr>
            </w:pPr>
            <w:r w:rsidRPr="003F496A">
              <w:rPr>
                <w:b/>
                <w:sz w:val="20"/>
                <w:szCs w:val="20"/>
              </w:rPr>
              <w:t>У. – 84%</w:t>
            </w:r>
          </w:p>
        </w:tc>
        <w:tc>
          <w:tcPr>
            <w:tcW w:w="900" w:type="dxa"/>
            <w:vMerge w:val="restart"/>
          </w:tcPr>
          <w:p w:rsidR="009C3658" w:rsidRPr="003F496A" w:rsidRDefault="009C3658" w:rsidP="00A812F3">
            <w:pPr>
              <w:tabs>
                <w:tab w:val="left" w:pos="5300"/>
              </w:tabs>
              <w:rPr>
                <w:sz w:val="20"/>
                <w:szCs w:val="20"/>
              </w:rPr>
            </w:pPr>
            <w:r w:rsidRPr="003F496A">
              <w:rPr>
                <w:sz w:val="20"/>
                <w:szCs w:val="20"/>
              </w:rPr>
              <w:t>13.04.</w:t>
            </w:r>
          </w:p>
          <w:p w:rsidR="009C3658" w:rsidRPr="003F496A" w:rsidRDefault="009C3658" w:rsidP="00A812F3">
            <w:pPr>
              <w:tabs>
                <w:tab w:val="left" w:pos="5300"/>
              </w:tabs>
              <w:rPr>
                <w:sz w:val="20"/>
                <w:szCs w:val="20"/>
              </w:rPr>
            </w:pPr>
            <w:r w:rsidRPr="003F496A">
              <w:rPr>
                <w:sz w:val="20"/>
                <w:szCs w:val="20"/>
              </w:rPr>
              <w:t>2017</w:t>
            </w:r>
          </w:p>
        </w:tc>
        <w:tc>
          <w:tcPr>
            <w:tcW w:w="1080" w:type="dxa"/>
          </w:tcPr>
          <w:p w:rsidR="009C3658" w:rsidRPr="003F496A" w:rsidRDefault="009C3658" w:rsidP="00A812F3">
            <w:pPr>
              <w:tabs>
                <w:tab w:val="left" w:pos="5300"/>
              </w:tabs>
              <w:rPr>
                <w:sz w:val="20"/>
                <w:szCs w:val="20"/>
              </w:rPr>
            </w:pPr>
            <w:r w:rsidRPr="003F496A">
              <w:rPr>
                <w:sz w:val="20"/>
                <w:szCs w:val="20"/>
              </w:rPr>
              <w:t>Абазова М.В.</w:t>
            </w:r>
          </w:p>
        </w:tc>
        <w:tc>
          <w:tcPr>
            <w:tcW w:w="900" w:type="dxa"/>
          </w:tcPr>
          <w:p w:rsidR="009C3658" w:rsidRPr="003F496A" w:rsidRDefault="009C3658" w:rsidP="00A812F3">
            <w:pPr>
              <w:tabs>
                <w:tab w:val="left" w:pos="5300"/>
              </w:tabs>
              <w:rPr>
                <w:sz w:val="20"/>
                <w:szCs w:val="20"/>
              </w:rPr>
            </w:pPr>
            <w:r w:rsidRPr="003F496A">
              <w:rPr>
                <w:sz w:val="20"/>
                <w:szCs w:val="20"/>
              </w:rPr>
              <w:t>6а</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6б</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6в</w:t>
            </w:r>
          </w:p>
        </w:tc>
        <w:tc>
          <w:tcPr>
            <w:tcW w:w="1080" w:type="dxa"/>
          </w:tcPr>
          <w:p w:rsidR="009C3658" w:rsidRPr="003F496A" w:rsidRDefault="009C3658" w:rsidP="00A812F3">
            <w:pPr>
              <w:tabs>
                <w:tab w:val="left" w:pos="5300"/>
              </w:tabs>
              <w:rPr>
                <w:sz w:val="20"/>
                <w:szCs w:val="20"/>
              </w:rPr>
            </w:pPr>
            <w:r w:rsidRPr="003F496A">
              <w:rPr>
                <w:sz w:val="20"/>
                <w:szCs w:val="20"/>
              </w:rPr>
              <w:t>89%</w:t>
            </w:r>
          </w:p>
          <w:p w:rsidR="009C3658" w:rsidRPr="003F496A" w:rsidRDefault="009C3658" w:rsidP="00A812F3">
            <w:pPr>
              <w:tabs>
                <w:tab w:val="left" w:pos="5300"/>
              </w:tabs>
              <w:rPr>
                <w:sz w:val="20"/>
                <w:szCs w:val="20"/>
              </w:rPr>
            </w:pPr>
            <w:proofErr w:type="gramStart"/>
            <w:r w:rsidRPr="003F496A">
              <w:rPr>
                <w:sz w:val="20"/>
                <w:szCs w:val="20"/>
              </w:rPr>
              <w:t>м</w:t>
            </w:r>
            <w:proofErr w:type="gramEnd"/>
            <w:r w:rsidRPr="003F496A">
              <w:rPr>
                <w:sz w:val="20"/>
                <w:szCs w:val="20"/>
                <w:lang w:val="en-US"/>
              </w:rPr>
              <w:t>ax</w:t>
            </w:r>
            <w:r w:rsidRPr="003F496A">
              <w:rPr>
                <w:sz w:val="20"/>
                <w:szCs w:val="20"/>
              </w:rPr>
              <w:t xml:space="preserve"> – 13б.,</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.-36,6 б.</w:t>
            </w:r>
          </w:p>
          <w:p w:rsidR="009C3658" w:rsidRPr="003F496A" w:rsidRDefault="009C3658" w:rsidP="00A812F3">
            <w:pPr>
              <w:tabs>
                <w:tab w:val="left" w:pos="5300"/>
              </w:tabs>
              <w:rPr>
                <w:sz w:val="20"/>
                <w:szCs w:val="20"/>
              </w:rPr>
            </w:pPr>
            <w:r w:rsidRPr="003F496A">
              <w:rPr>
                <w:sz w:val="20"/>
                <w:szCs w:val="20"/>
              </w:rPr>
              <w:t>79%</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.-33,9 б.</w:t>
            </w:r>
          </w:p>
          <w:p w:rsidR="009C3658" w:rsidRPr="003F496A" w:rsidRDefault="009C3658" w:rsidP="00A812F3">
            <w:pPr>
              <w:tabs>
                <w:tab w:val="left" w:pos="5300"/>
              </w:tabs>
              <w:rPr>
                <w:sz w:val="20"/>
                <w:szCs w:val="20"/>
              </w:rPr>
            </w:pPr>
            <w:r w:rsidRPr="003F496A">
              <w:rPr>
                <w:sz w:val="20"/>
                <w:szCs w:val="20"/>
              </w:rPr>
              <w:t>100%</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.-37,6 б.</w:t>
            </w:r>
          </w:p>
        </w:tc>
        <w:tc>
          <w:tcPr>
            <w:tcW w:w="540" w:type="dxa"/>
          </w:tcPr>
          <w:p w:rsidR="009C3658" w:rsidRPr="003F496A" w:rsidRDefault="009C3658" w:rsidP="00A812F3">
            <w:pPr>
              <w:tabs>
                <w:tab w:val="left" w:pos="5300"/>
              </w:tabs>
              <w:rPr>
                <w:sz w:val="20"/>
                <w:szCs w:val="20"/>
              </w:rPr>
            </w:pPr>
            <w:r w:rsidRPr="003F496A">
              <w:rPr>
                <w:sz w:val="20"/>
                <w:szCs w:val="20"/>
              </w:rPr>
              <w:t>59%</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53%</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57%</w:t>
            </w:r>
          </w:p>
        </w:tc>
        <w:tc>
          <w:tcPr>
            <w:tcW w:w="1800" w:type="dxa"/>
          </w:tcPr>
          <w:p w:rsidR="009C3658" w:rsidRPr="003F496A" w:rsidRDefault="009C3658" w:rsidP="00A812F3">
            <w:pPr>
              <w:tabs>
                <w:tab w:val="left" w:pos="5300"/>
              </w:tabs>
              <w:rPr>
                <w:sz w:val="20"/>
                <w:szCs w:val="20"/>
              </w:rPr>
            </w:pPr>
            <w:r w:rsidRPr="003F496A">
              <w:rPr>
                <w:sz w:val="20"/>
                <w:szCs w:val="20"/>
              </w:rPr>
              <w:t>Обратить внимание на развитие навыков аудирования, пунктуацию, Чтению вслух и развитию устной речи на уроках.</w:t>
            </w:r>
          </w:p>
        </w:tc>
        <w:tc>
          <w:tcPr>
            <w:tcW w:w="1440" w:type="dxa"/>
            <w:vMerge w:val="restart"/>
          </w:tcPr>
          <w:p w:rsidR="009C3658" w:rsidRPr="003F496A" w:rsidRDefault="009C3658" w:rsidP="00A812F3">
            <w:pPr>
              <w:tabs>
                <w:tab w:val="left" w:pos="5300"/>
              </w:tabs>
              <w:rPr>
                <w:sz w:val="20"/>
                <w:szCs w:val="20"/>
              </w:rPr>
            </w:pPr>
            <w:r w:rsidRPr="003F496A">
              <w:rPr>
                <w:sz w:val="20"/>
                <w:szCs w:val="20"/>
              </w:rPr>
              <w:t>По городу:</w:t>
            </w:r>
          </w:p>
          <w:p w:rsidR="009C3658" w:rsidRPr="003F496A" w:rsidRDefault="009C3658" w:rsidP="00A812F3">
            <w:pPr>
              <w:tabs>
                <w:tab w:val="left" w:pos="5300"/>
              </w:tabs>
              <w:rPr>
                <w:sz w:val="20"/>
                <w:szCs w:val="20"/>
              </w:rPr>
            </w:pPr>
            <w:r w:rsidRPr="003F496A">
              <w:rPr>
                <w:sz w:val="20"/>
                <w:szCs w:val="20"/>
              </w:rPr>
              <w:t>К. – 52,6%</w:t>
            </w:r>
          </w:p>
          <w:p w:rsidR="009C3658" w:rsidRPr="003F496A" w:rsidRDefault="009C3658" w:rsidP="00A812F3">
            <w:pPr>
              <w:tabs>
                <w:tab w:val="left" w:pos="5300"/>
              </w:tabs>
              <w:rPr>
                <w:sz w:val="20"/>
                <w:szCs w:val="20"/>
              </w:rPr>
            </w:pPr>
            <w:r w:rsidRPr="003F496A">
              <w:rPr>
                <w:sz w:val="20"/>
                <w:szCs w:val="20"/>
              </w:rPr>
              <w:t>У. – 89,6%</w:t>
            </w:r>
          </w:p>
          <w:p w:rsidR="009C3658" w:rsidRPr="003F496A" w:rsidRDefault="009C3658" w:rsidP="00A812F3">
            <w:pPr>
              <w:tabs>
                <w:tab w:val="left" w:pos="5300"/>
              </w:tabs>
              <w:rPr>
                <w:sz w:val="20"/>
                <w:szCs w:val="20"/>
              </w:rPr>
            </w:pPr>
            <w:r w:rsidRPr="003F496A">
              <w:rPr>
                <w:b/>
                <w:sz w:val="20"/>
                <w:szCs w:val="20"/>
              </w:rPr>
              <w:t>Ниже среднегородских показателей.</w:t>
            </w:r>
          </w:p>
        </w:tc>
      </w:tr>
      <w:tr w:rsidR="003F496A" w:rsidRPr="003F496A" w:rsidTr="00A812F3">
        <w:trPr>
          <w:trHeight w:val="320"/>
        </w:trPr>
        <w:tc>
          <w:tcPr>
            <w:tcW w:w="609" w:type="dxa"/>
            <w:vMerge/>
          </w:tcPr>
          <w:p w:rsidR="009C3658" w:rsidRPr="003F496A" w:rsidRDefault="009C3658" w:rsidP="00A812F3">
            <w:pPr>
              <w:tabs>
                <w:tab w:val="left" w:pos="5300"/>
              </w:tabs>
              <w:rPr>
                <w:sz w:val="20"/>
                <w:szCs w:val="20"/>
              </w:rPr>
            </w:pPr>
          </w:p>
        </w:tc>
        <w:tc>
          <w:tcPr>
            <w:tcW w:w="1299" w:type="dxa"/>
            <w:vMerge/>
          </w:tcPr>
          <w:p w:rsidR="009C3658" w:rsidRPr="003F496A" w:rsidRDefault="009C3658" w:rsidP="00A812F3">
            <w:pPr>
              <w:tabs>
                <w:tab w:val="left" w:pos="5300"/>
              </w:tabs>
              <w:rPr>
                <w:sz w:val="20"/>
                <w:szCs w:val="20"/>
              </w:rPr>
            </w:pPr>
          </w:p>
        </w:tc>
        <w:tc>
          <w:tcPr>
            <w:tcW w:w="900" w:type="dxa"/>
            <w:vMerge/>
          </w:tcPr>
          <w:p w:rsidR="009C3658" w:rsidRPr="003F496A" w:rsidRDefault="009C3658" w:rsidP="00A812F3">
            <w:pPr>
              <w:tabs>
                <w:tab w:val="left" w:pos="5300"/>
              </w:tabs>
              <w:rPr>
                <w:sz w:val="20"/>
                <w:szCs w:val="20"/>
              </w:rPr>
            </w:pPr>
          </w:p>
        </w:tc>
        <w:tc>
          <w:tcPr>
            <w:tcW w:w="1080" w:type="dxa"/>
          </w:tcPr>
          <w:p w:rsidR="009C3658" w:rsidRPr="003F496A" w:rsidRDefault="009C3658" w:rsidP="00A812F3">
            <w:pPr>
              <w:tabs>
                <w:tab w:val="left" w:pos="5300"/>
              </w:tabs>
              <w:rPr>
                <w:sz w:val="20"/>
                <w:szCs w:val="20"/>
              </w:rPr>
            </w:pPr>
            <w:r w:rsidRPr="003F496A">
              <w:rPr>
                <w:sz w:val="20"/>
                <w:szCs w:val="20"/>
              </w:rPr>
              <w:t>Гейдарова И.Г.</w:t>
            </w:r>
          </w:p>
        </w:tc>
        <w:tc>
          <w:tcPr>
            <w:tcW w:w="900" w:type="dxa"/>
          </w:tcPr>
          <w:p w:rsidR="009C3658" w:rsidRPr="003F496A" w:rsidRDefault="009C3658" w:rsidP="00A812F3">
            <w:pPr>
              <w:tabs>
                <w:tab w:val="left" w:pos="5300"/>
              </w:tabs>
              <w:rPr>
                <w:sz w:val="20"/>
                <w:szCs w:val="20"/>
              </w:rPr>
            </w:pPr>
            <w:r w:rsidRPr="003F496A">
              <w:rPr>
                <w:sz w:val="20"/>
                <w:szCs w:val="20"/>
              </w:rPr>
              <w:t>6в</w:t>
            </w:r>
          </w:p>
        </w:tc>
        <w:tc>
          <w:tcPr>
            <w:tcW w:w="1080" w:type="dxa"/>
          </w:tcPr>
          <w:p w:rsidR="009C3658" w:rsidRPr="003F496A" w:rsidRDefault="009C3658" w:rsidP="00A812F3">
            <w:pPr>
              <w:tabs>
                <w:tab w:val="left" w:pos="5300"/>
              </w:tabs>
              <w:rPr>
                <w:sz w:val="20"/>
                <w:szCs w:val="20"/>
              </w:rPr>
            </w:pPr>
            <w:r w:rsidRPr="003F496A">
              <w:rPr>
                <w:sz w:val="20"/>
                <w:szCs w:val="20"/>
              </w:rPr>
              <w:t>69%</w:t>
            </w:r>
          </w:p>
          <w:p w:rsidR="009C3658" w:rsidRPr="003F496A" w:rsidRDefault="009C3658" w:rsidP="00A812F3">
            <w:pPr>
              <w:tabs>
                <w:tab w:val="left" w:pos="5300"/>
              </w:tabs>
              <w:rPr>
                <w:sz w:val="20"/>
                <w:szCs w:val="20"/>
              </w:rPr>
            </w:pPr>
            <w:proofErr w:type="gramStart"/>
            <w:r w:rsidRPr="003F496A">
              <w:rPr>
                <w:sz w:val="20"/>
                <w:szCs w:val="20"/>
              </w:rPr>
              <w:t>м</w:t>
            </w:r>
            <w:proofErr w:type="gramEnd"/>
            <w:r w:rsidRPr="003F496A">
              <w:rPr>
                <w:sz w:val="20"/>
                <w:szCs w:val="20"/>
                <w:lang w:val="en-US"/>
              </w:rPr>
              <w:t>ax</w:t>
            </w:r>
            <w:r w:rsidRPr="003F496A">
              <w:rPr>
                <w:sz w:val="20"/>
                <w:szCs w:val="20"/>
              </w:rPr>
              <w:t xml:space="preserve"> – 44б.,</w:t>
            </w:r>
          </w:p>
          <w:p w:rsidR="009C3658" w:rsidRPr="003F496A" w:rsidRDefault="009C3658" w:rsidP="00A812F3">
            <w:pPr>
              <w:tabs>
                <w:tab w:val="left" w:pos="5300"/>
              </w:tabs>
              <w:rPr>
                <w:sz w:val="20"/>
                <w:szCs w:val="20"/>
              </w:rPr>
            </w:pPr>
            <w:proofErr w:type="gramStart"/>
            <w:r w:rsidRPr="003F496A">
              <w:rPr>
                <w:sz w:val="20"/>
                <w:szCs w:val="20"/>
              </w:rPr>
              <w:t>ср.б</w:t>
            </w:r>
            <w:proofErr w:type="gramEnd"/>
            <w:r w:rsidRPr="003F496A">
              <w:rPr>
                <w:sz w:val="20"/>
                <w:szCs w:val="20"/>
              </w:rPr>
              <w:t>.-31 б</w:t>
            </w:r>
          </w:p>
          <w:p w:rsidR="009C3658" w:rsidRPr="003F496A" w:rsidRDefault="009C3658" w:rsidP="00A812F3">
            <w:pPr>
              <w:tabs>
                <w:tab w:val="left" w:pos="5300"/>
              </w:tabs>
              <w:rPr>
                <w:sz w:val="20"/>
                <w:szCs w:val="20"/>
              </w:rPr>
            </w:pPr>
          </w:p>
        </w:tc>
        <w:tc>
          <w:tcPr>
            <w:tcW w:w="540" w:type="dxa"/>
          </w:tcPr>
          <w:p w:rsidR="009C3658" w:rsidRPr="003F496A" w:rsidRDefault="009C3658" w:rsidP="00A812F3">
            <w:pPr>
              <w:tabs>
                <w:tab w:val="left" w:pos="5300"/>
              </w:tabs>
              <w:rPr>
                <w:sz w:val="20"/>
                <w:szCs w:val="20"/>
              </w:rPr>
            </w:pPr>
            <w:r w:rsidRPr="003F496A">
              <w:rPr>
                <w:sz w:val="20"/>
                <w:szCs w:val="20"/>
              </w:rPr>
              <w:t>23%</w:t>
            </w:r>
          </w:p>
        </w:tc>
        <w:tc>
          <w:tcPr>
            <w:tcW w:w="1800" w:type="dxa"/>
          </w:tcPr>
          <w:p w:rsidR="009C3658" w:rsidRPr="003F496A" w:rsidRDefault="009C3658" w:rsidP="00A812F3">
            <w:pPr>
              <w:tabs>
                <w:tab w:val="left" w:pos="5300"/>
              </w:tabs>
              <w:rPr>
                <w:sz w:val="20"/>
                <w:szCs w:val="20"/>
              </w:rPr>
            </w:pPr>
            <w:r w:rsidRPr="003F496A">
              <w:rPr>
                <w:sz w:val="20"/>
                <w:szCs w:val="20"/>
              </w:rPr>
              <w:t>Обратить внимание на развитие навыков аудирования, пунктуацию, Чтению вслух и развитию устной речи на уроках.</w:t>
            </w:r>
          </w:p>
        </w:tc>
        <w:tc>
          <w:tcPr>
            <w:tcW w:w="1440" w:type="dxa"/>
            <w:vMerge/>
          </w:tcPr>
          <w:p w:rsidR="009C3658" w:rsidRPr="003F496A" w:rsidRDefault="009C3658" w:rsidP="00A812F3">
            <w:pPr>
              <w:tabs>
                <w:tab w:val="left" w:pos="5300"/>
              </w:tabs>
              <w:rPr>
                <w:sz w:val="20"/>
                <w:szCs w:val="20"/>
              </w:rPr>
            </w:pPr>
          </w:p>
        </w:tc>
      </w:tr>
      <w:tr w:rsidR="003F496A" w:rsidRPr="003F496A" w:rsidTr="00A812F3">
        <w:trPr>
          <w:trHeight w:val="320"/>
        </w:trPr>
        <w:tc>
          <w:tcPr>
            <w:tcW w:w="609" w:type="dxa"/>
          </w:tcPr>
          <w:p w:rsidR="009C3658" w:rsidRPr="003F496A" w:rsidRDefault="009C3658" w:rsidP="00A812F3">
            <w:pPr>
              <w:tabs>
                <w:tab w:val="left" w:pos="5300"/>
              </w:tabs>
              <w:rPr>
                <w:sz w:val="20"/>
                <w:szCs w:val="20"/>
              </w:rPr>
            </w:pPr>
            <w:r w:rsidRPr="003F496A">
              <w:rPr>
                <w:sz w:val="20"/>
                <w:szCs w:val="20"/>
              </w:rPr>
              <w:t>7</w:t>
            </w:r>
          </w:p>
        </w:tc>
        <w:tc>
          <w:tcPr>
            <w:tcW w:w="1299" w:type="dxa"/>
          </w:tcPr>
          <w:p w:rsidR="009C3658" w:rsidRPr="003F496A" w:rsidRDefault="009C3658" w:rsidP="00A812F3">
            <w:pPr>
              <w:tabs>
                <w:tab w:val="left" w:pos="5300"/>
              </w:tabs>
              <w:rPr>
                <w:sz w:val="20"/>
                <w:szCs w:val="20"/>
              </w:rPr>
            </w:pPr>
            <w:r w:rsidRPr="003F496A">
              <w:rPr>
                <w:sz w:val="20"/>
                <w:szCs w:val="20"/>
              </w:rPr>
              <w:t>Немецкий язык</w:t>
            </w:r>
          </w:p>
          <w:p w:rsidR="009C3658" w:rsidRPr="003F496A" w:rsidRDefault="009C3658" w:rsidP="00A812F3">
            <w:pPr>
              <w:tabs>
                <w:tab w:val="left" w:pos="5300"/>
              </w:tabs>
              <w:rPr>
                <w:b/>
                <w:sz w:val="20"/>
                <w:szCs w:val="20"/>
              </w:rPr>
            </w:pPr>
            <w:r w:rsidRPr="003F496A">
              <w:rPr>
                <w:b/>
                <w:sz w:val="20"/>
                <w:szCs w:val="20"/>
              </w:rPr>
              <w:t>К. - 83%</w:t>
            </w:r>
          </w:p>
          <w:p w:rsidR="009C3658" w:rsidRPr="003F496A" w:rsidRDefault="009C3658" w:rsidP="00A812F3">
            <w:pPr>
              <w:tabs>
                <w:tab w:val="left" w:pos="5300"/>
              </w:tabs>
              <w:rPr>
                <w:sz w:val="20"/>
                <w:szCs w:val="20"/>
              </w:rPr>
            </w:pPr>
            <w:r w:rsidRPr="003F496A">
              <w:rPr>
                <w:b/>
                <w:sz w:val="20"/>
                <w:szCs w:val="20"/>
              </w:rPr>
              <w:t>У. - 100%</w:t>
            </w:r>
          </w:p>
        </w:tc>
        <w:tc>
          <w:tcPr>
            <w:tcW w:w="900" w:type="dxa"/>
          </w:tcPr>
          <w:p w:rsidR="009C3658" w:rsidRPr="003F496A" w:rsidRDefault="009C3658" w:rsidP="00A812F3">
            <w:pPr>
              <w:tabs>
                <w:tab w:val="left" w:pos="5300"/>
              </w:tabs>
              <w:rPr>
                <w:sz w:val="20"/>
                <w:szCs w:val="20"/>
              </w:rPr>
            </w:pPr>
            <w:r w:rsidRPr="003F496A">
              <w:rPr>
                <w:sz w:val="20"/>
                <w:szCs w:val="20"/>
              </w:rPr>
              <w:t>13.04.</w:t>
            </w:r>
          </w:p>
          <w:p w:rsidR="009C3658" w:rsidRPr="003F496A" w:rsidRDefault="009C3658" w:rsidP="00A812F3">
            <w:pPr>
              <w:tabs>
                <w:tab w:val="left" w:pos="5300"/>
              </w:tabs>
              <w:rPr>
                <w:sz w:val="20"/>
                <w:szCs w:val="20"/>
              </w:rPr>
            </w:pPr>
            <w:r w:rsidRPr="003F496A">
              <w:rPr>
                <w:sz w:val="20"/>
                <w:szCs w:val="20"/>
              </w:rPr>
              <w:t>2017</w:t>
            </w:r>
          </w:p>
        </w:tc>
        <w:tc>
          <w:tcPr>
            <w:tcW w:w="1080" w:type="dxa"/>
          </w:tcPr>
          <w:p w:rsidR="009C3658" w:rsidRPr="003F496A" w:rsidRDefault="009C3658" w:rsidP="00A812F3">
            <w:pPr>
              <w:tabs>
                <w:tab w:val="left" w:pos="5300"/>
              </w:tabs>
              <w:rPr>
                <w:sz w:val="20"/>
                <w:szCs w:val="20"/>
              </w:rPr>
            </w:pPr>
            <w:r w:rsidRPr="003F496A">
              <w:rPr>
                <w:sz w:val="20"/>
                <w:szCs w:val="20"/>
              </w:rPr>
              <w:t>Калинина Н.Е.</w:t>
            </w:r>
          </w:p>
        </w:tc>
        <w:tc>
          <w:tcPr>
            <w:tcW w:w="900" w:type="dxa"/>
          </w:tcPr>
          <w:p w:rsidR="009C3658" w:rsidRPr="003F496A" w:rsidRDefault="009C3658" w:rsidP="00A812F3">
            <w:pPr>
              <w:tabs>
                <w:tab w:val="left" w:pos="5300"/>
              </w:tabs>
              <w:rPr>
                <w:sz w:val="20"/>
                <w:szCs w:val="20"/>
              </w:rPr>
            </w:pPr>
            <w:r w:rsidRPr="003F496A">
              <w:rPr>
                <w:sz w:val="20"/>
                <w:szCs w:val="20"/>
              </w:rPr>
              <w:t>6б</w:t>
            </w:r>
          </w:p>
          <w:p w:rsidR="009C3658" w:rsidRPr="003F496A" w:rsidRDefault="009C3658" w:rsidP="00A812F3">
            <w:pPr>
              <w:tabs>
                <w:tab w:val="left" w:pos="5300"/>
              </w:tabs>
              <w:rPr>
                <w:sz w:val="20"/>
                <w:szCs w:val="20"/>
              </w:rPr>
            </w:pPr>
          </w:p>
        </w:tc>
        <w:tc>
          <w:tcPr>
            <w:tcW w:w="1080" w:type="dxa"/>
          </w:tcPr>
          <w:p w:rsidR="009C3658" w:rsidRPr="003F496A" w:rsidRDefault="009C3658" w:rsidP="00A812F3">
            <w:pPr>
              <w:tabs>
                <w:tab w:val="left" w:pos="5300"/>
              </w:tabs>
              <w:rPr>
                <w:sz w:val="20"/>
                <w:szCs w:val="20"/>
              </w:rPr>
            </w:pPr>
            <w:r w:rsidRPr="003F496A">
              <w:rPr>
                <w:sz w:val="20"/>
                <w:szCs w:val="20"/>
              </w:rPr>
              <w:t>100%</w:t>
            </w:r>
          </w:p>
        </w:tc>
        <w:tc>
          <w:tcPr>
            <w:tcW w:w="540" w:type="dxa"/>
          </w:tcPr>
          <w:p w:rsidR="009C3658" w:rsidRPr="003F496A" w:rsidRDefault="009C3658" w:rsidP="00A812F3">
            <w:pPr>
              <w:tabs>
                <w:tab w:val="left" w:pos="5300"/>
              </w:tabs>
              <w:rPr>
                <w:sz w:val="20"/>
                <w:szCs w:val="20"/>
              </w:rPr>
            </w:pPr>
            <w:r w:rsidRPr="003F496A">
              <w:rPr>
                <w:sz w:val="20"/>
                <w:szCs w:val="20"/>
              </w:rPr>
              <w:t>83%</w:t>
            </w:r>
          </w:p>
        </w:tc>
        <w:tc>
          <w:tcPr>
            <w:tcW w:w="1800" w:type="dxa"/>
          </w:tcPr>
          <w:p w:rsidR="009C3658" w:rsidRPr="003F496A" w:rsidRDefault="009C3658" w:rsidP="00A812F3">
            <w:pPr>
              <w:tabs>
                <w:tab w:val="left" w:pos="5300"/>
              </w:tabs>
              <w:rPr>
                <w:sz w:val="20"/>
                <w:szCs w:val="20"/>
              </w:rPr>
            </w:pPr>
            <w:r w:rsidRPr="003F496A">
              <w:rPr>
                <w:sz w:val="20"/>
                <w:szCs w:val="20"/>
              </w:rPr>
              <w:t>Обратить внимание на лексику и грамматику.</w:t>
            </w:r>
          </w:p>
        </w:tc>
        <w:tc>
          <w:tcPr>
            <w:tcW w:w="1440" w:type="dxa"/>
          </w:tcPr>
          <w:p w:rsidR="009C3658" w:rsidRPr="003F496A" w:rsidRDefault="009C3658" w:rsidP="00A812F3">
            <w:pPr>
              <w:tabs>
                <w:tab w:val="left" w:pos="5300"/>
              </w:tabs>
              <w:rPr>
                <w:sz w:val="20"/>
                <w:szCs w:val="20"/>
              </w:rPr>
            </w:pPr>
            <w:r w:rsidRPr="003F496A">
              <w:rPr>
                <w:sz w:val="20"/>
                <w:szCs w:val="20"/>
              </w:rPr>
              <w:t>По городу:</w:t>
            </w:r>
          </w:p>
          <w:p w:rsidR="009C3658" w:rsidRPr="003F496A" w:rsidRDefault="009C3658" w:rsidP="00A812F3">
            <w:pPr>
              <w:tabs>
                <w:tab w:val="left" w:pos="5300"/>
              </w:tabs>
              <w:rPr>
                <w:sz w:val="20"/>
                <w:szCs w:val="20"/>
              </w:rPr>
            </w:pPr>
            <w:r w:rsidRPr="003F496A">
              <w:rPr>
                <w:sz w:val="20"/>
                <w:szCs w:val="20"/>
              </w:rPr>
              <w:t>К. – 67,6%</w:t>
            </w:r>
          </w:p>
          <w:p w:rsidR="009C3658" w:rsidRPr="003F496A" w:rsidRDefault="009C3658" w:rsidP="00A812F3">
            <w:pPr>
              <w:tabs>
                <w:tab w:val="left" w:pos="5300"/>
              </w:tabs>
              <w:rPr>
                <w:sz w:val="20"/>
                <w:szCs w:val="20"/>
              </w:rPr>
            </w:pPr>
            <w:r w:rsidRPr="003F496A">
              <w:rPr>
                <w:sz w:val="20"/>
                <w:szCs w:val="20"/>
              </w:rPr>
              <w:t>У. – 99,4%</w:t>
            </w:r>
          </w:p>
          <w:p w:rsidR="009C3658" w:rsidRPr="003F496A" w:rsidRDefault="009C3658" w:rsidP="00A812F3">
            <w:pPr>
              <w:tabs>
                <w:tab w:val="left" w:pos="5300"/>
              </w:tabs>
              <w:rPr>
                <w:sz w:val="20"/>
                <w:szCs w:val="20"/>
              </w:rPr>
            </w:pPr>
            <w:r w:rsidRPr="003F496A">
              <w:rPr>
                <w:b/>
                <w:sz w:val="20"/>
                <w:szCs w:val="20"/>
              </w:rPr>
              <w:t>Выше среднегородских показателей</w:t>
            </w:r>
            <w:proofErr w:type="gramStart"/>
            <w:r w:rsidRPr="003F496A">
              <w:rPr>
                <w:b/>
                <w:sz w:val="20"/>
                <w:szCs w:val="20"/>
              </w:rPr>
              <w:t>.К</w:t>
            </w:r>
            <w:proofErr w:type="gramEnd"/>
            <w:r w:rsidRPr="003F496A">
              <w:rPr>
                <w:b/>
                <w:sz w:val="20"/>
                <w:szCs w:val="20"/>
              </w:rPr>
              <w:t>ачество обученности на 10%  выше среднегородского показателя.</w:t>
            </w:r>
          </w:p>
        </w:tc>
      </w:tr>
      <w:tr w:rsidR="003F496A" w:rsidRPr="003F496A" w:rsidTr="00A812F3">
        <w:tc>
          <w:tcPr>
            <w:tcW w:w="609" w:type="dxa"/>
          </w:tcPr>
          <w:p w:rsidR="009C3658" w:rsidRPr="003F496A" w:rsidRDefault="009C3658" w:rsidP="00A812F3">
            <w:pPr>
              <w:tabs>
                <w:tab w:val="left" w:pos="5300"/>
              </w:tabs>
              <w:rPr>
                <w:sz w:val="20"/>
                <w:szCs w:val="20"/>
              </w:rPr>
            </w:pPr>
            <w:r w:rsidRPr="003F496A">
              <w:rPr>
                <w:sz w:val="20"/>
                <w:szCs w:val="20"/>
              </w:rPr>
              <w:t>8</w:t>
            </w:r>
          </w:p>
        </w:tc>
        <w:tc>
          <w:tcPr>
            <w:tcW w:w="1299" w:type="dxa"/>
          </w:tcPr>
          <w:p w:rsidR="009C3658" w:rsidRPr="003F496A" w:rsidRDefault="009C3658" w:rsidP="00A812F3">
            <w:pPr>
              <w:tabs>
                <w:tab w:val="left" w:pos="5300"/>
              </w:tabs>
              <w:rPr>
                <w:sz w:val="20"/>
                <w:szCs w:val="20"/>
              </w:rPr>
            </w:pPr>
            <w:r w:rsidRPr="003F496A">
              <w:rPr>
                <w:sz w:val="20"/>
                <w:szCs w:val="20"/>
              </w:rPr>
              <w:t>Физика</w:t>
            </w:r>
          </w:p>
          <w:p w:rsidR="009C3658" w:rsidRPr="003F496A" w:rsidRDefault="009C3658" w:rsidP="00A812F3">
            <w:pPr>
              <w:tabs>
                <w:tab w:val="left" w:pos="5300"/>
              </w:tabs>
              <w:rPr>
                <w:b/>
                <w:sz w:val="20"/>
                <w:szCs w:val="20"/>
              </w:rPr>
            </w:pPr>
            <w:r w:rsidRPr="003F496A">
              <w:rPr>
                <w:b/>
                <w:sz w:val="20"/>
                <w:szCs w:val="20"/>
              </w:rPr>
              <w:t>К.- 59%</w:t>
            </w:r>
          </w:p>
          <w:p w:rsidR="009C3658" w:rsidRPr="003F496A" w:rsidRDefault="009C3658" w:rsidP="00A812F3">
            <w:pPr>
              <w:tabs>
                <w:tab w:val="left" w:pos="5300"/>
              </w:tabs>
              <w:rPr>
                <w:sz w:val="20"/>
                <w:szCs w:val="20"/>
              </w:rPr>
            </w:pPr>
            <w:r w:rsidRPr="003F496A">
              <w:rPr>
                <w:b/>
                <w:sz w:val="20"/>
                <w:szCs w:val="20"/>
              </w:rPr>
              <w:t>У. – 100%</w:t>
            </w:r>
          </w:p>
        </w:tc>
        <w:tc>
          <w:tcPr>
            <w:tcW w:w="900" w:type="dxa"/>
          </w:tcPr>
          <w:p w:rsidR="009C3658" w:rsidRPr="003F496A" w:rsidRDefault="009C3658" w:rsidP="00A812F3">
            <w:pPr>
              <w:tabs>
                <w:tab w:val="left" w:pos="5300"/>
              </w:tabs>
              <w:rPr>
                <w:sz w:val="20"/>
                <w:szCs w:val="20"/>
              </w:rPr>
            </w:pPr>
            <w:r w:rsidRPr="003F496A">
              <w:rPr>
                <w:sz w:val="20"/>
                <w:szCs w:val="20"/>
              </w:rPr>
              <w:t>26.04</w:t>
            </w:r>
          </w:p>
          <w:p w:rsidR="009C3658" w:rsidRPr="003F496A" w:rsidRDefault="009C3658" w:rsidP="00A812F3">
            <w:pPr>
              <w:tabs>
                <w:tab w:val="left" w:pos="5300"/>
              </w:tabs>
              <w:rPr>
                <w:sz w:val="20"/>
                <w:szCs w:val="20"/>
              </w:rPr>
            </w:pPr>
            <w:r w:rsidRPr="003F496A">
              <w:rPr>
                <w:sz w:val="20"/>
                <w:szCs w:val="20"/>
              </w:rPr>
              <w:t>2017</w:t>
            </w:r>
          </w:p>
        </w:tc>
        <w:tc>
          <w:tcPr>
            <w:tcW w:w="1080" w:type="dxa"/>
          </w:tcPr>
          <w:p w:rsidR="009C3658" w:rsidRPr="003F496A" w:rsidRDefault="009C3658" w:rsidP="00A812F3">
            <w:pPr>
              <w:tabs>
                <w:tab w:val="left" w:pos="5300"/>
              </w:tabs>
              <w:rPr>
                <w:sz w:val="20"/>
                <w:szCs w:val="20"/>
              </w:rPr>
            </w:pPr>
            <w:r w:rsidRPr="003F496A">
              <w:rPr>
                <w:sz w:val="20"/>
                <w:szCs w:val="20"/>
              </w:rPr>
              <w:t>Юрьева И.Н.</w:t>
            </w:r>
          </w:p>
        </w:tc>
        <w:tc>
          <w:tcPr>
            <w:tcW w:w="900" w:type="dxa"/>
          </w:tcPr>
          <w:p w:rsidR="009C3658" w:rsidRPr="003F496A" w:rsidRDefault="009C3658" w:rsidP="00A812F3">
            <w:pPr>
              <w:tabs>
                <w:tab w:val="left" w:pos="5300"/>
              </w:tabs>
              <w:rPr>
                <w:sz w:val="20"/>
                <w:szCs w:val="20"/>
              </w:rPr>
            </w:pPr>
            <w:r w:rsidRPr="003F496A">
              <w:rPr>
                <w:sz w:val="20"/>
                <w:szCs w:val="20"/>
              </w:rPr>
              <w:t>8а</w:t>
            </w:r>
          </w:p>
          <w:p w:rsidR="009C3658" w:rsidRPr="003F496A" w:rsidRDefault="009C3658" w:rsidP="00A812F3">
            <w:pPr>
              <w:tabs>
                <w:tab w:val="left" w:pos="5300"/>
              </w:tabs>
              <w:rPr>
                <w:sz w:val="20"/>
                <w:szCs w:val="20"/>
              </w:rPr>
            </w:pPr>
            <w:r w:rsidRPr="003F496A">
              <w:rPr>
                <w:sz w:val="20"/>
                <w:szCs w:val="20"/>
              </w:rPr>
              <w:t>8б</w:t>
            </w:r>
          </w:p>
          <w:p w:rsidR="009C3658" w:rsidRPr="003F496A" w:rsidRDefault="009C3658" w:rsidP="00A812F3">
            <w:pPr>
              <w:tabs>
                <w:tab w:val="left" w:pos="5300"/>
              </w:tabs>
              <w:rPr>
                <w:sz w:val="20"/>
                <w:szCs w:val="20"/>
              </w:rPr>
            </w:pPr>
            <w:r w:rsidRPr="003F496A">
              <w:rPr>
                <w:sz w:val="20"/>
                <w:szCs w:val="20"/>
              </w:rPr>
              <w:t>8в</w:t>
            </w:r>
          </w:p>
          <w:p w:rsidR="009C3658" w:rsidRPr="003F496A" w:rsidRDefault="009C3658" w:rsidP="00A812F3">
            <w:pPr>
              <w:tabs>
                <w:tab w:val="left" w:pos="5300"/>
              </w:tabs>
              <w:rPr>
                <w:sz w:val="20"/>
                <w:szCs w:val="20"/>
              </w:rPr>
            </w:pPr>
            <w:r w:rsidRPr="003F496A">
              <w:rPr>
                <w:sz w:val="20"/>
                <w:szCs w:val="20"/>
              </w:rPr>
              <w:t>8к</w:t>
            </w:r>
          </w:p>
        </w:tc>
        <w:tc>
          <w:tcPr>
            <w:tcW w:w="1080" w:type="dxa"/>
          </w:tcPr>
          <w:p w:rsidR="009C3658" w:rsidRPr="003F496A" w:rsidRDefault="009C3658" w:rsidP="00A812F3">
            <w:pPr>
              <w:tabs>
                <w:tab w:val="left" w:pos="5300"/>
              </w:tabs>
              <w:rPr>
                <w:sz w:val="20"/>
                <w:szCs w:val="20"/>
              </w:rPr>
            </w:pPr>
            <w:r w:rsidRPr="003F496A">
              <w:rPr>
                <w:sz w:val="20"/>
                <w:szCs w:val="20"/>
              </w:rPr>
              <w:t>100%</w:t>
            </w:r>
          </w:p>
          <w:p w:rsidR="009C3658" w:rsidRPr="003F496A" w:rsidRDefault="009C3658" w:rsidP="00A812F3">
            <w:pPr>
              <w:tabs>
                <w:tab w:val="left" w:pos="5300"/>
              </w:tabs>
              <w:rPr>
                <w:sz w:val="20"/>
                <w:szCs w:val="20"/>
              </w:rPr>
            </w:pPr>
            <w:r w:rsidRPr="003F496A">
              <w:rPr>
                <w:sz w:val="20"/>
                <w:szCs w:val="20"/>
              </w:rPr>
              <w:t>100%</w:t>
            </w:r>
          </w:p>
          <w:p w:rsidR="009C3658" w:rsidRPr="003F496A" w:rsidRDefault="009C3658" w:rsidP="00A812F3">
            <w:pPr>
              <w:tabs>
                <w:tab w:val="left" w:pos="5300"/>
              </w:tabs>
              <w:rPr>
                <w:sz w:val="20"/>
                <w:szCs w:val="20"/>
              </w:rPr>
            </w:pPr>
            <w:r w:rsidRPr="003F496A">
              <w:rPr>
                <w:sz w:val="20"/>
                <w:szCs w:val="20"/>
              </w:rPr>
              <w:t>100%</w:t>
            </w:r>
          </w:p>
          <w:p w:rsidR="009C3658" w:rsidRPr="003F496A" w:rsidRDefault="009C3658" w:rsidP="00A812F3">
            <w:pPr>
              <w:tabs>
                <w:tab w:val="left" w:pos="5300"/>
              </w:tabs>
              <w:rPr>
                <w:sz w:val="20"/>
                <w:szCs w:val="20"/>
              </w:rPr>
            </w:pPr>
            <w:r w:rsidRPr="003F496A">
              <w:rPr>
                <w:sz w:val="20"/>
                <w:szCs w:val="20"/>
              </w:rPr>
              <w:t>100%</w:t>
            </w:r>
          </w:p>
          <w:p w:rsidR="009C3658" w:rsidRPr="003F496A" w:rsidRDefault="009C3658" w:rsidP="00A812F3">
            <w:pPr>
              <w:tabs>
                <w:tab w:val="left" w:pos="5300"/>
              </w:tabs>
              <w:rPr>
                <w:sz w:val="20"/>
                <w:szCs w:val="20"/>
              </w:rPr>
            </w:pPr>
            <w:proofErr w:type="gramStart"/>
            <w:r w:rsidRPr="003F496A">
              <w:rPr>
                <w:sz w:val="20"/>
                <w:szCs w:val="20"/>
              </w:rPr>
              <w:t>м</w:t>
            </w:r>
            <w:proofErr w:type="gramEnd"/>
            <w:r w:rsidRPr="003F496A">
              <w:rPr>
                <w:sz w:val="20"/>
                <w:szCs w:val="20"/>
                <w:lang w:val="en-US"/>
              </w:rPr>
              <w:t>ax</w:t>
            </w:r>
            <w:r w:rsidRPr="003F496A">
              <w:rPr>
                <w:sz w:val="20"/>
                <w:szCs w:val="20"/>
              </w:rPr>
              <w:t xml:space="preserve"> – 26б.,</w:t>
            </w:r>
          </w:p>
          <w:p w:rsidR="009C3658" w:rsidRPr="003F496A" w:rsidRDefault="009C3658" w:rsidP="00A812F3">
            <w:pPr>
              <w:tabs>
                <w:tab w:val="left" w:pos="5300"/>
              </w:tabs>
              <w:rPr>
                <w:sz w:val="20"/>
                <w:szCs w:val="20"/>
              </w:rPr>
            </w:pPr>
          </w:p>
        </w:tc>
        <w:tc>
          <w:tcPr>
            <w:tcW w:w="540" w:type="dxa"/>
          </w:tcPr>
          <w:p w:rsidR="009C3658" w:rsidRPr="003F496A" w:rsidRDefault="009C3658" w:rsidP="00A812F3">
            <w:pPr>
              <w:tabs>
                <w:tab w:val="left" w:pos="5300"/>
              </w:tabs>
              <w:rPr>
                <w:sz w:val="20"/>
                <w:szCs w:val="20"/>
              </w:rPr>
            </w:pPr>
            <w:r w:rsidRPr="003F496A">
              <w:rPr>
                <w:sz w:val="20"/>
                <w:szCs w:val="20"/>
              </w:rPr>
              <w:t>72%</w:t>
            </w:r>
          </w:p>
          <w:p w:rsidR="009C3658" w:rsidRPr="003F496A" w:rsidRDefault="009C3658" w:rsidP="00A812F3">
            <w:pPr>
              <w:tabs>
                <w:tab w:val="left" w:pos="5300"/>
              </w:tabs>
              <w:rPr>
                <w:sz w:val="20"/>
                <w:szCs w:val="20"/>
              </w:rPr>
            </w:pPr>
            <w:r w:rsidRPr="003F496A">
              <w:rPr>
                <w:sz w:val="20"/>
                <w:szCs w:val="20"/>
              </w:rPr>
              <w:t>60%</w:t>
            </w:r>
          </w:p>
          <w:p w:rsidR="009C3658" w:rsidRPr="003F496A" w:rsidRDefault="009C3658" w:rsidP="00A812F3">
            <w:pPr>
              <w:tabs>
                <w:tab w:val="left" w:pos="5300"/>
              </w:tabs>
              <w:rPr>
                <w:sz w:val="20"/>
                <w:szCs w:val="20"/>
              </w:rPr>
            </w:pPr>
            <w:r w:rsidRPr="003F496A">
              <w:rPr>
                <w:sz w:val="20"/>
                <w:szCs w:val="20"/>
              </w:rPr>
              <w:t>42%</w:t>
            </w:r>
          </w:p>
          <w:p w:rsidR="009C3658" w:rsidRPr="003F496A" w:rsidRDefault="009C3658" w:rsidP="00A812F3">
            <w:pPr>
              <w:tabs>
                <w:tab w:val="left" w:pos="5300"/>
              </w:tabs>
              <w:rPr>
                <w:sz w:val="20"/>
                <w:szCs w:val="20"/>
              </w:rPr>
            </w:pPr>
            <w:r w:rsidRPr="003F496A">
              <w:rPr>
                <w:sz w:val="20"/>
                <w:szCs w:val="20"/>
              </w:rPr>
              <w:t>63%</w:t>
            </w:r>
          </w:p>
        </w:tc>
        <w:tc>
          <w:tcPr>
            <w:tcW w:w="1800" w:type="dxa"/>
          </w:tcPr>
          <w:p w:rsidR="009C3658" w:rsidRPr="003F496A" w:rsidRDefault="009C3658" w:rsidP="00A812F3">
            <w:pPr>
              <w:tabs>
                <w:tab w:val="left" w:pos="5300"/>
              </w:tabs>
              <w:rPr>
                <w:sz w:val="20"/>
                <w:szCs w:val="20"/>
              </w:rPr>
            </w:pPr>
          </w:p>
        </w:tc>
        <w:tc>
          <w:tcPr>
            <w:tcW w:w="1440" w:type="dxa"/>
          </w:tcPr>
          <w:p w:rsidR="009C3658" w:rsidRPr="003F496A" w:rsidRDefault="009C3658" w:rsidP="00A812F3">
            <w:pPr>
              <w:tabs>
                <w:tab w:val="left" w:pos="5300"/>
              </w:tabs>
              <w:rPr>
                <w:sz w:val="20"/>
                <w:szCs w:val="20"/>
              </w:rPr>
            </w:pPr>
            <w:r w:rsidRPr="003F496A">
              <w:rPr>
                <w:sz w:val="20"/>
                <w:szCs w:val="20"/>
              </w:rPr>
              <w:t>По городу:</w:t>
            </w:r>
          </w:p>
          <w:p w:rsidR="009C3658" w:rsidRPr="003F496A" w:rsidRDefault="009C3658" w:rsidP="00A812F3">
            <w:pPr>
              <w:tabs>
                <w:tab w:val="left" w:pos="5300"/>
              </w:tabs>
              <w:rPr>
                <w:sz w:val="20"/>
                <w:szCs w:val="20"/>
              </w:rPr>
            </w:pPr>
            <w:r w:rsidRPr="003F496A">
              <w:rPr>
                <w:sz w:val="20"/>
                <w:szCs w:val="20"/>
              </w:rPr>
              <w:t>К. – 57,2%</w:t>
            </w:r>
          </w:p>
          <w:p w:rsidR="009C3658" w:rsidRPr="003F496A" w:rsidRDefault="009C3658" w:rsidP="00A812F3">
            <w:pPr>
              <w:tabs>
                <w:tab w:val="left" w:pos="5300"/>
              </w:tabs>
              <w:rPr>
                <w:sz w:val="20"/>
                <w:szCs w:val="20"/>
              </w:rPr>
            </w:pPr>
            <w:r w:rsidRPr="003F496A">
              <w:rPr>
                <w:sz w:val="20"/>
                <w:szCs w:val="20"/>
              </w:rPr>
              <w:t>У. – 94,2%</w:t>
            </w:r>
          </w:p>
          <w:p w:rsidR="009C3658" w:rsidRPr="003F496A" w:rsidRDefault="009C3658" w:rsidP="00A812F3">
            <w:pPr>
              <w:tabs>
                <w:tab w:val="left" w:pos="5300"/>
              </w:tabs>
              <w:rPr>
                <w:sz w:val="20"/>
                <w:szCs w:val="20"/>
              </w:rPr>
            </w:pPr>
            <w:r w:rsidRPr="003F496A">
              <w:rPr>
                <w:b/>
                <w:sz w:val="20"/>
                <w:szCs w:val="20"/>
              </w:rPr>
              <w:t>Выше среднегородских показателей.</w:t>
            </w:r>
          </w:p>
        </w:tc>
      </w:tr>
      <w:tr w:rsidR="009C3658" w:rsidRPr="003F496A" w:rsidTr="00A812F3">
        <w:tc>
          <w:tcPr>
            <w:tcW w:w="609" w:type="dxa"/>
          </w:tcPr>
          <w:p w:rsidR="009C3658" w:rsidRPr="003F496A" w:rsidRDefault="009C3658" w:rsidP="00A812F3">
            <w:pPr>
              <w:tabs>
                <w:tab w:val="left" w:pos="5300"/>
              </w:tabs>
              <w:rPr>
                <w:sz w:val="20"/>
                <w:szCs w:val="20"/>
              </w:rPr>
            </w:pPr>
            <w:r w:rsidRPr="003F496A">
              <w:rPr>
                <w:sz w:val="20"/>
                <w:szCs w:val="20"/>
              </w:rPr>
              <w:t>9</w:t>
            </w:r>
          </w:p>
        </w:tc>
        <w:tc>
          <w:tcPr>
            <w:tcW w:w="1299" w:type="dxa"/>
          </w:tcPr>
          <w:p w:rsidR="009C3658" w:rsidRPr="003F496A" w:rsidRDefault="009C3658" w:rsidP="00A812F3">
            <w:pPr>
              <w:tabs>
                <w:tab w:val="left" w:pos="5300"/>
              </w:tabs>
              <w:rPr>
                <w:sz w:val="20"/>
                <w:szCs w:val="20"/>
              </w:rPr>
            </w:pPr>
            <w:r w:rsidRPr="003F496A">
              <w:rPr>
                <w:sz w:val="20"/>
                <w:szCs w:val="20"/>
              </w:rPr>
              <w:t>Биология</w:t>
            </w:r>
          </w:p>
          <w:p w:rsidR="009C3658" w:rsidRPr="003F496A" w:rsidRDefault="009C3658" w:rsidP="00A812F3">
            <w:pPr>
              <w:tabs>
                <w:tab w:val="left" w:pos="5300"/>
              </w:tabs>
              <w:rPr>
                <w:b/>
                <w:sz w:val="20"/>
                <w:szCs w:val="20"/>
              </w:rPr>
            </w:pPr>
            <w:r w:rsidRPr="003F496A">
              <w:rPr>
                <w:b/>
                <w:sz w:val="20"/>
                <w:szCs w:val="20"/>
              </w:rPr>
              <w:t>К. - 38%</w:t>
            </w:r>
          </w:p>
          <w:p w:rsidR="009C3658" w:rsidRPr="003F496A" w:rsidRDefault="009C3658" w:rsidP="00A812F3">
            <w:pPr>
              <w:tabs>
                <w:tab w:val="left" w:pos="5300"/>
              </w:tabs>
              <w:rPr>
                <w:sz w:val="20"/>
                <w:szCs w:val="20"/>
              </w:rPr>
            </w:pPr>
            <w:r w:rsidRPr="003F496A">
              <w:rPr>
                <w:b/>
                <w:sz w:val="20"/>
                <w:szCs w:val="20"/>
              </w:rPr>
              <w:lastRenderedPageBreak/>
              <w:t>У. -85%</w:t>
            </w:r>
          </w:p>
        </w:tc>
        <w:tc>
          <w:tcPr>
            <w:tcW w:w="900" w:type="dxa"/>
          </w:tcPr>
          <w:p w:rsidR="009C3658" w:rsidRPr="003F496A" w:rsidRDefault="009C3658" w:rsidP="00A812F3">
            <w:pPr>
              <w:tabs>
                <w:tab w:val="left" w:pos="5300"/>
              </w:tabs>
              <w:rPr>
                <w:sz w:val="20"/>
                <w:szCs w:val="20"/>
              </w:rPr>
            </w:pPr>
            <w:r w:rsidRPr="003F496A">
              <w:rPr>
                <w:sz w:val="20"/>
                <w:szCs w:val="20"/>
              </w:rPr>
              <w:lastRenderedPageBreak/>
              <w:t>25.04.</w:t>
            </w:r>
          </w:p>
          <w:p w:rsidR="009C3658" w:rsidRPr="003F496A" w:rsidRDefault="009C3658" w:rsidP="00A812F3">
            <w:pPr>
              <w:tabs>
                <w:tab w:val="left" w:pos="5300"/>
              </w:tabs>
              <w:rPr>
                <w:sz w:val="20"/>
                <w:szCs w:val="20"/>
              </w:rPr>
            </w:pPr>
            <w:r w:rsidRPr="003F496A">
              <w:rPr>
                <w:sz w:val="20"/>
                <w:szCs w:val="20"/>
              </w:rPr>
              <w:t>2017</w:t>
            </w:r>
          </w:p>
        </w:tc>
        <w:tc>
          <w:tcPr>
            <w:tcW w:w="1080" w:type="dxa"/>
          </w:tcPr>
          <w:p w:rsidR="009C3658" w:rsidRPr="003F496A" w:rsidRDefault="009C3658" w:rsidP="00A812F3">
            <w:pPr>
              <w:tabs>
                <w:tab w:val="left" w:pos="5300"/>
              </w:tabs>
              <w:rPr>
                <w:sz w:val="20"/>
                <w:szCs w:val="20"/>
              </w:rPr>
            </w:pPr>
            <w:r w:rsidRPr="003F496A">
              <w:rPr>
                <w:sz w:val="20"/>
                <w:szCs w:val="20"/>
              </w:rPr>
              <w:t>Новикова Ю.А.</w:t>
            </w:r>
          </w:p>
        </w:tc>
        <w:tc>
          <w:tcPr>
            <w:tcW w:w="900" w:type="dxa"/>
          </w:tcPr>
          <w:p w:rsidR="009C3658" w:rsidRPr="003F496A" w:rsidRDefault="009C3658" w:rsidP="00A812F3">
            <w:pPr>
              <w:tabs>
                <w:tab w:val="left" w:pos="5300"/>
              </w:tabs>
              <w:rPr>
                <w:sz w:val="20"/>
                <w:szCs w:val="20"/>
              </w:rPr>
            </w:pPr>
            <w:r w:rsidRPr="003F496A">
              <w:rPr>
                <w:sz w:val="20"/>
                <w:szCs w:val="20"/>
              </w:rPr>
              <w:t>6а</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lastRenderedPageBreak/>
              <w:t>6б</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6в</w:t>
            </w:r>
          </w:p>
        </w:tc>
        <w:tc>
          <w:tcPr>
            <w:tcW w:w="1080" w:type="dxa"/>
          </w:tcPr>
          <w:p w:rsidR="009C3658" w:rsidRPr="003F496A" w:rsidRDefault="009C3658" w:rsidP="00A812F3">
            <w:pPr>
              <w:tabs>
                <w:tab w:val="left" w:pos="5300"/>
              </w:tabs>
              <w:rPr>
                <w:sz w:val="20"/>
                <w:szCs w:val="20"/>
                <w:lang w:val="en-US"/>
              </w:rPr>
            </w:pPr>
            <w:r w:rsidRPr="003F496A">
              <w:rPr>
                <w:sz w:val="20"/>
                <w:szCs w:val="20"/>
                <w:lang w:val="en-US"/>
              </w:rPr>
              <w:lastRenderedPageBreak/>
              <w:t>90%</w:t>
            </w:r>
          </w:p>
          <w:p w:rsidR="009C3658" w:rsidRPr="003F496A" w:rsidRDefault="009C3658" w:rsidP="00A812F3">
            <w:pPr>
              <w:tabs>
                <w:tab w:val="left" w:pos="5300"/>
              </w:tabs>
              <w:rPr>
                <w:sz w:val="20"/>
                <w:szCs w:val="20"/>
                <w:lang w:val="en-US"/>
              </w:rPr>
            </w:pPr>
            <w:proofErr w:type="gramStart"/>
            <w:r w:rsidRPr="003F496A">
              <w:rPr>
                <w:sz w:val="20"/>
                <w:szCs w:val="20"/>
              </w:rPr>
              <w:t>м</w:t>
            </w:r>
            <w:proofErr w:type="gramEnd"/>
            <w:r w:rsidRPr="003F496A">
              <w:rPr>
                <w:sz w:val="20"/>
                <w:szCs w:val="20"/>
                <w:lang w:val="en-US"/>
              </w:rPr>
              <w:t>ax –</w:t>
            </w:r>
            <w:r w:rsidRPr="003F496A">
              <w:rPr>
                <w:sz w:val="20"/>
                <w:szCs w:val="20"/>
                <w:lang w:val="en-US"/>
              </w:rPr>
              <w:lastRenderedPageBreak/>
              <w:t>21</w:t>
            </w:r>
            <w:r w:rsidRPr="003F496A">
              <w:rPr>
                <w:sz w:val="20"/>
                <w:szCs w:val="20"/>
              </w:rPr>
              <w:t>б</w:t>
            </w:r>
            <w:r w:rsidRPr="003F496A">
              <w:rPr>
                <w:sz w:val="20"/>
                <w:szCs w:val="20"/>
                <w:lang w:val="en-US"/>
              </w:rPr>
              <w:t>.,</w:t>
            </w:r>
          </w:p>
          <w:p w:rsidR="009C3658" w:rsidRPr="003F496A" w:rsidRDefault="009C3658" w:rsidP="00A812F3">
            <w:pPr>
              <w:tabs>
                <w:tab w:val="left" w:pos="5300"/>
              </w:tabs>
              <w:rPr>
                <w:sz w:val="20"/>
                <w:szCs w:val="20"/>
                <w:lang w:val="en-US"/>
              </w:rPr>
            </w:pPr>
            <w:r w:rsidRPr="003F496A">
              <w:rPr>
                <w:sz w:val="20"/>
                <w:szCs w:val="20"/>
                <w:lang w:val="en-US"/>
              </w:rPr>
              <w:t>82%</w:t>
            </w:r>
          </w:p>
          <w:p w:rsidR="009C3658" w:rsidRPr="003F496A" w:rsidRDefault="009C3658" w:rsidP="00A812F3">
            <w:pPr>
              <w:tabs>
                <w:tab w:val="left" w:pos="5300"/>
              </w:tabs>
              <w:rPr>
                <w:sz w:val="20"/>
                <w:szCs w:val="20"/>
                <w:lang w:val="en-US"/>
              </w:rPr>
            </w:pPr>
            <w:proofErr w:type="gramStart"/>
            <w:r w:rsidRPr="003F496A">
              <w:rPr>
                <w:sz w:val="20"/>
                <w:szCs w:val="20"/>
              </w:rPr>
              <w:t>м</w:t>
            </w:r>
            <w:proofErr w:type="gramEnd"/>
            <w:r w:rsidRPr="003F496A">
              <w:rPr>
                <w:sz w:val="20"/>
                <w:szCs w:val="20"/>
                <w:lang w:val="en-US"/>
              </w:rPr>
              <w:t>ax –21,5</w:t>
            </w:r>
            <w:r w:rsidRPr="003F496A">
              <w:rPr>
                <w:sz w:val="20"/>
                <w:szCs w:val="20"/>
              </w:rPr>
              <w:t>б</w:t>
            </w:r>
            <w:r w:rsidRPr="003F496A">
              <w:rPr>
                <w:sz w:val="20"/>
                <w:szCs w:val="20"/>
                <w:lang w:val="en-US"/>
              </w:rPr>
              <w:t>.,</w:t>
            </w:r>
          </w:p>
          <w:p w:rsidR="009C3658" w:rsidRPr="003F496A" w:rsidRDefault="009C3658" w:rsidP="00A812F3">
            <w:pPr>
              <w:tabs>
                <w:tab w:val="left" w:pos="5300"/>
              </w:tabs>
              <w:rPr>
                <w:sz w:val="20"/>
                <w:szCs w:val="20"/>
                <w:lang w:val="en-US"/>
              </w:rPr>
            </w:pPr>
            <w:r w:rsidRPr="003F496A">
              <w:rPr>
                <w:sz w:val="20"/>
                <w:szCs w:val="20"/>
                <w:lang w:val="en-US"/>
              </w:rPr>
              <w:t>82%</w:t>
            </w:r>
          </w:p>
          <w:p w:rsidR="009C3658" w:rsidRPr="003F496A" w:rsidRDefault="009C3658" w:rsidP="00A812F3">
            <w:pPr>
              <w:tabs>
                <w:tab w:val="left" w:pos="5300"/>
              </w:tabs>
              <w:rPr>
                <w:sz w:val="20"/>
                <w:szCs w:val="20"/>
                <w:lang w:val="en-US"/>
              </w:rPr>
            </w:pPr>
            <w:proofErr w:type="gramStart"/>
            <w:r w:rsidRPr="003F496A">
              <w:rPr>
                <w:sz w:val="20"/>
                <w:szCs w:val="20"/>
              </w:rPr>
              <w:t>м</w:t>
            </w:r>
            <w:proofErr w:type="gramEnd"/>
            <w:r w:rsidRPr="003F496A">
              <w:rPr>
                <w:sz w:val="20"/>
                <w:szCs w:val="20"/>
                <w:lang w:val="en-US"/>
              </w:rPr>
              <w:t>ax –20</w:t>
            </w:r>
            <w:r w:rsidRPr="003F496A">
              <w:rPr>
                <w:sz w:val="20"/>
                <w:szCs w:val="20"/>
              </w:rPr>
              <w:t>б</w:t>
            </w:r>
            <w:r w:rsidRPr="003F496A">
              <w:rPr>
                <w:sz w:val="20"/>
                <w:szCs w:val="20"/>
                <w:lang w:val="en-US"/>
              </w:rPr>
              <w:t>.,</w:t>
            </w:r>
          </w:p>
          <w:p w:rsidR="009C3658" w:rsidRPr="003F496A" w:rsidRDefault="009C3658" w:rsidP="00A812F3">
            <w:pPr>
              <w:tabs>
                <w:tab w:val="left" w:pos="5300"/>
              </w:tabs>
              <w:rPr>
                <w:sz w:val="20"/>
                <w:szCs w:val="20"/>
                <w:lang w:val="en-US"/>
              </w:rPr>
            </w:pPr>
          </w:p>
        </w:tc>
        <w:tc>
          <w:tcPr>
            <w:tcW w:w="540" w:type="dxa"/>
          </w:tcPr>
          <w:p w:rsidR="009C3658" w:rsidRPr="003F496A" w:rsidRDefault="009C3658" w:rsidP="00A812F3">
            <w:pPr>
              <w:tabs>
                <w:tab w:val="left" w:pos="5300"/>
              </w:tabs>
              <w:rPr>
                <w:sz w:val="20"/>
                <w:szCs w:val="20"/>
              </w:rPr>
            </w:pPr>
            <w:r w:rsidRPr="003F496A">
              <w:rPr>
                <w:sz w:val="20"/>
                <w:szCs w:val="20"/>
              </w:rPr>
              <w:lastRenderedPageBreak/>
              <w:t>28%</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43%</w:t>
            </w:r>
          </w:p>
          <w:p w:rsidR="009C3658" w:rsidRPr="003F496A" w:rsidRDefault="009C3658" w:rsidP="00A812F3">
            <w:pPr>
              <w:tabs>
                <w:tab w:val="left" w:pos="5300"/>
              </w:tabs>
              <w:rPr>
                <w:sz w:val="20"/>
                <w:szCs w:val="20"/>
              </w:rPr>
            </w:pPr>
          </w:p>
          <w:p w:rsidR="009C3658" w:rsidRPr="003F496A" w:rsidRDefault="009C3658" w:rsidP="00A812F3">
            <w:pPr>
              <w:tabs>
                <w:tab w:val="left" w:pos="5300"/>
              </w:tabs>
              <w:rPr>
                <w:sz w:val="20"/>
                <w:szCs w:val="20"/>
              </w:rPr>
            </w:pPr>
            <w:r w:rsidRPr="003F496A">
              <w:rPr>
                <w:sz w:val="20"/>
                <w:szCs w:val="20"/>
              </w:rPr>
              <w:t>43%</w:t>
            </w:r>
          </w:p>
        </w:tc>
        <w:tc>
          <w:tcPr>
            <w:tcW w:w="1800" w:type="dxa"/>
          </w:tcPr>
          <w:p w:rsidR="009C3658" w:rsidRPr="003F496A" w:rsidRDefault="009C3658" w:rsidP="00A812F3">
            <w:pPr>
              <w:tabs>
                <w:tab w:val="left" w:pos="5300"/>
              </w:tabs>
              <w:rPr>
                <w:sz w:val="20"/>
                <w:szCs w:val="20"/>
              </w:rPr>
            </w:pPr>
          </w:p>
        </w:tc>
        <w:tc>
          <w:tcPr>
            <w:tcW w:w="1440" w:type="dxa"/>
          </w:tcPr>
          <w:p w:rsidR="009C3658" w:rsidRPr="003F496A" w:rsidRDefault="009C3658" w:rsidP="00A812F3">
            <w:pPr>
              <w:tabs>
                <w:tab w:val="left" w:pos="5300"/>
              </w:tabs>
              <w:rPr>
                <w:sz w:val="20"/>
                <w:szCs w:val="20"/>
              </w:rPr>
            </w:pPr>
            <w:r w:rsidRPr="003F496A">
              <w:rPr>
                <w:sz w:val="20"/>
                <w:szCs w:val="20"/>
              </w:rPr>
              <w:t>По городу:</w:t>
            </w:r>
          </w:p>
          <w:p w:rsidR="009C3658" w:rsidRPr="003F496A" w:rsidRDefault="009C3658" w:rsidP="00A812F3">
            <w:pPr>
              <w:tabs>
                <w:tab w:val="left" w:pos="5300"/>
              </w:tabs>
              <w:rPr>
                <w:sz w:val="20"/>
                <w:szCs w:val="20"/>
              </w:rPr>
            </w:pPr>
            <w:r w:rsidRPr="003F496A">
              <w:rPr>
                <w:sz w:val="20"/>
                <w:szCs w:val="20"/>
              </w:rPr>
              <w:t>К. – 46,7%</w:t>
            </w:r>
          </w:p>
          <w:p w:rsidR="009C3658" w:rsidRPr="003F496A" w:rsidRDefault="009C3658" w:rsidP="00A812F3">
            <w:pPr>
              <w:tabs>
                <w:tab w:val="left" w:pos="5300"/>
              </w:tabs>
              <w:rPr>
                <w:sz w:val="20"/>
                <w:szCs w:val="20"/>
              </w:rPr>
            </w:pPr>
            <w:r w:rsidRPr="003F496A">
              <w:rPr>
                <w:sz w:val="20"/>
                <w:szCs w:val="20"/>
              </w:rPr>
              <w:lastRenderedPageBreak/>
              <w:t>У. – 96,7%</w:t>
            </w:r>
          </w:p>
          <w:p w:rsidR="009C3658" w:rsidRPr="003F496A" w:rsidRDefault="009C3658" w:rsidP="00A812F3">
            <w:pPr>
              <w:tabs>
                <w:tab w:val="left" w:pos="5300"/>
              </w:tabs>
              <w:rPr>
                <w:sz w:val="20"/>
                <w:szCs w:val="20"/>
              </w:rPr>
            </w:pPr>
            <w:r w:rsidRPr="003F496A">
              <w:rPr>
                <w:sz w:val="20"/>
                <w:szCs w:val="20"/>
              </w:rPr>
              <w:t>По городу по УМК Пасечника:</w:t>
            </w:r>
          </w:p>
          <w:p w:rsidR="009C3658" w:rsidRPr="003F496A" w:rsidRDefault="009C3658" w:rsidP="00A812F3">
            <w:pPr>
              <w:tabs>
                <w:tab w:val="left" w:pos="5300"/>
              </w:tabs>
              <w:rPr>
                <w:sz w:val="20"/>
                <w:szCs w:val="20"/>
              </w:rPr>
            </w:pPr>
            <w:r w:rsidRPr="003F496A">
              <w:rPr>
                <w:sz w:val="20"/>
                <w:szCs w:val="20"/>
              </w:rPr>
              <w:t>К. – 41%</w:t>
            </w:r>
          </w:p>
          <w:p w:rsidR="009C3658" w:rsidRPr="003F496A" w:rsidRDefault="009C3658" w:rsidP="00A812F3">
            <w:pPr>
              <w:tabs>
                <w:tab w:val="left" w:pos="5300"/>
              </w:tabs>
              <w:rPr>
                <w:sz w:val="20"/>
                <w:szCs w:val="20"/>
              </w:rPr>
            </w:pPr>
            <w:r w:rsidRPr="003F496A">
              <w:rPr>
                <w:sz w:val="20"/>
                <w:szCs w:val="20"/>
              </w:rPr>
              <w:t>У. – 95,8%</w:t>
            </w:r>
          </w:p>
          <w:p w:rsidR="009C3658" w:rsidRPr="003F496A" w:rsidRDefault="009C3658" w:rsidP="00A812F3">
            <w:pPr>
              <w:tabs>
                <w:tab w:val="left" w:pos="5300"/>
              </w:tabs>
              <w:rPr>
                <w:sz w:val="20"/>
                <w:szCs w:val="20"/>
              </w:rPr>
            </w:pPr>
            <w:r w:rsidRPr="003F496A">
              <w:rPr>
                <w:b/>
                <w:sz w:val="20"/>
                <w:szCs w:val="20"/>
              </w:rPr>
              <w:t>Ниже среднегородских показателей.</w:t>
            </w:r>
          </w:p>
        </w:tc>
      </w:tr>
    </w:tbl>
    <w:p w:rsidR="009C3658" w:rsidRPr="003F496A" w:rsidRDefault="009C3658" w:rsidP="00D71032">
      <w:pPr>
        <w:jc w:val="center"/>
        <w:outlineLvl w:val="0"/>
        <w:rPr>
          <w:b/>
        </w:rPr>
      </w:pPr>
    </w:p>
    <w:p w:rsidR="009C3658" w:rsidRPr="003F496A" w:rsidRDefault="009C3658" w:rsidP="00D71032"/>
    <w:p w:rsidR="009C3658" w:rsidRPr="003F496A" w:rsidRDefault="009C3658" w:rsidP="00321EEA">
      <w:pPr>
        <w:outlineLvl w:val="0"/>
        <w:rPr>
          <w:b/>
        </w:rPr>
      </w:pPr>
    </w:p>
    <w:p w:rsidR="009C3658" w:rsidRPr="003F496A" w:rsidRDefault="009C3658" w:rsidP="00D71032">
      <w:pPr>
        <w:jc w:val="center"/>
        <w:outlineLvl w:val="0"/>
        <w:rPr>
          <w:b/>
        </w:rPr>
      </w:pPr>
      <w:r w:rsidRPr="003F496A">
        <w:rPr>
          <w:b/>
        </w:rPr>
        <w:t xml:space="preserve">Сравнительный анализ итогов экзаменов </w:t>
      </w:r>
    </w:p>
    <w:p w:rsidR="009C3658" w:rsidRPr="003F496A" w:rsidRDefault="009C3658" w:rsidP="00D71032">
      <w:pPr>
        <w:jc w:val="center"/>
        <w:rPr>
          <w:b/>
        </w:rPr>
      </w:pPr>
      <w:r w:rsidRPr="003F496A">
        <w:rPr>
          <w:b/>
        </w:rPr>
        <w:t>в 9-х классах (обязательные предметы)</w:t>
      </w:r>
    </w:p>
    <w:p w:rsidR="009C3658" w:rsidRPr="003F496A" w:rsidRDefault="009C3658" w:rsidP="00D7103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59"/>
        <w:gridCol w:w="826"/>
        <w:gridCol w:w="813"/>
        <w:gridCol w:w="547"/>
        <w:gridCol w:w="826"/>
        <w:gridCol w:w="813"/>
        <w:gridCol w:w="552"/>
        <w:gridCol w:w="826"/>
        <w:gridCol w:w="813"/>
        <w:gridCol w:w="547"/>
        <w:gridCol w:w="826"/>
        <w:gridCol w:w="813"/>
      </w:tblGrid>
      <w:tr w:rsidR="003F496A" w:rsidRPr="003F496A" w:rsidTr="00A812F3">
        <w:tc>
          <w:tcPr>
            <w:tcW w:w="1371" w:type="dxa"/>
            <w:vMerge w:val="restart"/>
          </w:tcPr>
          <w:p w:rsidR="009C3658" w:rsidRPr="003F496A" w:rsidRDefault="009C3658" w:rsidP="00A812F3">
            <w:pPr>
              <w:jc w:val="center"/>
              <w:rPr>
                <w:b/>
              </w:rPr>
            </w:pPr>
            <w:r w:rsidRPr="003F496A">
              <w:rPr>
                <w:b/>
              </w:rPr>
              <w:t>Предмет</w:t>
            </w:r>
          </w:p>
        </w:tc>
        <w:tc>
          <w:tcPr>
            <w:tcW w:w="2098" w:type="dxa"/>
            <w:gridSpan w:val="3"/>
          </w:tcPr>
          <w:p w:rsidR="009C3658" w:rsidRPr="003F496A" w:rsidRDefault="009C3658" w:rsidP="00A812F3">
            <w:pPr>
              <w:jc w:val="both"/>
            </w:pPr>
            <w:r w:rsidRPr="003F496A">
              <w:t xml:space="preserve"> 2013 - 2014</w:t>
            </w:r>
          </w:p>
        </w:tc>
        <w:tc>
          <w:tcPr>
            <w:tcW w:w="2099" w:type="dxa"/>
            <w:gridSpan w:val="3"/>
          </w:tcPr>
          <w:p w:rsidR="009C3658" w:rsidRPr="003F496A" w:rsidRDefault="009C3658" w:rsidP="00A812F3">
            <w:pPr>
              <w:jc w:val="center"/>
              <w:rPr>
                <w:b/>
              </w:rPr>
            </w:pPr>
            <w:r w:rsidRPr="003F496A">
              <w:t>2014 - 2015</w:t>
            </w:r>
          </w:p>
        </w:tc>
        <w:tc>
          <w:tcPr>
            <w:tcW w:w="2099" w:type="dxa"/>
            <w:gridSpan w:val="3"/>
          </w:tcPr>
          <w:p w:rsidR="009C3658" w:rsidRPr="003F496A" w:rsidRDefault="009C3658" w:rsidP="00A812F3">
            <w:pPr>
              <w:jc w:val="center"/>
              <w:rPr>
                <w:b/>
              </w:rPr>
            </w:pPr>
            <w:r w:rsidRPr="003F496A">
              <w:t>2015 - 2016</w:t>
            </w:r>
          </w:p>
        </w:tc>
        <w:tc>
          <w:tcPr>
            <w:tcW w:w="1904" w:type="dxa"/>
            <w:gridSpan w:val="3"/>
          </w:tcPr>
          <w:p w:rsidR="009C3658" w:rsidRPr="003F496A" w:rsidRDefault="009C3658" w:rsidP="00A812F3">
            <w:pPr>
              <w:jc w:val="center"/>
            </w:pPr>
            <w:r w:rsidRPr="003F496A">
              <w:t>2016-2017</w:t>
            </w:r>
          </w:p>
        </w:tc>
      </w:tr>
      <w:tr w:rsidR="003F496A" w:rsidRPr="003F496A" w:rsidTr="00A812F3">
        <w:tc>
          <w:tcPr>
            <w:tcW w:w="1371" w:type="dxa"/>
            <w:vMerge/>
          </w:tcPr>
          <w:p w:rsidR="009C3658" w:rsidRPr="003F496A" w:rsidRDefault="009C3658" w:rsidP="00A812F3">
            <w:pPr>
              <w:jc w:val="center"/>
              <w:rPr>
                <w:b/>
              </w:rPr>
            </w:pPr>
          </w:p>
        </w:tc>
        <w:tc>
          <w:tcPr>
            <w:tcW w:w="549" w:type="dxa"/>
          </w:tcPr>
          <w:p w:rsidR="009C3658" w:rsidRPr="003F496A" w:rsidRDefault="009C3658" w:rsidP="00A812F3">
            <w:pPr>
              <w:jc w:val="both"/>
            </w:pPr>
            <w:r w:rsidRPr="003F496A">
              <w:t>Кол-во</w:t>
            </w:r>
          </w:p>
        </w:tc>
        <w:tc>
          <w:tcPr>
            <w:tcW w:w="813" w:type="dxa"/>
          </w:tcPr>
          <w:p w:rsidR="009C3658" w:rsidRPr="003F496A" w:rsidRDefault="009C3658" w:rsidP="00A812F3">
            <w:pPr>
              <w:jc w:val="both"/>
            </w:pPr>
            <w:r w:rsidRPr="003F496A">
              <w:t>Справля</w:t>
            </w:r>
          </w:p>
          <w:p w:rsidR="009C3658" w:rsidRPr="003F496A" w:rsidRDefault="009C3658" w:rsidP="00A812F3">
            <w:pPr>
              <w:jc w:val="both"/>
            </w:pPr>
            <w:r w:rsidRPr="003F496A">
              <w:t>емость</w:t>
            </w:r>
          </w:p>
        </w:tc>
        <w:tc>
          <w:tcPr>
            <w:tcW w:w="736" w:type="dxa"/>
          </w:tcPr>
          <w:p w:rsidR="009C3658" w:rsidRPr="003F496A" w:rsidRDefault="009C3658" w:rsidP="00A812F3">
            <w:pPr>
              <w:jc w:val="both"/>
            </w:pPr>
            <w:r w:rsidRPr="003F496A">
              <w:t>Кач-во</w:t>
            </w:r>
          </w:p>
        </w:tc>
        <w:tc>
          <w:tcPr>
            <w:tcW w:w="550" w:type="dxa"/>
          </w:tcPr>
          <w:p w:rsidR="009C3658" w:rsidRPr="003F496A" w:rsidRDefault="009C3658" w:rsidP="00A812F3">
            <w:pPr>
              <w:jc w:val="both"/>
            </w:pPr>
            <w:r w:rsidRPr="003F496A">
              <w:t>Кол-во</w:t>
            </w:r>
          </w:p>
        </w:tc>
        <w:tc>
          <w:tcPr>
            <w:tcW w:w="813" w:type="dxa"/>
          </w:tcPr>
          <w:p w:rsidR="009C3658" w:rsidRPr="003F496A" w:rsidRDefault="009C3658" w:rsidP="00A812F3">
            <w:pPr>
              <w:jc w:val="both"/>
            </w:pPr>
            <w:r w:rsidRPr="003F496A">
              <w:t>Справля</w:t>
            </w:r>
          </w:p>
          <w:p w:rsidR="009C3658" w:rsidRPr="003F496A" w:rsidRDefault="009C3658" w:rsidP="00A812F3">
            <w:pPr>
              <w:jc w:val="both"/>
            </w:pPr>
            <w:r w:rsidRPr="003F496A">
              <w:t>емость</w:t>
            </w:r>
          </w:p>
        </w:tc>
        <w:tc>
          <w:tcPr>
            <w:tcW w:w="736" w:type="dxa"/>
          </w:tcPr>
          <w:p w:rsidR="009C3658" w:rsidRPr="003F496A" w:rsidRDefault="009C3658" w:rsidP="00A812F3">
            <w:pPr>
              <w:jc w:val="both"/>
            </w:pPr>
            <w:r w:rsidRPr="003F496A">
              <w:t>Кач-во</w:t>
            </w:r>
          </w:p>
        </w:tc>
        <w:tc>
          <w:tcPr>
            <w:tcW w:w="550" w:type="dxa"/>
          </w:tcPr>
          <w:p w:rsidR="009C3658" w:rsidRPr="003F496A" w:rsidRDefault="009C3658" w:rsidP="00A812F3">
            <w:pPr>
              <w:jc w:val="both"/>
            </w:pPr>
            <w:r w:rsidRPr="003F496A">
              <w:t>Кол-во</w:t>
            </w:r>
          </w:p>
        </w:tc>
        <w:tc>
          <w:tcPr>
            <w:tcW w:w="813" w:type="dxa"/>
          </w:tcPr>
          <w:p w:rsidR="009C3658" w:rsidRPr="003F496A" w:rsidRDefault="009C3658" w:rsidP="00A812F3">
            <w:pPr>
              <w:jc w:val="both"/>
            </w:pPr>
            <w:r w:rsidRPr="003F496A">
              <w:t>Справля</w:t>
            </w:r>
          </w:p>
          <w:p w:rsidR="009C3658" w:rsidRPr="003F496A" w:rsidRDefault="009C3658" w:rsidP="00A812F3">
            <w:pPr>
              <w:jc w:val="both"/>
            </w:pPr>
            <w:r w:rsidRPr="003F496A">
              <w:t>емость</w:t>
            </w:r>
          </w:p>
        </w:tc>
        <w:tc>
          <w:tcPr>
            <w:tcW w:w="736" w:type="dxa"/>
          </w:tcPr>
          <w:p w:rsidR="009C3658" w:rsidRPr="003F496A" w:rsidRDefault="009C3658" w:rsidP="00A812F3">
            <w:pPr>
              <w:jc w:val="both"/>
            </w:pPr>
            <w:r w:rsidRPr="003F496A">
              <w:t>Кач-во</w:t>
            </w:r>
          </w:p>
        </w:tc>
        <w:tc>
          <w:tcPr>
            <w:tcW w:w="550" w:type="dxa"/>
          </w:tcPr>
          <w:p w:rsidR="009C3658" w:rsidRPr="003F496A" w:rsidRDefault="009C3658" w:rsidP="00A812F3">
            <w:pPr>
              <w:jc w:val="both"/>
            </w:pPr>
            <w:r w:rsidRPr="003F496A">
              <w:t>Кол-во</w:t>
            </w:r>
          </w:p>
        </w:tc>
        <w:tc>
          <w:tcPr>
            <w:tcW w:w="813" w:type="dxa"/>
          </w:tcPr>
          <w:p w:rsidR="009C3658" w:rsidRPr="003F496A" w:rsidRDefault="009C3658" w:rsidP="00A812F3">
            <w:pPr>
              <w:jc w:val="both"/>
            </w:pPr>
            <w:r w:rsidRPr="003F496A">
              <w:t>Справля</w:t>
            </w:r>
          </w:p>
          <w:p w:rsidR="009C3658" w:rsidRPr="003F496A" w:rsidRDefault="009C3658" w:rsidP="00A812F3">
            <w:pPr>
              <w:jc w:val="both"/>
            </w:pPr>
            <w:r w:rsidRPr="003F496A">
              <w:t>емость</w:t>
            </w:r>
          </w:p>
        </w:tc>
        <w:tc>
          <w:tcPr>
            <w:tcW w:w="541" w:type="dxa"/>
          </w:tcPr>
          <w:p w:rsidR="009C3658" w:rsidRPr="003F496A" w:rsidRDefault="009C3658" w:rsidP="00A812F3">
            <w:pPr>
              <w:jc w:val="both"/>
            </w:pPr>
            <w:r w:rsidRPr="003F496A">
              <w:t>Кач-во</w:t>
            </w:r>
          </w:p>
        </w:tc>
      </w:tr>
      <w:tr w:rsidR="003F496A" w:rsidRPr="003F496A" w:rsidTr="00A812F3">
        <w:tc>
          <w:tcPr>
            <w:tcW w:w="1371" w:type="dxa"/>
          </w:tcPr>
          <w:p w:rsidR="009C3658" w:rsidRPr="003F496A" w:rsidRDefault="009C3658" w:rsidP="00A812F3">
            <w:pPr>
              <w:jc w:val="both"/>
            </w:pPr>
            <w:r w:rsidRPr="003F496A">
              <w:t>Русский  язык</w:t>
            </w:r>
          </w:p>
          <w:p w:rsidR="009C3658" w:rsidRPr="003F496A" w:rsidRDefault="009C3658" w:rsidP="00A812F3">
            <w:pPr>
              <w:jc w:val="both"/>
            </w:pPr>
            <w:r w:rsidRPr="003F496A">
              <w:t>(в форме ОГЭ)</w:t>
            </w:r>
          </w:p>
        </w:tc>
        <w:tc>
          <w:tcPr>
            <w:tcW w:w="549" w:type="dxa"/>
          </w:tcPr>
          <w:p w:rsidR="009C3658" w:rsidRPr="003F496A" w:rsidRDefault="009C3658" w:rsidP="00A812F3">
            <w:pPr>
              <w:jc w:val="both"/>
            </w:pPr>
            <w:r w:rsidRPr="003F496A">
              <w:t>89</w:t>
            </w:r>
          </w:p>
        </w:tc>
        <w:tc>
          <w:tcPr>
            <w:tcW w:w="813" w:type="dxa"/>
          </w:tcPr>
          <w:p w:rsidR="009C3658" w:rsidRPr="003F496A" w:rsidRDefault="009C3658" w:rsidP="00A812F3">
            <w:pPr>
              <w:jc w:val="both"/>
            </w:pPr>
            <w:r w:rsidRPr="003F496A">
              <w:t>100</w:t>
            </w:r>
          </w:p>
        </w:tc>
        <w:tc>
          <w:tcPr>
            <w:tcW w:w="736" w:type="dxa"/>
          </w:tcPr>
          <w:p w:rsidR="009C3658" w:rsidRPr="003F496A" w:rsidRDefault="009C3658" w:rsidP="00A812F3">
            <w:pPr>
              <w:jc w:val="both"/>
            </w:pPr>
            <w:r w:rsidRPr="003F496A">
              <w:t>48</w:t>
            </w:r>
          </w:p>
          <w:p w:rsidR="009C3658" w:rsidRPr="003F496A" w:rsidRDefault="009C3658" w:rsidP="00A812F3">
            <w:pPr>
              <w:jc w:val="both"/>
            </w:pPr>
            <w:r w:rsidRPr="003F496A">
              <w:t>средний балл-</w:t>
            </w:r>
          </w:p>
          <w:p w:rsidR="009C3658" w:rsidRPr="003F496A" w:rsidRDefault="009C3658" w:rsidP="00A812F3">
            <w:pPr>
              <w:jc w:val="both"/>
            </w:pPr>
            <w:r w:rsidRPr="003F496A">
              <w:t>28,34</w:t>
            </w:r>
          </w:p>
        </w:tc>
        <w:tc>
          <w:tcPr>
            <w:tcW w:w="550" w:type="dxa"/>
          </w:tcPr>
          <w:p w:rsidR="009C3658" w:rsidRPr="003F496A" w:rsidRDefault="009C3658" w:rsidP="00A812F3">
            <w:pPr>
              <w:jc w:val="center"/>
            </w:pPr>
            <w:r w:rsidRPr="003F496A">
              <w:t>71</w:t>
            </w:r>
          </w:p>
        </w:tc>
        <w:tc>
          <w:tcPr>
            <w:tcW w:w="813" w:type="dxa"/>
          </w:tcPr>
          <w:p w:rsidR="009C3658" w:rsidRPr="003F496A" w:rsidRDefault="009C3658" w:rsidP="00A812F3">
            <w:pPr>
              <w:jc w:val="center"/>
            </w:pPr>
            <w:r w:rsidRPr="003F496A">
              <w:t>100</w:t>
            </w:r>
          </w:p>
        </w:tc>
        <w:tc>
          <w:tcPr>
            <w:tcW w:w="736" w:type="dxa"/>
          </w:tcPr>
          <w:p w:rsidR="009C3658" w:rsidRPr="003F496A" w:rsidRDefault="009C3658" w:rsidP="00A812F3">
            <w:pPr>
              <w:jc w:val="both"/>
            </w:pPr>
            <w:r w:rsidRPr="003F496A">
              <w:t>65</w:t>
            </w:r>
          </w:p>
          <w:p w:rsidR="009C3658" w:rsidRPr="003F496A" w:rsidRDefault="009C3658" w:rsidP="00A812F3">
            <w:pPr>
              <w:jc w:val="both"/>
            </w:pPr>
            <w:r w:rsidRPr="003F496A">
              <w:t>средний балл по школе-</w:t>
            </w:r>
          </w:p>
          <w:p w:rsidR="009C3658" w:rsidRPr="003F496A" w:rsidRDefault="009C3658" w:rsidP="00A812F3">
            <w:pPr>
              <w:jc w:val="center"/>
            </w:pPr>
            <w:r w:rsidRPr="003F496A">
              <w:t>29,7, средний балл по городу -28</w:t>
            </w:r>
          </w:p>
        </w:tc>
        <w:tc>
          <w:tcPr>
            <w:tcW w:w="550" w:type="dxa"/>
          </w:tcPr>
          <w:p w:rsidR="009C3658" w:rsidRPr="003F496A" w:rsidRDefault="009C3658" w:rsidP="00A812F3">
            <w:pPr>
              <w:jc w:val="center"/>
            </w:pPr>
            <w:r w:rsidRPr="003F496A">
              <w:t>84</w:t>
            </w:r>
          </w:p>
        </w:tc>
        <w:tc>
          <w:tcPr>
            <w:tcW w:w="813" w:type="dxa"/>
          </w:tcPr>
          <w:p w:rsidR="009C3658" w:rsidRPr="003F496A" w:rsidRDefault="009C3658" w:rsidP="00A812F3">
            <w:pPr>
              <w:jc w:val="center"/>
            </w:pPr>
            <w:r w:rsidRPr="003F496A">
              <w:t>100</w:t>
            </w:r>
          </w:p>
        </w:tc>
        <w:tc>
          <w:tcPr>
            <w:tcW w:w="736" w:type="dxa"/>
          </w:tcPr>
          <w:p w:rsidR="009C3658" w:rsidRPr="003F496A" w:rsidRDefault="009C3658" w:rsidP="00A812F3">
            <w:pPr>
              <w:jc w:val="center"/>
            </w:pPr>
            <w:r w:rsidRPr="003F496A">
              <w:t>80 средний балл по школе – 32,4, средний балл по городу – 29,7</w:t>
            </w:r>
          </w:p>
        </w:tc>
        <w:tc>
          <w:tcPr>
            <w:tcW w:w="550" w:type="dxa"/>
          </w:tcPr>
          <w:p w:rsidR="009C3658" w:rsidRPr="003F496A" w:rsidRDefault="009C3658" w:rsidP="00A812F3">
            <w:pPr>
              <w:jc w:val="center"/>
            </w:pPr>
            <w:r w:rsidRPr="003F496A">
              <w:t>80</w:t>
            </w:r>
          </w:p>
        </w:tc>
        <w:tc>
          <w:tcPr>
            <w:tcW w:w="813" w:type="dxa"/>
          </w:tcPr>
          <w:p w:rsidR="009C3658" w:rsidRPr="003F496A" w:rsidRDefault="009C3658" w:rsidP="00A812F3">
            <w:pPr>
              <w:jc w:val="center"/>
            </w:pPr>
            <w:r w:rsidRPr="003F496A">
              <w:t>100</w:t>
            </w:r>
          </w:p>
        </w:tc>
        <w:tc>
          <w:tcPr>
            <w:tcW w:w="541" w:type="dxa"/>
          </w:tcPr>
          <w:p w:rsidR="009C3658" w:rsidRPr="003F496A" w:rsidRDefault="009C3658" w:rsidP="00A812F3">
            <w:pPr>
              <w:jc w:val="center"/>
            </w:pPr>
            <w:r w:rsidRPr="003F496A">
              <w:t>54</w:t>
            </w:r>
          </w:p>
          <w:p w:rsidR="009C3658" w:rsidRPr="003F496A" w:rsidRDefault="009C3658" w:rsidP="00A812F3">
            <w:pPr>
              <w:jc w:val="center"/>
            </w:pPr>
            <w:r w:rsidRPr="003F496A">
              <w:t>средний балл по школе – 27,7, средний балл по городу – 29,7</w:t>
            </w:r>
          </w:p>
        </w:tc>
      </w:tr>
      <w:tr w:rsidR="003F496A" w:rsidRPr="003F496A" w:rsidTr="00A812F3">
        <w:tc>
          <w:tcPr>
            <w:tcW w:w="1371" w:type="dxa"/>
          </w:tcPr>
          <w:p w:rsidR="009C3658" w:rsidRPr="003F496A" w:rsidRDefault="009C3658" w:rsidP="00A812F3">
            <w:pPr>
              <w:jc w:val="both"/>
            </w:pPr>
            <w:r w:rsidRPr="003F496A">
              <w:t>Математика</w:t>
            </w:r>
          </w:p>
          <w:p w:rsidR="009C3658" w:rsidRPr="003F496A" w:rsidRDefault="009C3658" w:rsidP="00A812F3">
            <w:pPr>
              <w:jc w:val="both"/>
            </w:pPr>
            <w:r w:rsidRPr="003F496A">
              <w:t>(в форме ОГЭ)</w:t>
            </w:r>
          </w:p>
        </w:tc>
        <w:tc>
          <w:tcPr>
            <w:tcW w:w="549" w:type="dxa"/>
          </w:tcPr>
          <w:p w:rsidR="009C3658" w:rsidRPr="003F496A" w:rsidRDefault="009C3658" w:rsidP="00A812F3">
            <w:pPr>
              <w:jc w:val="both"/>
            </w:pPr>
            <w:r w:rsidRPr="003F496A">
              <w:t>89</w:t>
            </w:r>
          </w:p>
        </w:tc>
        <w:tc>
          <w:tcPr>
            <w:tcW w:w="813" w:type="dxa"/>
          </w:tcPr>
          <w:p w:rsidR="009C3658" w:rsidRPr="003F496A" w:rsidRDefault="009C3658" w:rsidP="00A812F3">
            <w:pPr>
              <w:jc w:val="both"/>
            </w:pPr>
            <w:r w:rsidRPr="003F496A">
              <w:t>99</w:t>
            </w:r>
          </w:p>
        </w:tc>
        <w:tc>
          <w:tcPr>
            <w:tcW w:w="736" w:type="dxa"/>
          </w:tcPr>
          <w:p w:rsidR="009C3658" w:rsidRPr="003F496A" w:rsidRDefault="009C3658" w:rsidP="00A812F3">
            <w:pPr>
              <w:jc w:val="both"/>
            </w:pPr>
            <w:r w:rsidRPr="003F496A">
              <w:t>43</w:t>
            </w:r>
          </w:p>
          <w:p w:rsidR="009C3658" w:rsidRPr="003F496A" w:rsidRDefault="009C3658" w:rsidP="00A812F3">
            <w:pPr>
              <w:jc w:val="both"/>
            </w:pPr>
            <w:r w:rsidRPr="003F496A">
              <w:t>средний балл-</w:t>
            </w:r>
          </w:p>
          <w:p w:rsidR="009C3658" w:rsidRPr="003F496A" w:rsidRDefault="009C3658" w:rsidP="00A812F3">
            <w:pPr>
              <w:jc w:val="both"/>
            </w:pPr>
            <w:r w:rsidRPr="003F496A">
              <w:t>15,89</w:t>
            </w:r>
          </w:p>
        </w:tc>
        <w:tc>
          <w:tcPr>
            <w:tcW w:w="550" w:type="dxa"/>
          </w:tcPr>
          <w:p w:rsidR="009C3658" w:rsidRPr="003F496A" w:rsidRDefault="009C3658" w:rsidP="00A812F3">
            <w:pPr>
              <w:jc w:val="center"/>
            </w:pPr>
            <w:r w:rsidRPr="003F496A">
              <w:t>71</w:t>
            </w:r>
          </w:p>
        </w:tc>
        <w:tc>
          <w:tcPr>
            <w:tcW w:w="813" w:type="dxa"/>
          </w:tcPr>
          <w:p w:rsidR="009C3658" w:rsidRPr="003F496A" w:rsidRDefault="009C3658" w:rsidP="00A812F3">
            <w:pPr>
              <w:jc w:val="center"/>
            </w:pPr>
            <w:r w:rsidRPr="003F496A">
              <w:t>100</w:t>
            </w:r>
          </w:p>
        </w:tc>
        <w:tc>
          <w:tcPr>
            <w:tcW w:w="736" w:type="dxa"/>
          </w:tcPr>
          <w:p w:rsidR="009C3658" w:rsidRPr="003F496A" w:rsidRDefault="009C3658" w:rsidP="00A812F3">
            <w:pPr>
              <w:jc w:val="both"/>
            </w:pPr>
            <w:r w:rsidRPr="003F496A">
              <w:t>35</w:t>
            </w:r>
          </w:p>
          <w:p w:rsidR="009C3658" w:rsidRPr="003F496A" w:rsidRDefault="009C3658" w:rsidP="00A812F3">
            <w:pPr>
              <w:jc w:val="both"/>
            </w:pPr>
            <w:r w:rsidRPr="003F496A">
              <w:t>средний балл по школе- 13,9, средний балл по городу – 15,01</w:t>
            </w:r>
          </w:p>
        </w:tc>
        <w:tc>
          <w:tcPr>
            <w:tcW w:w="550" w:type="dxa"/>
          </w:tcPr>
          <w:p w:rsidR="009C3658" w:rsidRPr="003F496A" w:rsidRDefault="009C3658" w:rsidP="00A812F3">
            <w:pPr>
              <w:jc w:val="center"/>
            </w:pPr>
            <w:r w:rsidRPr="003F496A">
              <w:t>84</w:t>
            </w:r>
          </w:p>
        </w:tc>
        <w:tc>
          <w:tcPr>
            <w:tcW w:w="813" w:type="dxa"/>
          </w:tcPr>
          <w:p w:rsidR="009C3658" w:rsidRPr="003F496A" w:rsidRDefault="009C3658" w:rsidP="00A812F3">
            <w:pPr>
              <w:jc w:val="center"/>
            </w:pPr>
            <w:r w:rsidRPr="003F496A">
              <w:t>99</w:t>
            </w:r>
          </w:p>
        </w:tc>
        <w:tc>
          <w:tcPr>
            <w:tcW w:w="736" w:type="dxa"/>
          </w:tcPr>
          <w:p w:rsidR="009C3658" w:rsidRPr="003F496A" w:rsidRDefault="009C3658" w:rsidP="00A812F3">
            <w:pPr>
              <w:jc w:val="center"/>
            </w:pPr>
            <w:r w:rsidRPr="003F496A">
              <w:t>71,</w:t>
            </w:r>
          </w:p>
          <w:p w:rsidR="009C3658" w:rsidRPr="003F496A" w:rsidRDefault="009C3658" w:rsidP="00A812F3">
            <w:pPr>
              <w:jc w:val="center"/>
            </w:pPr>
            <w:r w:rsidRPr="003F496A">
              <w:t xml:space="preserve">средний балл по школе – </w:t>
            </w:r>
          </w:p>
          <w:p w:rsidR="009C3658" w:rsidRPr="003F496A" w:rsidRDefault="009C3658" w:rsidP="00A812F3">
            <w:pPr>
              <w:jc w:val="center"/>
            </w:pPr>
            <w:r w:rsidRPr="003F496A">
              <w:t xml:space="preserve">17, 49, средний балл по городу – 16,17 </w:t>
            </w:r>
          </w:p>
        </w:tc>
        <w:tc>
          <w:tcPr>
            <w:tcW w:w="550" w:type="dxa"/>
          </w:tcPr>
          <w:p w:rsidR="009C3658" w:rsidRPr="003F496A" w:rsidRDefault="009C3658" w:rsidP="00A812F3">
            <w:pPr>
              <w:jc w:val="center"/>
            </w:pPr>
            <w:r w:rsidRPr="003F496A">
              <w:t>79</w:t>
            </w:r>
          </w:p>
        </w:tc>
        <w:tc>
          <w:tcPr>
            <w:tcW w:w="813" w:type="dxa"/>
          </w:tcPr>
          <w:p w:rsidR="009C3658" w:rsidRPr="003F496A" w:rsidRDefault="009C3658" w:rsidP="00A812F3">
            <w:pPr>
              <w:jc w:val="center"/>
            </w:pPr>
            <w:r w:rsidRPr="003F496A">
              <w:t>100</w:t>
            </w:r>
          </w:p>
        </w:tc>
        <w:tc>
          <w:tcPr>
            <w:tcW w:w="541" w:type="dxa"/>
          </w:tcPr>
          <w:p w:rsidR="009C3658" w:rsidRPr="003F496A" w:rsidRDefault="009C3658" w:rsidP="00A812F3">
            <w:pPr>
              <w:jc w:val="center"/>
            </w:pPr>
            <w:r w:rsidRPr="003F496A">
              <w:t>41</w:t>
            </w:r>
          </w:p>
          <w:p w:rsidR="009C3658" w:rsidRPr="003F496A" w:rsidRDefault="009C3658" w:rsidP="00A812F3">
            <w:pPr>
              <w:jc w:val="center"/>
            </w:pPr>
            <w:r w:rsidRPr="003F496A">
              <w:t xml:space="preserve">средний балл по школе – </w:t>
            </w:r>
          </w:p>
          <w:p w:rsidR="009C3658" w:rsidRPr="003F496A" w:rsidRDefault="009C3658" w:rsidP="00A812F3">
            <w:pPr>
              <w:jc w:val="center"/>
            </w:pPr>
            <w:r w:rsidRPr="003F496A">
              <w:t>13,6, средний балл по городу – 13,4</w:t>
            </w:r>
          </w:p>
        </w:tc>
      </w:tr>
      <w:tr w:rsidR="003F496A" w:rsidRPr="003F496A" w:rsidTr="00A812F3">
        <w:tc>
          <w:tcPr>
            <w:tcW w:w="1371" w:type="dxa"/>
          </w:tcPr>
          <w:p w:rsidR="009C3658" w:rsidRPr="003F496A" w:rsidRDefault="009C3658" w:rsidP="00A812F3">
            <w:pPr>
              <w:jc w:val="both"/>
            </w:pPr>
            <w:r w:rsidRPr="003F496A">
              <w:t xml:space="preserve">Повторный </w:t>
            </w:r>
            <w:r w:rsidRPr="003F496A">
              <w:lastRenderedPageBreak/>
              <w:t>экзамен</w:t>
            </w:r>
          </w:p>
          <w:p w:rsidR="009C3658" w:rsidRPr="003F496A" w:rsidRDefault="009C3658" w:rsidP="00A812F3">
            <w:pPr>
              <w:jc w:val="both"/>
            </w:pPr>
            <w:r w:rsidRPr="003F496A">
              <w:t xml:space="preserve"> по математике</w:t>
            </w:r>
          </w:p>
        </w:tc>
        <w:tc>
          <w:tcPr>
            <w:tcW w:w="549" w:type="dxa"/>
          </w:tcPr>
          <w:p w:rsidR="009C3658" w:rsidRPr="003F496A" w:rsidRDefault="009C3658" w:rsidP="00A812F3">
            <w:pPr>
              <w:jc w:val="both"/>
            </w:pPr>
            <w:r w:rsidRPr="003F496A">
              <w:lastRenderedPageBreak/>
              <w:t>1</w:t>
            </w:r>
          </w:p>
        </w:tc>
        <w:tc>
          <w:tcPr>
            <w:tcW w:w="813" w:type="dxa"/>
          </w:tcPr>
          <w:p w:rsidR="009C3658" w:rsidRPr="003F496A" w:rsidRDefault="009C3658" w:rsidP="00A812F3">
            <w:pPr>
              <w:jc w:val="both"/>
            </w:pPr>
            <w:r w:rsidRPr="003F496A">
              <w:t>100</w:t>
            </w:r>
          </w:p>
        </w:tc>
        <w:tc>
          <w:tcPr>
            <w:tcW w:w="736" w:type="dxa"/>
          </w:tcPr>
          <w:p w:rsidR="009C3658" w:rsidRPr="003F496A" w:rsidRDefault="009C3658" w:rsidP="00A812F3">
            <w:pPr>
              <w:jc w:val="both"/>
            </w:pPr>
            <w:r w:rsidRPr="003F496A">
              <w:t>0</w:t>
            </w:r>
          </w:p>
        </w:tc>
        <w:tc>
          <w:tcPr>
            <w:tcW w:w="550" w:type="dxa"/>
          </w:tcPr>
          <w:p w:rsidR="009C3658" w:rsidRPr="003F496A" w:rsidRDefault="009C3658" w:rsidP="00A812F3">
            <w:pPr>
              <w:jc w:val="center"/>
              <w:rPr>
                <w:b/>
              </w:rPr>
            </w:pPr>
          </w:p>
        </w:tc>
        <w:tc>
          <w:tcPr>
            <w:tcW w:w="813" w:type="dxa"/>
          </w:tcPr>
          <w:p w:rsidR="009C3658" w:rsidRPr="003F496A" w:rsidRDefault="009C3658" w:rsidP="00A812F3">
            <w:pPr>
              <w:jc w:val="center"/>
              <w:rPr>
                <w:b/>
              </w:rPr>
            </w:pPr>
          </w:p>
        </w:tc>
        <w:tc>
          <w:tcPr>
            <w:tcW w:w="736" w:type="dxa"/>
          </w:tcPr>
          <w:p w:rsidR="009C3658" w:rsidRPr="003F496A" w:rsidRDefault="009C3658" w:rsidP="00A812F3">
            <w:pPr>
              <w:jc w:val="center"/>
              <w:rPr>
                <w:b/>
              </w:rPr>
            </w:pPr>
          </w:p>
        </w:tc>
        <w:tc>
          <w:tcPr>
            <w:tcW w:w="550" w:type="dxa"/>
          </w:tcPr>
          <w:p w:rsidR="009C3658" w:rsidRPr="003F496A" w:rsidRDefault="009C3658" w:rsidP="00A812F3">
            <w:pPr>
              <w:jc w:val="center"/>
            </w:pPr>
            <w:r w:rsidRPr="003F496A">
              <w:t>1</w:t>
            </w:r>
          </w:p>
        </w:tc>
        <w:tc>
          <w:tcPr>
            <w:tcW w:w="813" w:type="dxa"/>
          </w:tcPr>
          <w:p w:rsidR="009C3658" w:rsidRPr="003F496A" w:rsidRDefault="009C3658" w:rsidP="00A812F3">
            <w:pPr>
              <w:jc w:val="center"/>
            </w:pPr>
            <w:r w:rsidRPr="003F496A">
              <w:t>100</w:t>
            </w:r>
          </w:p>
        </w:tc>
        <w:tc>
          <w:tcPr>
            <w:tcW w:w="736" w:type="dxa"/>
          </w:tcPr>
          <w:p w:rsidR="009C3658" w:rsidRPr="003F496A" w:rsidRDefault="009C3658" w:rsidP="00A812F3">
            <w:pPr>
              <w:jc w:val="center"/>
            </w:pPr>
            <w:r w:rsidRPr="003F496A">
              <w:t>0</w:t>
            </w:r>
          </w:p>
        </w:tc>
        <w:tc>
          <w:tcPr>
            <w:tcW w:w="550" w:type="dxa"/>
          </w:tcPr>
          <w:p w:rsidR="009C3658" w:rsidRPr="003F496A" w:rsidRDefault="009C3658" w:rsidP="00A812F3">
            <w:pPr>
              <w:jc w:val="center"/>
              <w:rPr>
                <w:b/>
              </w:rPr>
            </w:pPr>
            <w:r w:rsidRPr="003F496A">
              <w:rPr>
                <w:b/>
              </w:rPr>
              <w:t>-</w:t>
            </w:r>
          </w:p>
        </w:tc>
        <w:tc>
          <w:tcPr>
            <w:tcW w:w="813" w:type="dxa"/>
          </w:tcPr>
          <w:p w:rsidR="009C3658" w:rsidRPr="003F496A" w:rsidRDefault="009C3658" w:rsidP="00A812F3">
            <w:pPr>
              <w:jc w:val="center"/>
              <w:rPr>
                <w:b/>
              </w:rPr>
            </w:pPr>
          </w:p>
        </w:tc>
        <w:tc>
          <w:tcPr>
            <w:tcW w:w="541" w:type="dxa"/>
          </w:tcPr>
          <w:p w:rsidR="009C3658" w:rsidRPr="003F496A" w:rsidRDefault="009C3658" w:rsidP="00A812F3">
            <w:pPr>
              <w:jc w:val="center"/>
              <w:rPr>
                <w:b/>
              </w:rPr>
            </w:pPr>
          </w:p>
        </w:tc>
      </w:tr>
      <w:tr w:rsidR="003F496A" w:rsidRPr="003F496A" w:rsidTr="00A812F3">
        <w:tc>
          <w:tcPr>
            <w:tcW w:w="1371" w:type="dxa"/>
          </w:tcPr>
          <w:p w:rsidR="009C3658" w:rsidRPr="003F496A" w:rsidRDefault="009C3658" w:rsidP="00A812F3">
            <w:pPr>
              <w:jc w:val="both"/>
            </w:pPr>
            <w:r w:rsidRPr="003F496A">
              <w:lastRenderedPageBreak/>
              <w:t>Повторный экзамен</w:t>
            </w:r>
          </w:p>
          <w:p w:rsidR="009C3658" w:rsidRPr="003F496A" w:rsidRDefault="009C3658" w:rsidP="00A812F3">
            <w:pPr>
              <w:jc w:val="both"/>
            </w:pPr>
            <w:r w:rsidRPr="003F496A">
              <w:t xml:space="preserve"> по русскому языку</w:t>
            </w:r>
          </w:p>
        </w:tc>
        <w:tc>
          <w:tcPr>
            <w:tcW w:w="549" w:type="dxa"/>
          </w:tcPr>
          <w:p w:rsidR="009C3658" w:rsidRPr="003F496A" w:rsidRDefault="009C3658" w:rsidP="00A812F3">
            <w:pPr>
              <w:jc w:val="center"/>
              <w:rPr>
                <w:b/>
              </w:rPr>
            </w:pPr>
          </w:p>
        </w:tc>
        <w:tc>
          <w:tcPr>
            <w:tcW w:w="813" w:type="dxa"/>
          </w:tcPr>
          <w:p w:rsidR="009C3658" w:rsidRPr="003F496A" w:rsidRDefault="009C3658" w:rsidP="00A812F3">
            <w:pPr>
              <w:jc w:val="center"/>
              <w:rPr>
                <w:b/>
              </w:rPr>
            </w:pPr>
          </w:p>
        </w:tc>
        <w:tc>
          <w:tcPr>
            <w:tcW w:w="736" w:type="dxa"/>
          </w:tcPr>
          <w:p w:rsidR="009C3658" w:rsidRPr="003F496A" w:rsidRDefault="009C3658" w:rsidP="00A812F3">
            <w:pPr>
              <w:jc w:val="center"/>
              <w:rPr>
                <w:b/>
              </w:rPr>
            </w:pPr>
          </w:p>
        </w:tc>
        <w:tc>
          <w:tcPr>
            <w:tcW w:w="550" w:type="dxa"/>
          </w:tcPr>
          <w:p w:rsidR="009C3658" w:rsidRPr="003F496A" w:rsidRDefault="009C3658" w:rsidP="00A812F3">
            <w:pPr>
              <w:jc w:val="center"/>
              <w:rPr>
                <w:b/>
              </w:rPr>
            </w:pPr>
          </w:p>
        </w:tc>
        <w:tc>
          <w:tcPr>
            <w:tcW w:w="813" w:type="dxa"/>
          </w:tcPr>
          <w:p w:rsidR="009C3658" w:rsidRPr="003F496A" w:rsidRDefault="009C3658" w:rsidP="00A812F3">
            <w:pPr>
              <w:jc w:val="center"/>
              <w:rPr>
                <w:b/>
              </w:rPr>
            </w:pPr>
          </w:p>
        </w:tc>
        <w:tc>
          <w:tcPr>
            <w:tcW w:w="736" w:type="dxa"/>
          </w:tcPr>
          <w:p w:rsidR="009C3658" w:rsidRPr="003F496A" w:rsidRDefault="009C3658" w:rsidP="00A812F3">
            <w:pPr>
              <w:jc w:val="center"/>
              <w:rPr>
                <w:b/>
              </w:rPr>
            </w:pPr>
          </w:p>
        </w:tc>
        <w:tc>
          <w:tcPr>
            <w:tcW w:w="550" w:type="dxa"/>
          </w:tcPr>
          <w:p w:rsidR="009C3658" w:rsidRPr="003F496A" w:rsidRDefault="009C3658" w:rsidP="00A812F3">
            <w:pPr>
              <w:jc w:val="center"/>
              <w:rPr>
                <w:b/>
              </w:rPr>
            </w:pPr>
          </w:p>
        </w:tc>
        <w:tc>
          <w:tcPr>
            <w:tcW w:w="813" w:type="dxa"/>
          </w:tcPr>
          <w:p w:rsidR="009C3658" w:rsidRPr="003F496A" w:rsidRDefault="009C3658" w:rsidP="00A812F3">
            <w:pPr>
              <w:jc w:val="center"/>
              <w:rPr>
                <w:b/>
              </w:rPr>
            </w:pPr>
          </w:p>
        </w:tc>
        <w:tc>
          <w:tcPr>
            <w:tcW w:w="736" w:type="dxa"/>
          </w:tcPr>
          <w:p w:rsidR="009C3658" w:rsidRPr="003F496A" w:rsidRDefault="009C3658" w:rsidP="00A812F3">
            <w:pPr>
              <w:jc w:val="center"/>
              <w:rPr>
                <w:b/>
              </w:rPr>
            </w:pPr>
          </w:p>
        </w:tc>
        <w:tc>
          <w:tcPr>
            <w:tcW w:w="550" w:type="dxa"/>
          </w:tcPr>
          <w:p w:rsidR="009C3658" w:rsidRPr="003F496A" w:rsidRDefault="009C3658" w:rsidP="00A812F3">
            <w:pPr>
              <w:jc w:val="center"/>
              <w:rPr>
                <w:b/>
              </w:rPr>
            </w:pPr>
            <w:r w:rsidRPr="003F496A">
              <w:rPr>
                <w:b/>
              </w:rPr>
              <w:t>-</w:t>
            </w:r>
          </w:p>
        </w:tc>
        <w:tc>
          <w:tcPr>
            <w:tcW w:w="813" w:type="dxa"/>
          </w:tcPr>
          <w:p w:rsidR="009C3658" w:rsidRPr="003F496A" w:rsidRDefault="009C3658" w:rsidP="00A812F3">
            <w:pPr>
              <w:jc w:val="center"/>
              <w:rPr>
                <w:b/>
              </w:rPr>
            </w:pPr>
          </w:p>
        </w:tc>
        <w:tc>
          <w:tcPr>
            <w:tcW w:w="541" w:type="dxa"/>
          </w:tcPr>
          <w:p w:rsidR="009C3658" w:rsidRPr="003F496A" w:rsidRDefault="009C3658" w:rsidP="00A812F3">
            <w:pPr>
              <w:jc w:val="center"/>
              <w:rPr>
                <w:b/>
              </w:rPr>
            </w:pPr>
          </w:p>
        </w:tc>
      </w:tr>
      <w:tr w:rsidR="003F496A" w:rsidRPr="003F496A" w:rsidTr="00A812F3">
        <w:tc>
          <w:tcPr>
            <w:tcW w:w="1371" w:type="dxa"/>
          </w:tcPr>
          <w:p w:rsidR="009C3658" w:rsidRPr="003F496A" w:rsidRDefault="009C3658" w:rsidP="00A812F3">
            <w:pPr>
              <w:jc w:val="both"/>
            </w:pPr>
            <w:r w:rsidRPr="003F496A">
              <w:t>Русский язык  в форме ГВЭ</w:t>
            </w:r>
          </w:p>
        </w:tc>
        <w:tc>
          <w:tcPr>
            <w:tcW w:w="549" w:type="dxa"/>
          </w:tcPr>
          <w:p w:rsidR="009C3658" w:rsidRPr="003F496A" w:rsidRDefault="009C3658" w:rsidP="00A812F3">
            <w:pPr>
              <w:jc w:val="both"/>
            </w:pPr>
            <w:r w:rsidRPr="003F496A">
              <w:t>11</w:t>
            </w:r>
          </w:p>
          <w:p w:rsidR="009C3658" w:rsidRPr="003F496A" w:rsidRDefault="009C3658" w:rsidP="00A812F3">
            <w:pPr>
              <w:jc w:val="both"/>
            </w:pPr>
            <w:r w:rsidRPr="003F496A">
              <w:t>СКК 7 вида</w:t>
            </w:r>
          </w:p>
        </w:tc>
        <w:tc>
          <w:tcPr>
            <w:tcW w:w="813" w:type="dxa"/>
          </w:tcPr>
          <w:p w:rsidR="009C3658" w:rsidRPr="003F496A" w:rsidRDefault="009C3658" w:rsidP="00A812F3">
            <w:pPr>
              <w:jc w:val="both"/>
            </w:pPr>
            <w:r w:rsidRPr="003F496A">
              <w:t>100%</w:t>
            </w:r>
          </w:p>
        </w:tc>
        <w:tc>
          <w:tcPr>
            <w:tcW w:w="736" w:type="dxa"/>
          </w:tcPr>
          <w:p w:rsidR="009C3658" w:rsidRPr="003F496A" w:rsidRDefault="009C3658" w:rsidP="00A812F3">
            <w:pPr>
              <w:jc w:val="both"/>
            </w:pPr>
            <w:r w:rsidRPr="003F496A">
              <w:t>0</w:t>
            </w:r>
          </w:p>
        </w:tc>
        <w:tc>
          <w:tcPr>
            <w:tcW w:w="550" w:type="dxa"/>
          </w:tcPr>
          <w:p w:rsidR="009C3658" w:rsidRPr="003F496A" w:rsidRDefault="009C3658" w:rsidP="00A812F3">
            <w:pPr>
              <w:jc w:val="center"/>
            </w:pPr>
            <w:r w:rsidRPr="003F496A">
              <w:t>1</w:t>
            </w:r>
          </w:p>
        </w:tc>
        <w:tc>
          <w:tcPr>
            <w:tcW w:w="813" w:type="dxa"/>
          </w:tcPr>
          <w:p w:rsidR="009C3658" w:rsidRPr="003F496A" w:rsidRDefault="009C3658" w:rsidP="00A812F3">
            <w:pPr>
              <w:jc w:val="center"/>
            </w:pPr>
            <w:r w:rsidRPr="003F496A">
              <w:t>100</w:t>
            </w:r>
          </w:p>
        </w:tc>
        <w:tc>
          <w:tcPr>
            <w:tcW w:w="736" w:type="dxa"/>
          </w:tcPr>
          <w:p w:rsidR="009C3658" w:rsidRPr="003F496A" w:rsidRDefault="009C3658" w:rsidP="00A812F3">
            <w:pPr>
              <w:jc w:val="center"/>
            </w:pPr>
            <w:r w:rsidRPr="003F496A">
              <w:t>0</w:t>
            </w:r>
          </w:p>
        </w:tc>
        <w:tc>
          <w:tcPr>
            <w:tcW w:w="550" w:type="dxa"/>
          </w:tcPr>
          <w:p w:rsidR="009C3658" w:rsidRPr="003F496A" w:rsidRDefault="009C3658" w:rsidP="00A812F3">
            <w:pPr>
              <w:jc w:val="center"/>
            </w:pPr>
            <w:r w:rsidRPr="003F496A">
              <w:t>10</w:t>
            </w:r>
          </w:p>
          <w:p w:rsidR="009C3658" w:rsidRPr="003F496A" w:rsidRDefault="009C3658" w:rsidP="00A812F3">
            <w:pPr>
              <w:jc w:val="center"/>
            </w:pPr>
            <w:r w:rsidRPr="003F496A">
              <w:t>1-9а,</w:t>
            </w:r>
          </w:p>
          <w:p w:rsidR="009C3658" w:rsidRPr="003F496A" w:rsidRDefault="009C3658" w:rsidP="00A812F3">
            <w:pPr>
              <w:jc w:val="center"/>
            </w:pPr>
            <w:r w:rsidRPr="003F496A">
              <w:t>9 – скк 7 вида</w:t>
            </w:r>
          </w:p>
        </w:tc>
        <w:tc>
          <w:tcPr>
            <w:tcW w:w="813" w:type="dxa"/>
          </w:tcPr>
          <w:p w:rsidR="009C3658" w:rsidRPr="003F496A" w:rsidRDefault="009C3658" w:rsidP="00A812F3">
            <w:pPr>
              <w:jc w:val="center"/>
            </w:pPr>
            <w:r w:rsidRPr="003F496A">
              <w:t>100</w:t>
            </w:r>
          </w:p>
        </w:tc>
        <w:tc>
          <w:tcPr>
            <w:tcW w:w="736" w:type="dxa"/>
          </w:tcPr>
          <w:p w:rsidR="009C3658" w:rsidRPr="003F496A" w:rsidRDefault="009C3658" w:rsidP="00A812F3">
            <w:pPr>
              <w:jc w:val="center"/>
            </w:pPr>
            <w:r w:rsidRPr="003F496A">
              <w:t>30</w:t>
            </w:r>
          </w:p>
        </w:tc>
        <w:tc>
          <w:tcPr>
            <w:tcW w:w="550" w:type="dxa"/>
          </w:tcPr>
          <w:p w:rsidR="009C3658" w:rsidRPr="003F496A" w:rsidRDefault="009C3658" w:rsidP="00A812F3">
            <w:pPr>
              <w:jc w:val="center"/>
              <w:rPr>
                <w:b/>
              </w:rPr>
            </w:pPr>
            <w:r w:rsidRPr="003F496A">
              <w:rPr>
                <w:b/>
              </w:rPr>
              <w:t>-</w:t>
            </w:r>
          </w:p>
        </w:tc>
        <w:tc>
          <w:tcPr>
            <w:tcW w:w="813" w:type="dxa"/>
          </w:tcPr>
          <w:p w:rsidR="009C3658" w:rsidRPr="003F496A" w:rsidRDefault="009C3658" w:rsidP="00A812F3">
            <w:pPr>
              <w:jc w:val="center"/>
              <w:rPr>
                <w:b/>
              </w:rPr>
            </w:pPr>
          </w:p>
        </w:tc>
        <w:tc>
          <w:tcPr>
            <w:tcW w:w="541" w:type="dxa"/>
          </w:tcPr>
          <w:p w:rsidR="009C3658" w:rsidRPr="003F496A" w:rsidRDefault="009C3658" w:rsidP="00A812F3">
            <w:pPr>
              <w:jc w:val="center"/>
              <w:rPr>
                <w:b/>
              </w:rPr>
            </w:pPr>
          </w:p>
        </w:tc>
      </w:tr>
      <w:tr w:rsidR="003F496A" w:rsidRPr="003F496A" w:rsidTr="00A812F3">
        <w:tc>
          <w:tcPr>
            <w:tcW w:w="1371" w:type="dxa"/>
          </w:tcPr>
          <w:p w:rsidR="009C3658" w:rsidRPr="003F496A" w:rsidRDefault="009C3658" w:rsidP="00A812F3">
            <w:pPr>
              <w:jc w:val="both"/>
            </w:pPr>
            <w:r w:rsidRPr="003F496A">
              <w:t xml:space="preserve">Математика в форме  ГВЭ  </w:t>
            </w:r>
          </w:p>
        </w:tc>
        <w:tc>
          <w:tcPr>
            <w:tcW w:w="549" w:type="dxa"/>
          </w:tcPr>
          <w:p w:rsidR="009C3658" w:rsidRPr="003F496A" w:rsidRDefault="009C3658" w:rsidP="00A812F3">
            <w:pPr>
              <w:jc w:val="both"/>
            </w:pPr>
            <w:r w:rsidRPr="003F496A">
              <w:t>11</w:t>
            </w:r>
          </w:p>
          <w:p w:rsidR="009C3658" w:rsidRPr="003F496A" w:rsidRDefault="009C3658" w:rsidP="00A812F3">
            <w:pPr>
              <w:jc w:val="both"/>
            </w:pPr>
            <w:r w:rsidRPr="003F496A">
              <w:t>СКК 7 вида</w:t>
            </w:r>
          </w:p>
        </w:tc>
        <w:tc>
          <w:tcPr>
            <w:tcW w:w="813" w:type="dxa"/>
          </w:tcPr>
          <w:p w:rsidR="009C3658" w:rsidRPr="003F496A" w:rsidRDefault="009C3658" w:rsidP="00A812F3">
            <w:pPr>
              <w:jc w:val="both"/>
            </w:pPr>
            <w:r w:rsidRPr="003F496A">
              <w:t>100%</w:t>
            </w:r>
          </w:p>
        </w:tc>
        <w:tc>
          <w:tcPr>
            <w:tcW w:w="736" w:type="dxa"/>
          </w:tcPr>
          <w:p w:rsidR="009C3658" w:rsidRPr="003F496A" w:rsidRDefault="009C3658" w:rsidP="00A812F3">
            <w:pPr>
              <w:jc w:val="both"/>
            </w:pPr>
            <w:r w:rsidRPr="003F496A">
              <w:t>0</w:t>
            </w:r>
          </w:p>
        </w:tc>
        <w:tc>
          <w:tcPr>
            <w:tcW w:w="550" w:type="dxa"/>
          </w:tcPr>
          <w:p w:rsidR="009C3658" w:rsidRPr="003F496A" w:rsidRDefault="009C3658" w:rsidP="00A812F3">
            <w:pPr>
              <w:jc w:val="center"/>
            </w:pPr>
            <w:r w:rsidRPr="003F496A">
              <w:t>1</w:t>
            </w:r>
          </w:p>
        </w:tc>
        <w:tc>
          <w:tcPr>
            <w:tcW w:w="813" w:type="dxa"/>
          </w:tcPr>
          <w:p w:rsidR="009C3658" w:rsidRPr="003F496A" w:rsidRDefault="009C3658" w:rsidP="00A812F3">
            <w:pPr>
              <w:jc w:val="center"/>
            </w:pPr>
            <w:r w:rsidRPr="003F496A">
              <w:t>100</w:t>
            </w:r>
          </w:p>
        </w:tc>
        <w:tc>
          <w:tcPr>
            <w:tcW w:w="736" w:type="dxa"/>
          </w:tcPr>
          <w:p w:rsidR="009C3658" w:rsidRPr="003F496A" w:rsidRDefault="009C3658" w:rsidP="00A812F3">
            <w:pPr>
              <w:jc w:val="center"/>
            </w:pPr>
            <w:r w:rsidRPr="003F496A">
              <w:t>0</w:t>
            </w:r>
          </w:p>
        </w:tc>
        <w:tc>
          <w:tcPr>
            <w:tcW w:w="550" w:type="dxa"/>
          </w:tcPr>
          <w:p w:rsidR="009C3658" w:rsidRPr="003F496A" w:rsidRDefault="009C3658" w:rsidP="00A812F3">
            <w:pPr>
              <w:jc w:val="center"/>
            </w:pPr>
            <w:r w:rsidRPr="003F496A">
              <w:t>10</w:t>
            </w:r>
          </w:p>
          <w:p w:rsidR="009C3658" w:rsidRPr="003F496A" w:rsidRDefault="009C3658" w:rsidP="00A812F3">
            <w:pPr>
              <w:jc w:val="center"/>
            </w:pPr>
            <w:r w:rsidRPr="003F496A">
              <w:t>1-9а,</w:t>
            </w:r>
          </w:p>
          <w:p w:rsidR="009C3658" w:rsidRPr="003F496A" w:rsidRDefault="009C3658" w:rsidP="00A812F3">
            <w:pPr>
              <w:jc w:val="center"/>
            </w:pPr>
            <w:r w:rsidRPr="003F496A">
              <w:t>9 – скк 7 вида</w:t>
            </w:r>
          </w:p>
        </w:tc>
        <w:tc>
          <w:tcPr>
            <w:tcW w:w="813" w:type="dxa"/>
          </w:tcPr>
          <w:p w:rsidR="009C3658" w:rsidRPr="003F496A" w:rsidRDefault="009C3658" w:rsidP="00A812F3">
            <w:pPr>
              <w:jc w:val="center"/>
            </w:pPr>
            <w:r w:rsidRPr="003F496A">
              <w:t>100</w:t>
            </w:r>
          </w:p>
        </w:tc>
        <w:tc>
          <w:tcPr>
            <w:tcW w:w="736" w:type="dxa"/>
          </w:tcPr>
          <w:p w:rsidR="009C3658" w:rsidRPr="003F496A" w:rsidRDefault="009C3658" w:rsidP="00A812F3">
            <w:pPr>
              <w:jc w:val="center"/>
            </w:pPr>
            <w:r w:rsidRPr="003F496A">
              <w:t>30</w:t>
            </w:r>
          </w:p>
        </w:tc>
        <w:tc>
          <w:tcPr>
            <w:tcW w:w="550" w:type="dxa"/>
          </w:tcPr>
          <w:p w:rsidR="009C3658" w:rsidRPr="003F496A" w:rsidRDefault="009C3658" w:rsidP="00A812F3">
            <w:pPr>
              <w:jc w:val="center"/>
              <w:rPr>
                <w:b/>
              </w:rPr>
            </w:pPr>
            <w:r w:rsidRPr="003F496A">
              <w:rPr>
                <w:b/>
              </w:rPr>
              <w:t>-</w:t>
            </w:r>
          </w:p>
        </w:tc>
        <w:tc>
          <w:tcPr>
            <w:tcW w:w="813" w:type="dxa"/>
          </w:tcPr>
          <w:p w:rsidR="009C3658" w:rsidRPr="003F496A" w:rsidRDefault="009C3658" w:rsidP="00A812F3">
            <w:pPr>
              <w:jc w:val="center"/>
              <w:rPr>
                <w:b/>
              </w:rPr>
            </w:pPr>
          </w:p>
        </w:tc>
        <w:tc>
          <w:tcPr>
            <w:tcW w:w="541" w:type="dxa"/>
          </w:tcPr>
          <w:p w:rsidR="009C3658" w:rsidRPr="003F496A" w:rsidRDefault="009C3658" w:rsidP="00A812F3">
            <w:pPr>
              <w:jc w:val="center"/>
              <w:rPr>
                <w:b/>
              </w:rPr>
            </w:pPr>
          </w:p>
        </w:tc>
      </w:tr>
      <w:tr w:rsidR="009C3658" w:rsidRPr="003F496A" w:rsidTr="00A812F3">
        <w:tc>
          <w:tcPr>
            <w:tcW w:w="1371" w:type="dxa"/>
          </w:tcPr>
          <w:p w:rsidR="009C3658" w:rsidRPr="003F496A" w:rsidRDefault="009C3658" w:rsidP="00A812F3">
            <w:pPr>
              <w:jc w:val="both"/>
            </w:pPr>
            <w:r w:rsidRPr="003F496A">
              <w:t>Повторный экзамен по математике в форме ГВЭ</w:t>
            </w:r>
          </w:p>
        </w:tc>
        <w:tc>
          <w:tcPr>
            <w:tcW w:w="549" w:type="dxa"/>
          </w:tcPr>
          <w:p w:rsidR="009C3658" w:rsidRPr="003F496A" w:rsidRDefault="009C3658" w:rsidP="00A812F3">
            <w:pPr>
              <w:jc w:val="both"/>
            </w:pPr>
            <w:r w:rsidRPr="003F496A">
              <w:t>11</w:t>
            </w:r>
          </w:p>
          <w:p w:rsidR="009C3658" w:rsidRPr="003F496A" w:rsidRDefault="009C3658" w:rsidP="00A812F3">
            <w:pPr>
              <w:jc w:val="both"/>
            </w:pPr>
            <w:r w:rsidRPr="003F496A">
              <w:t>СКК 7 вида</w:t>
            </w:r>
          </w:p>
        </w:tc>
        <w:tc>
          <w:tcPr>
            <w:tcW w:w="813" w:type="dxa"/>
          </w:tcPr>
          <w:p w:rsidR="009C3658" w:rsidRPr="003F496A" w:rsidRDefault="009C3658" w:rsidP="00A812F3">
            <w:pPr>
              <w:jc w:val="both"/>
            </w:pPr>
            <w:r w:rsidRPr="003F496A">
              <w:t>100%</w:t>
            </w:r>
          </w:p>
        </w:tc>
        <w:tc>
          <w:tcPr>
            <w:tcW w:w="736" w:type="dxa"/>
          </w:tcPr>
          <w:p w:rsidR="009C3658" w:rsidRPr="003F496A" w:rsidRDefault="009C3658" w:rsidP="00A812F3">
            <w:pPr>
              <w:jc w:val="both"/>
            </w:pPr>
            <w:r w:rsidRPr="003F496A">
              <w:t>0</w:t>
            </w:r>
          </w:p>
        </w:tc>
        <w:tc>
          <w:tcPr>
            <w:tcW w:w="550" w:type="dxa"/>
          </w:tcPr>
          <w:p w:rsidR="009C3658" w:rsidRPr="003F496A" w:rsidRDefault="009C3658" w:rsidP="00A812F3">
            <w:pPr>
              <w:jc w:val="center"/>
            </w:pPr>
            <w:r w:rsidRPr="003F496A">
              <w:t>1</w:t>
            </w:r>
          </w:p>
        </w:tc>
        <w:tc>
          <w:tcPr>
            <w:tcW w:w="813" w:type="dxa"/>
          </w:tcPr>
          <w:p w:rsidR="009C3658" w:rsidRPr="003F496A" w:rsidRDefault="009C3658" w:rsidP="00A812F3">
            <w:pPr>
              <w:jc w:val="center"/>
            </w:pPr>
            <w:r w:rsidRPr="003F496A">
              <w:t>100</w:t>
            </w:r>
          </w:p>
        </w:tc>
        <w:tc>
          <w:tcPr>
            <w:tcW w:w="736" w:type="dxa"/>
          </w:tcPr>
          <w:p w:rsidR="009C3658" w:rsidRPr="003F496A" w:rsidRDefault="009C3658" w:rsidP="00A812F3">
            <w:pPr>
              <w:jc w:val="center"/>
            </w:pPr>
            <w:r w:rsidRPr="003F496A">
              <w:t>0</w:t>
            </w:r>
          </w:p>
        </w:tc>
        <w:tc>
          <w:tcPr>
            <w:tcW w:w="550" w:type="dxa"/>
          </w:tcPr>
          <w:p w:rsidR="009C3658" w:rsidRPr="003F496A" w:rsidRDefault="009C3658" w:rsidP="00A812F3">
            <w:pPr>
              <w:jc w:val="center"/>
            </w:pPr>
            <w:r w:rsidRPr="003F496A">
              <w:t>10</w:t>
            </w:r>
          </w:p>
          <w:p w:rsidR="009C3658" w:rsidRPr="003F496A" w:rsidRDefault="009C3658" w:rsidP="00A812F3">
            <w:pPr>
              <w:jc w:val="center"/>
            </w:pPr>
            <w:r w:rsidRPr="003F496A">
              <w:t>1-9а,</w:t>
            </w:r>
          </w:p>
          <w:p w:rsidR="009C3658" w:rsidRPr="003F496A" w:rsidRDefault="009C3658" w:rsidP="00A812F3">
            <w:pPr>
              <w:jc w:val="center"/>
            </w:pPr>
            <w:r w:rsidRPr="003F496A">
              <w:t>9 – скк 7 вида</w:t>
            </w:r>
          </w:p>
        </w:tc>
        <w:tc>
          <w:tcPr>
            <w:tcW w:w="813" w:type="dxa"/>
          </w:tcPr>
          <w:p w:rsidR="009C3658" w:rsidRPr="003F496A" w:rsidRDefault="009C3658" w:rsidP="00A812F3">
            <w:pPr>
              <w:jc w:val="center"/>
            </w:pPr>
            <w:r w:rsidRPr="003F496A">
              <w:t>100</w:t>
            </w:r>
          </w:p>
        </w:tc>
        <w:tc>
          <w:tcPr>
            <w:tcW w:w="736" w:type="dxa"/>
          </w:tcPr>
          <w:p w:rsidR="009C3658" w:rsidRPr="003F496A" w:rsidRDefault="009C3658" w:rsidP="00A812F3">
            <w:pPr>
              <w:jc w:val="center"/>
            </w:pPr>
            <w:r w:rsidRPr="003F496A">
              <w:t>30</w:t>
            </w:r>
          </w:p>
        </w:tc>
        <w:tc>
          <w:tcPr>
            <w:tcW w:w="550" w:type="dxa"/>
          </w:tcPr>
          <w:p w:rsidR="009C3658" w:rsidRPr="003F496A" w:rsidRDefault="009C3658" w:rsidP="00A812F3">
            <w:pPr>
              <w:jc w:val="center"/>
              <w:rPr>
                <w:b/>
              </w:rPr>
            </w:pPr>
            <w:r w:rsidRPr="003F496A">
              <w:rPr>
                <w:b/>
              </w:rPr>
              <w:t>-</w:t>
            </w:r>
          </w:p>
        </w:tc>
        <w:tc>
          <w:tcPr>
            <w:tcW w:w="813" w:type="dxa"/>
          </w:tcPr>
          <w:p w:rsidR="009C3658" w:rsidRPr="003F496A" w:rsidRDefault="009C3658" w:rsidP="00A812F3">
            <w:pPr>
              <w:jc w:val="center"/>
              <w:rPr>
                <w:b/>
              </w:rPr>
            </w:pPr>
          </w:p>
        </w:tc>
        <w:tc>
          <w:tcPr>
            <w:tcW w:w="541" w:type="dxa"/>
          </w:tcPr>
          <w:p w:rsidR="009C3658" w:rsidRPr="003F496A" w:rsidRDefault="009C3658" w:rsidP="00A812F3">
            <w:pPr>
              <w:jc w:val="center"/>
              <w:rPr>
                <w:b/>
              </w:rPr>
            </w:pPr>
          </w:p>
        </w:tc>
      </w:tr>
    </w:tbl>
    <w:p w:rsidR="009C3658" w:rsidRPr="003F496A" w:rsidRDefault="009C3658" w:rsidP="00D71032">
      <w:pPr>
        <w:jc w:val="both"/>
      </w:pPr>
    </w:p>
    <w:p w:rsidR="009C3658" w:rsidRPr="003F496A" w:rsidRDefault="009C3658" w:rsidP="00A812F3">
      <w:pPr>
        <w:ind w:firstLine="708"/>
        <w:jc w:val="both"/>
      </w:pPr>
      <w:r w:rsidRPr="003F496A">
        <w:t xml:space="preserve">Всего на конец года  - 80 выпускников 9 классов, все были допущены к ГИА. Все сдавали экзамены в форме ОГЭ. По итогам успеваемости за год и в результате успешного прохождения итоговой аттестации 4 </w:t>
      </w:r>
      <w:proofErr w:type="gramStart"/>
      <w:r w:rsidRPr="003F496A">
        <w:t>обучающихся</w:t>
      </w:r>
      <w:proofErr w:type="gramEnd"/>
      <w:r w:rsidRPr="003F496A">
        <w:t xml:space="preserve"> основной школы получили аттестат с отличием: Никитина Милена 9А, Чубрей Андрей 9А, Суходольская Кристина 9Б, Шмаков Алексей 9Б.</w:t>
      </w:r>
    </w:p>
    <w:p w:rsidR="009C3658" w:rsidRPr="003F496A" w:rsidRDefault="009C3658" w:rsidP="00A812F3">
      <w:pPr>
        <w:ind w:firstLine="708"/>
        <w:jc w:val="both"/>
      </w:pPr>
      <w:r w:rsidRPr="003F496A">
        <w:t xml:space="preserve">Двое </w:t>
      </w:r>
      <w:proofErr w:type="gramStart"/>
      <w:r w:rsidRPr="003F496A">
        <w:t>обучающихся</w:t>
      </w:r>
      <w:proofErr w:type="gramEnd"/>
      <w:r w:rsidRPr="003F496A">
        <w:t xml:space="preserve"> дети – инвалиды, также выбрали форму сдачи ГИА  - ОГЭ.</w:t>
      </w:r>
    </w:p>
    <w:p w:rsidR="009C3658" w:rsidRPr="003F496A" w:rsidRDefault="009C3658" w:rsidP="00A812F3">
      <w:pPr>
        <w:ind w:firstLine="708"/>
        <w:jc w:val="both"/>
      </w:pPr>
      <w:r w:rsidRPr="003F496A">
        <w:t>На экзамене по математике в форме ОГЭ (учителя Хромцова Е.В., Митенева Г.А.) в основной день (06 июня) была удалена учащаяся 9Б класса за использование сре</w:t>
      </w:r>
      <w:proofErr w:type="gramStart"/>
      <w:r w:rsidRPr="003F496A">
        <w:t>дств св</w:t>
      </w:r>
      <w:proofErr w:type="gramEnd"/>
      <w:r w:rsidRPr="003F496A">
        <w:t>язи, Она будет повторно допущена к сдаче математики в дополнительные сроки (8 сентября 2017 года).</w:t>
      </w:r>
    </w:p>
    <w:p w:rsidR="009C3658" w:rsidRPr="003F496A" w:rsidRDefault="009C3658" w:rsidP="00A812F3">
      <w:pPr>
        <w:ind w:firstLine="708"/>
        <w:jc w:val="both"/>
      </w:pPr>
      <w:r w:rsidRPr="003F496A">
        <w:t xml:space="preserve">По результатам экзаменов в основные сроки справляемость по математике в форме ОГЭ составила 100%, качество 41% (качество ниже на 30% по сравнению с 2015-2016 учебным годом). Работа была сложнее, чем в прошлом году. Средний балл по школе – 13,6 (ниже предыдущего года на 3,89 балла), средний балл по городу – 13,4. Динамика – выше среднегородского на  0,2  балла (по сравнению с прошлым годом: средний балл по городу был 16,17, средний балл по школе был 17,49). Максимальный балл по городу – 32, максимальный балл по школе – 24 (Гавриленко М. 9А). Минимальный балл по школе – 6, по </w:t>
      </w:r>
      <w:r w:rsidRPr="003F496A">
        <w:lastRenderedPageBreak/>
        <w:t xml:space="preserve">городу минимальный балл – 4 (определен приказом </w:t>
      </w:r>
      <w:proofErr w:type="gramStart"/>
      <w:r w:rsidRPr="003F496A">
        <w:t>ДО</w:t>
      </w:r>
      <w:proofErr w:type="gramEnd"/>
      <w:r w:rsidRPr="003F496A">
        <w:t xml:space="preserve"> ВО № 1435 от 27.04.17). </w:t>
      </w:r>
    </w:p>
    <w:p w:rsidR="009C3658" w:rsidRPr="003F496A" w:rsidRDefault="009C3658" w:rsidP="00A812F3">
      <w:pPr>
        <w:ind w:firstLine="708"/>
        <w:jc w:val="both"/>
      </w:pPr>
      <w:r w:rsidRPr="003F496A">
        <w:t>В разрезе классов качество составило: 9А класс – 70%, 9В класс – 28%, 9Б класс – 22%. Средняя оценка – 3.</w:t>
      </w:r>
    </w:p>
    <w:p w:rsidR="009C3658" w:rsidRPr="003F496A" w:rsidRDefault="009C3658" w:rsidP="00A812F3">
      <w:pPr>
        <w:ind w:firstLine="708"/>
        <w:jc w:val="both"/>
      </w:pPr>
      <w:r w:rsidRPr="003F496A">
        <w:t>Соответствие годовых и экзаменационных оценок по математике: 9АБ – 40 человек (73%), 9В  - 23 человека (92%).</w:t>
      </w:r>
    </w:p>
    <w:p w:rsidR="009C3658" w:rsidRPr="003F496A" w:rsidRDefault="009C3658" w:rsidP="00A812F3">
      <w:pPr>
        <w:ind w:firstLine="708"/>
        <w:jc w:val="both"/>
      </w:pPr>
      <w:r w:rsidRPr="003F496A">
        <w:t xml:space="preserve">На экзамене по русскому языку в форме ОГЭ (учителя Широкова Л.В., Сахарусова А.В.): справляемость 100%, качество – 54%. Средний балл по школе – 27,7 (ниже предыдущего года на 4,7 балла). Средний балл по городу  - 29,7. Динамика – ниже среднегородского на  2  балла (по сравнению с прошлым годом: средний балл по городу был 29,7, средний балл по школе был 32,4). Максимальный балл по городу – 39, максимальный балл по школе – 39, его набрали 2 человека (Гавриленко Мария 9А, Ермолаева Анастасия  - 9В).  </w:t>
      </w:r>
    </w:p>
    <w:p w:rsidR="009C3658" w:rsidRPr="003F496A" w:rsidRDefault="009C3658" w:rsidP="00A812F3">
      <w:pPr>
        <w:ind w:firstLine="708"/>
        <w:jc w:val="both"/>
      </w:pPr>
      <w:r w:rsidRPr="003F496A">
        <w:t>В разрезе по классам качество составило: 9А класс – 74%, 9Б класс – 43%, 9В класс – 36%. Средняя оценка – 4.</w:t>
      </w:r>
    </w:p>
    <w:p w:rsidR="009C3658" w:rsidRPr="003F496A" w:rsidRDefault="009C3658" w:rsidP="00A812F3">
      <w:pPr>
        <w:ind w:firstLine="708"/>
        <w:jc w:val="both"/>
      </w:pPr>
      <w:r w:rsidRPr="003F496A">
        <w:t>Соответствие годовых и экзаменационных оценок по русскому языку: 9А – 19 человек (70%), 9БВ  - 33 человека (62%).</w:t>
      </w:r>
    </w:p>
    <w:p w:rsidR="009C3658" w:rsidRPr="003F496A" w:rsidRDefault="009C3658" w:rsidP="00A812F3">
      <w:pPr>
        <w:jc w:val="both"/>
      </w:pPr>
    </w:p>
    <w:p w:rsidR="009C3658" w:rsidRPr="003F496A" w:rsidRDefault="009C3658" w:rsidP="00A812F3">
      <w:pPr>
        <w:jc w:val="both"/>
      </w:pPr>
    </w:p>
    <w:p w:rsidR="009C3658" w:rsidRPr="003F496A" w:rsidRDefault="009C3658" w:rsidP="00A812F3">
      <w:pPr>
        <w:jc w:val="center"/>
        <w:outlineLvl w:val="0"/>
        <w:rPr>
          <w:b/>
        </w:rPr>
      </w:pPr>
      <w:r w:rsidRPr="003F496A">
        <w:rPr>
          <w:b/>
        </w:rPr>
        <w:t>Итоги ГИА -9 в форме ОГЭ по классам</w:t>
      </w:r>
    </w:p>
    <w:p w:rsidR="009C3658" w:rsidRPr="003F496A" w:rsidRDefault="009C3658" w:rsidP="00A812F3">
      <w:pPr>
        <w:jc w:val="center"/>
        <w:rPr>
          <w:b/>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110"/>
        <w:gridCol w:w="1475"/>
        <w:gridCol w:w="655"/>
        <w:gridCol w:w="606"/>
        <w:gridCol w:w="510"/>
        <w:gridCol w:w="522"/>
        <w:gridCol w:w="1146"/>
        <w:gridCol w:w="1073"/>
        <w:gridCol w:w="1155"/>
      </w:tblGrid>
      <w:tr w:rsidR="003F496A" w:rsidRPr="003F496A" w:rsidTr="00A812F3">
        <w:trPr>
          <w:trHeight w:val="669"/>
        </w:trPr>
        <w:tc>
          <w:tcPr>
            <w:tcW w:w="1188" w:type="dxa"/>
          </w:tcPr>
          <w:p w:rsidR="009C3658" w:rsidRPr="003F496A" w:rsidRDefault="009C3658" w:rsidP="00A812F3">
            <w:pPr>
              <w:jc w:val="both"/>
            </w:pPr>
            <w:r w:rsidRPr="003F496A">
              <w:t>Предмет</w:t>
            </w:r>
          </w:p>
        </w:tc>
        <w:tc>
          <w:tcPr>
            <w:tcW w:w="1110" w:type="dxa"/>
          </w:tcPr>
          <w:p w:rsidR="009C3658" w:rsidRPr="003F496A" w:rsidRDefault="009C3658" w:rsidP="00A812F3">
            <w:pPr>
              <w:jc w:val="both"/>
            </w:pPr>
            <w:r w:rsidRPr="003F496A">
              <w:t>Класс</w:t>
            </w:r>
          </w:p>
        </w:tc>
        <w:tc>
          <w:tcPr>
            <w:tcW w:w="1475" w:type="dxa"/>
          </w:tcPr>
          <w:p w:rsidR="009C3658" w:rsidRPr="003F496A" w:rsidRDefault="009C3658" w:rsidP="00A812F3">
            <w:pPr>
              <w:jc w:val="both"/>
            </w:pPr>
            <w:r w:rsidRPr="003F496A">
              <w:t>Учитель</w:t>
            </w:r>
          </w:p>
        </w:tc>
        <w:tc>
          <w:tcPr>
            <w:tcW w:w="655" w:type="dxa"/>
          </w:tcPr>
          <w:p w:rsidR="009C3658" w:rsidRPr="003F496A" w:rsidRDefault="009C3658" w:rsidP="00A812F3">
            <w:pPr>
              <w:jc w:val="both"/>
            </w:pPr>
            <w:r w:rsidRPr="003F496A">
              <w:t>«5»</w:t>
            </w:r>
          </w:p>
        </w:tc>
        <w:tc>
          <w:tcPr>
            <w:tcW w:w="606" w:type="dxa"/>
          </w:tcPr>
          <w:p w:rsidR="009C3658" w:rsidRPr="003F496A" w:rsidRDefault="009C3658" w:rsidP="00A812F3">
            <w:pPr>
              <w:jc w:val="both"/>
            </w:pPr>
            <w:r w:rsidRPr="003F496A">
              <w:t>«4»</w:t>
            </w:r>
          </w:p>
        </w:tc>
        <w:tc>
          <w:tcPr>
            <w:tcW w:w="510" w:type="dxa"/>
          </w:tcPr>
          <w:p w:rsidR="009C3658" w:rsidRPr="003F496A" w:rsidRDefault="009C3658" w:rsidP="00A812F3">
            <w:pPr>
              <w:jc w:val="both"/>
            </w:pPr>
            <w:r w:rsidRPr="003F496A">
              <w:t>«3»</w:t>
            </w:r>
          </w:p>
        </w:tc>
        <w:tc>
          <w:tcPr>
            <w:tcW w:w="522" w:type="dxa"/>
          </w:tcPr>
          <w:p w:rsidR="009C3658" w:rsidRPr="003F496A" w:rsidRDefault="009C3658" w:rsidP="00A812F3">
            <w:pPr>
              <w:jc w:val="both"/>
            </w:pPr>
            <w:r w:rsidRPr="003F496A">
              <w:t>«2»</w:t>
            </w:r>
          </w:p>
        </w:tc>
        <w:tc>
          <w:tcPr>
            <w:tcW w:w="1146" w:type="dxa"/>
          </w:tcPr>
          <w:p w:rsidR="009C3658" w:rsidRPr="003F496A" w:rsidRDefault="009C3658" w:rsidP="00A812F3">
            <w:pPr>
              <w:jc w:val="both"/>
            </w:pPr>
            <w:r w:rsidRPr="003F496A">
              <w:t>Справля</w:t>
            </w:r>
          </w:p>
          <w:p w:rsidR="009C3658" w:rsidRPr="003F496A" w:rsidRDefault="009C3658" w:rsidP="00A812F3">
            <w:pPr>
              <w:jc w:val="both"/>
            </w:pPr>
            <w:r w:rsidRPr="003F496A">
              <w:t>емость</w:t>
            </w:r>
          </w:p>
        </w:tc>
        <w:tc>
          <w:tcPr>
            <w:tcW w:w="1073" w:type="dxa"/>
          </w:tcPr>
          <w:p w:rsidR="009C3658" w:rsidRPr="003F496A" w:rsidRDefault="009C3658" w:rsidP="00A812F3">
            <w:pPr>
              <w:jc w:val="both"/>
            </w:pPr>
            <w:r w:rsidRPr="003F496A">
              <w:t>Качест</w:t>
            </w:r>
          </w:p>
          <w:p w:rsidR="009C3658" w:rsidRPr="003F496A" w:rsidRDefault="009C3658" w:rsidP="00A812F3">
            <w:pPr>
              <w:jc w:val="both"/>
            </w:pPr>
            <w:r w:rsidRPr="003F496A">
              <w:t>во</w:t>
            </w:r>
          </w:p>
        </w:tc>
        <w:tc>
          <w:tcPr>
            <w:tcW w:w="1155" w:type="dxa"/>
          </w:tcPr>
          <w:p w:rsidR="009C3658" w:rsidRPr="003F496A" w:rsidRDefault="009C3658" w:rsidP="00A812F3">
            <w:pPr>
              <w:jc w:val="both"/>
            </w:pPr>
            <w:r w:rsidRPr="003F496A">
              <w:t>Среднийбалл</w:t>
            </w:r>
          </w:p>
        </w:tc>
      </w:tr>
      <w:tr w:rsidR="003F496A" w:rsidRPr="003F496A" w:rsidTr="00A812F3">
        <w:trPr>
          <w:trHeight w:val="327"/>
        </w:trPr>
        <w:tc>
          <w:tcPr>
            <w:tcW w:w="1188" w:type="dxa"/>
            <w:vMerge w:val="restart"/>
          </w:tcPr>
          <w:p w:rsidR="009C3658" w:rsidRPr="003F496A" w:rsidRDefault="009C3658" w:rsidP="00A812F3">
            <w:pPr>
              <w:jc w:val="both"/>
            </w:pPr>
            <w:r w:rsidRPr="003F496A">
              <w:t>Русский язык</w:t>
            </w:r>
          </w:p>
        </w:tc>
        <w:tc>
          <w:tcPr>
            <w:tcW w:w="1110" w:type="dxa"/>
          </w:tcPr>
          <w:p w:rsidR="009C3658" w:rsidRPr="003F496A" w:rsidRDefault="009C3658" w:rsidP="00A812F3">
            <w:pPr>
              <w:jc w:val="both"/>
            </w:pPr>
            <w:r w:rsidRPr="003F496A">
              <w:t xml:space="preserve">9А  </w:t>
            </w:r>
          </w:p>
          <w:p w:rsidR="009C3658" w:rsidRPr="003F496A" w:rsidRDefault="009C3658" w:rsidP="00A812F3">
            <w:pPr>
              <w:jc w:val="both"/>
            </w:pPr>
            <w:r w:rsidRPr="003F496A">
              <w:t>27 чел.</w:t>
            </w:r>
          </w:p>
        </w:tc>
        <w:tc>
          <w:tcPr>
            <w:tcW w:w="1475" w:type="dxa"/>
          </w:tcPr>
          <w:p w:rsidR="009C3658" w:rsidRPr="003F496A" w:rsidRDefault="009C3658" w:rsidP="00A812F3">
            <w:r w:rsidRPr="003F496A">
              <w:t xml:space="preserve">Широкова Л.В. </w:t>
            </w:r>
          </w:p>
        </w:tc>
        <w:tc>
          <w:tcPr>
            <w:tcW w:w="655" w:type="dxa"/>
          </w:tcPr>
          <w:p w:rsidR="009C3658" w:rsidRPr="003F496A" w:rsidRDefault="009C3658" w:rsidP="00A812F3">
            <w:pPr>
              <w:jc w:val="both"/>
            </w:pPr>
            <w:r w:rsidRPr="003F496A">
              <w:t>7</w:t>
            </w:r>
          </w:p>
        </w:tc>
        <w:tc>
          <w:tcPr>
            <w:tcW w:w="606" w:type="dxa"/>
          </w:tcPr>
          <w:p w:rsidR="009C3658" w:rsidRPr="003F496A" w:rsidRDefault="009C3658" w:rsidP="00A812F3">
            <w:pPr>
              <w:jc w:val="both"/>
            </w:pPr>
            <w:r w:rsidRPr="003F496A">
              <w:t>15</w:t>
            </w:r>
          </w:p>
        </w:tc>
        <w:tc>
          <w:tcPr>
            <w:tcW w:w="510" w:type="dxa"/>
          </w:tcPr>
          <w:p w:rsidR="009C3658" w:rsidRPr="003F496A" w:rsidRDefault="009C3658" w:rsidP="00A812F3">
            <w:pPr>
              <w:jc w:val="both"/>
            </w:pPr>
            <w:r w:rsidRPr="003F496A">
              <w:t>5</w:t>
            </w:r>
          </w:p>
        </w:tc>
        <w:tc>
          <w:tcPr>
            <w:tcW w:w="522" w:type="dxa"/>
          </w:tcPr>
          <w:p w:rsidR="009C3658" w:rsidRPr="003F496A" w:rsidRDefault="009C3658" w:rsidP="00A812F3">
            <w:pPr>
              <w:jc w:val="both"/>
            </w:pPr>
            <w:r w:rsidRPr="003F496A">
              <w:t>0</w:t>
            </w:r>
          </w:p>
        </w:tc>
        <w:tc>
          <w:tcPr>
            <w:tcW w:w="1146" w:type="dxa"/>
          </w:tcPr>
          <w:p w:rsidR="009C3658" w:rsidRPr="003F496A" w:rsidRDefault="009C3658" w:rsidP="00A812F3">
            <w:pPr>
              <w:jc w:val="both"/>
            </w:pPr>
            <w:r w:rsidRPr="003F496A">
              <w:t>100</w:t>
            </w:r>
          </w:p>
        </w:tc>
        <w:tc>
          <w:tcPr>
            <w:tcW w:w="1073" w:type="dxa"/>
          </w:tcPr>
          <w:p w:rsidR="009C3658" w:rsidRPr="003F496A" w:rsidRDefault="009C3658" w:rsidP="00A812F3">
            <w:pPr>
              <w:jc w:val="both"/>
            </w:pPr>
            <w:r w:rsidRPr="003F496A">
              <w:t>74</w:t>
            </w:r>
          </w:p>
        </w:tc>
        <w:tc>
          <w:tcPr>
            <w:tcW w:w="1155" w:type="dxa"/>
          </w:tcPr>
          <w:p w:rsidR="009C3658" w:rsidRPr="003F496A" w:rsidRDefault="009C3658" w:rsidP="00A812F3">
            <w:pPr>
              <w:jc w:val="both"/>
            </w:pPr>
            <w:r w:rsidRPr="003F496A">
              <w:t>30,9</w:t>
            </w:r>
          </w:p>
          <w:p w:rsidR="009C3658" w:rsidRPr="003F496A" w:rsidRDefault="009C3658" w:rsidP="00A812F3">
            <w:pPr>
              <w:jc w:val="both"/>
            </w:pPr>
            <w:r w:rsidRPr="003F496A">
              <w:t>Выше среднегородского показателя</w:t>
            </w:r>
          </w:p>
        </w:tc>
      </w:tr>
      <w:tr w:rsidR="003F496A" w:rsidRPr="003F496A" w:rsidTr="00A812F3">
        <w:trPr>
          <w:trHeight w:val="327"/>
        </w:trPr>
        <w:tc>
          <w:tcPr>
            <w:tcW w:w="1188" w:type="dxa"/>
            <w:vMerge/>
          </w:tcPr>
          <w:p w:rsidR="009C3658" w:rsidRPr="003F496A" w:rsidRDefault="009C3658" w:rsidP="00A812F3">
            <w:pPr>
              <w:jc w:val="both"/>
            </w:pPr>
          </w:p>
        </w:tc>
        <w:tc>
          <w:tcPr>
            <w:tcW w:w="1110" w:type="dxa"/>
          </w:tcPr>
          <w:p w:rsidR="009C3658" w:rsidRPr="003F496A" w:rsidRDefault="009C3658" w:rsidP="00A812F3">
            <w:pPr>
              <w:jc w:val="both"/>
            </w:pPr>
            <w:r w:rsidRPr="003F496A">
              <w:t>9Б</w:t>
            </w:r>
          </w:p>
          <w:p w:rsidR="009C3658" w:rsidRPr="003F496A" w:rsidRDefault="009C3658" w:rsidP="00A812F3">
            <w:pPr>
              <w:jc w:val="both"/>
            </w:pPr>
            <w:r w:rsidRPr="003F496A">
              <w:t>28 чел</w:t>
            </w:r>
          </w:p>
        </w:tc>
        <w:tc>
          <w:tcPr>
            <w:tcW w:w="1475" w:type="dxa"/>
          </w:tcPr>
          <w:p w:rsidR="009C3658" w:rsidRPr="003F496A" w:rsidRDefault="009C3658" w:rsidP="00A812F3">
            <w:r w:rsidRPr="003F496A">
              <w:t xml:space="preserve">Сахарусова А.В. </w:t>
            </w:r>
          </w:p>
        </w:tc>
        <w:tc>
          <w:tcPr>
            <w:tcW w:w="655" w:type="dxa"/>
          </w:tcPr>
          <w:p w:rsidR="009C3658" w:rsidRPr="003F496A" w:rsidRDefault="009C3658" w:rsidP="00A812F3">
            <w:pPr>
              <w:jc w:val="both"/>
            </w:pPr>
            <w:r w:rsidRPr="003F496A">
              <w:t>2</w:t>
            </w:r>
          </w:p>
        </w:tc>
        <w:tc>
          <w:tcPr>
            <w:tcW w:w="606" w:type="dxa"/>
          </w:tcPr>
          <w:p w:rsidR="009C3658" w:rsidRPr="003F496A" w:rsidRDefault="009C3658" w:rsidP="00A812F3">
            <w:pPr>
              <w:jc w:val="both"/>
            </w:pPr>
            <w:r w:rsidRPr="003F496A">
              <w:t>10</w:t>
            </w:r>
          </w:p>
        </w:tc>
        <w:tc>
          <w:tcPr>
            <w:tcW w:w="510" w:type="dxa"/>
          </w:tcPr>
          <w:p w:rsidR="009C3658" w:rsidRPr="003F496A" w:rsidRDefault="009C3658" w:rsidP="00A812F3">
            <w:pPr>
              <w:jc w:val="both"/>
            </w:pPr>
            <w:r w:rsidRPr="003F496A">
              <w:t>16</w:t>
            </w:r>
          </w:p>
        </w:tc>
        <w:tc>
          <w:tcPr>
            <w:tcW w:w="522" w:type="dxa"/>
          </w:tcPr>
          <w:p w:rsidR="009C3658" w:rsidRPr="003F496A" w:rsidRDefault="009C3658" w:rsidP="00A812F3">
            <w:pPr>
              <w:jc w:val="both"/>
            </w:pPr>
            <w:r w:rsidRPr="003F496A">
              <w:t>0</w:t>
            </w:r>
          </w:p>
        </w:tc>
        <w:tc>
          <w:tcPr>
            <w:tcW w:w="1146" w:type="dxa"/>
          </w:tcPr>
          <w:p w:rsidR="009C3658" w:rsidRPr="003F496A" w:rsidRDefault="009C3658" w:rsidP="00A812F3">
            <w:pPr>
              <w:jc w:val="both"/>
            </w:pPr>
            <w:r w:rsidRPr="003F496A">
              <w:t>100</w:t>
            </w:r>
          </w:p>
        </w:tc>
        <w:tc>
          <w:tcPr>
            <w:tcW w:w="1073" w:type="dxa"/>
          </w:tcPr>
          <w:p w:rsidR="009C3658" w:rsidRPr="003F496A" w:rsidRDefault="009C3658" w:rsidP="00A812F3">
            <w:pPr>
              <w:jc w:val="both"/>
            </w:pPr>
            <w:r w:rsidRPr="003F496A">
              <w:t>43</w:t>
            </w:r>
          </w:p>
        </w:tc>
        <w:tc>
          <w:tcPr>
            <w:tcW w:w="1155" w:type="dxa"/>
          </w:tcPr>
          <w:p w:rsidR="009C3658" w:rsidRPr="003F496A" w:rsidRDefault="009C3658" w:rsidP="00A812F3">
            <w:pPr>
              <w:jc w:val="both"/>
            </w:pPr>
            <w:r w:rsidRPr="003F496A">
              <w:t>25,4</w:t>
            </w:r>
          </w:p>
        </w:tc>
      </w:tr>
      <w:tr w:rsidR="003F496A" w:rsidRPr="003F496A" w:rsidTr="00A812F3">
        <w:trPr>
          <w:trHeight w:val="327"/>
        </w:trPr>
        <w:tc>
          <w:tcPr>
            <w:tcW w:w="1188" w:type="dxa"/>
            <w:vMerge/>
          </w:tcPr>
          <w:p w:rsidR="009C3658" w:rsidRPr="003F496A" w:rsidRDefault="009C3658" w:rsidP="00A812F3">
            <w:pPr>
              <w:jc w:val="both"/>
            </w:pPr>
          </w:p>
        </w:tc>
        <w:tc>
          <w:tcPr>
            <w:tcW w:w="1110" w:type="dxa"/>
          </w:tcPr>
          <w:p w:rsidR="009C3658" w:rsidRPr="003F496A" w:rsidRDefault="009C3658" w:rsidP="00A812F3">
            <w:pPr>
              <w:jc w:val="both"/>
            </w:pPr>
            <w:r w:rsidRPr="003F496A">
              <w:t>9В</w:t>
            </w:r>
          </w:p>
          <w:p w:rsidR="009C3658" w:rsidRPr="003F496A" w:rsidRDefault="009C3658" w:rsidP="00A812F3">
            <w:pPr>
              <w:jc w:val="both"/>
            </w:pPr>
            <w:r w:rsidRPr="003F496A">
              <w:t>25 чел</w:t>
            </w:r>
          </w:p>
        </w:tc>
        <w:tc>
          <w:tcPr>
            <w:tcW w:w="1475" w:type="dxa"/>
          </w:tcPr>
          <w:p w:rsidR="009C3658" w:rsidRPr="003F496A" w:rsidRDefault="009C3658" w:rsidP="00A812F3">
            <w:r w:rsidRPr="003F496A">
              <w:t>Сахарусова А.В.</w:t>
            </w:r>
          </w:p>
        </w:tc>
        <w:tc>
          <w:tcPr>
            <w:tcW w:w="655" w:type="dxa"/>
          </w:tcPr>
          <w:p w:rsidR="009C3658" w:rsidRPr="003F496A" w:rsidRDefault="009C3658" w:rsidP="00A812F3">
            <w:pPr>
              <w:jc w:val="both"/>
            </w:pPr>
            <w:r w:rsidRPr="003F496A">
              <w:t>3</w:t>
            </w:r>
          </w:p>
        </w:tc>
        <w:tc>
          <w:tcPr>
            <w:tcW w:w="606" w:type="dxa"/>
          </w:tcPr>
          <w:p w:rsidR="009C3658" w:rsidRPr="003F496A" w:rsidRDefault="009C3658" w:rsidP="00A812F3">
            <w:pPr>
              <w:jc w:val="both"/>
            </w:pPr>
            <w:r w:rsidRPr="003F496A">
              <w:t>6</w:t>
            </w:r>
          </w:p>
        </w:tc>
        <w:tc>
          <w:tcPr>
            <w:tcW w:w="510" w:type="dxa"/>
          </w:tcPr>
          <w:p w:rsidR="009C3658" w:rsidRPr="003F496A" w:rsidRDefault="009C3658" w:rsidP="00A812F3">
            <w:pPr>
              <w:jc w:val="both"/>
            </w:pPr>
            <w:r w:rsidRPr="003F496A">
              <w:t>16</w:t>
            </w:r>
          </w:p>
        </w:tc>
        <w:tc>
          <w:tcPr>
            <w:tcW w:w="522" w:type="dxa"/>
          </w:tcPr>
          <w:p w:rsidR="009C3658" w:rsidRPr="003F496A" w:rsidRDefault="009C3658" w:rsidP="00A812F3">
            <w:pPr>
              <w:jc w:val="both"/>
            </w:pPr>
            <w:r w:rsidRPr="003F496A">
              <w:t>0</w:t>
            </w:r>
          </w:p>
        </w:tc>
        <w:tc>
          <w:tcPr>
            <w:tcW w:w="1146" w:type="dxa"/>
          </w:tcPr>
          <w:p w:rsidR="009C3658" w:rsidRPr="003F496A" w:rsidRDefault="009C3658" w:rsidP="00A812F3">
            <w:pPr>
              <w:jc w:val="both"/>
            </w:pPr>
            <w:r w:rsidRPr="003F496A">
              <w:t>100</w:t>
            </w:r>
          </w:p>
        </w:tc>
        <w:tc>
          <w:tcPr>
            <w:tcW w:w="1073" w:type="dxa"/>
          </w:tcPr>
          <w:p w:rsidR="009C3658" w:rsidRPr="003F496A" w:rsidRDefault="009C3658" w:rsidP="00A812F3">
            <w:pPr>
              <w:jc w:val="both"/>
            </w:pPr>
            <w:r w:rsidRPr="003F496A">
              <w:t>36</w:t>
            </w:r>
          </w:p>
        </w:tc>
        <w:tc>
          <w:tcPr>
            <w:tcW w:w="1155" w:type="dxa"/>
          </w:tcPr>
          <w:p w:rsidR="009C3658" w:rsidRPr="003F496A" w:rsidRDefault="009C3658" w:rsidP="00A812F3">
            <w:pPr>
              <w:jc w:val="both"/>
            </w:pPr>
            <w:r w:rsidRPr="003F496A">
              <w:t>26,8</w:t>
            </w:r>
          </w:p>
        </w:tc>
      </w:tr>
      <w:tr w:rsidR="003F496A" w:rsidRPr="003F496A" w:rsidTr="00A812F3">
        <w:trPr>
          <w:trHeight w:val="327"/>
        </w:trPr>
        <w:tc>
          <w:tcPr>
            <w:tcW w:w="1188" w:type="dxa"/>
            <w:vMerge w:val="restart"/>
          </w:tcPr>
          <w:p w:rsidR="009C3658" w:rsidRPr="003F496A" w:rsidRDefault="009C3658" w:rsidP="00A812F3">
            <w:pPr>
              <w:jc w:val="both"/>
            </w:pPr>
            <w:r w:rsidRPr="003F496A">
              <w:t>Математика</w:t>
            </w:r>
          </w:p>
        </w:tc>
        <w:tc>
          <w:tcPr>
            <w:tcW w:w="1110" w:type="dxa"/>
          </w:tcPr>
          <w:p w:rsidR="009C3658" w:rsidRPr="003F496A" w:rsidRDefault="009C3658" w:rsidP="00A812F3">
            <w:pPr>
              <w:jc w:val="both"/>
            </w:pPr>
            <w:r w:rsidRPr="003F496A">
              <w:t xml:space="preserve">9А  </w:t>
            </w:r>
          </w:p>
          <w:p w:rsidR="009C3658" w:rsidRPr="003F496A" w:rsidRDefault="009C3658" w:rsidP="00A812F3">
            <w:pPr>
              <w:jc w:val="both"/>
            </w:pPr>
            <w:r w:rsidRPr="003F496A">
              <w:t>27 чел.</w:t>
            </w:r>
          </w:p>
        </w:tc>
        <w:tc>
          <w:tcPr>
            <w:tcW w:w="1475" w:type="dxa"/>
          </w:tcPr>
          <w:p w:rsidR="009C3658" w:rsidRPr="003F496A" w:rsidRDefault="009C3658" w:rsidP="00A812F3">
            <w:pPr>
              <w:jc w:val="both"/>
            </w:pPr>
            <w:r w:rsidRPr="003F496A">
              <w:t>Хромцова Е.В.</w:t>
            </w:r>
          </w:p>
        </w:tc>
        <w:tc>
          <w:tcPr>
            <w:tcW w:w="655" w:type="dxa"/>
          </w:tcPr>
          <w:p w:rsidR="009C3658" w:rsidRPr="003F496A" w:rsidRDefault="009C3658" w:rsidP="00A812F3">
            <w:pPr>
              <w:jc w:val="both"/>
            </w:pPr>
            <w:r w:rsidRPr="003F496A">
              <w:t>4</w:t>
            </w:r>
          </w:p>
        </w:tc>
        <w:tc>
          <w:tcPr>
            <w:tcW w:w="606" w:type="dxa"/>
          </w:tcPr>
          <w:p w:rsidR="009C3658" w:rsidRPr="003F496A" w:rsidRDefault="009C3658" w:rsidP="00A812F3">
            <w:pPr>
              <w:jc w:val="both"/>
            </w:pPr>
            <w:r w:rsidRPr="003F496A">
              <w:t>15</w:t>
            </w:r>
          </w:p>
        </w:tc>
        <w:tc>
          <w:tcPr>
            <w:tcW w:w="510" w:type="dxa"/>
          </w:tcPr>
          <w:p w:rsidR="009C3658" w:rsidRPr="003F496A" w:rsidRDefault="009C3658" w:rsidP="00A812F3">
            <w:pPr>
              <w:jc w:val="both"/>
            </w:pPr>
            <w:r w:rsidRPr="003F496A">
              <w:t>8</w:t>
            </w:r>
          </w:p>
        </w:tc>
        <w:tc>
          <w:tcPr>
            <w:tcW w:w="522" w:type="dxa"/>
          </w:tcPr>
          <w:p w:rsidR="009C3658" w:rsidRPr="003F496A" w:rsidRDefault="009C3658" w:rsidP="00A812F3">
            <w:pPr>
              <w:jc w:val="both"/>
            </w:pPr>
            <w:r w:rsidRPr="003F496A">
              <w:t>0</w:t>
            </w:r>
          </w:p>
        </w:tc>
        <w:tc>
          <w:tcPr>
            <w:tcW w:w="1146" w:type="dxa"/>
          </w:tcPr>
          <w:p w:rsidR="009C3658" w:rsidRPr="003F496A" w:rsidRDefault="009C3658" w:rsidP="00A812F3">
            <w:pPr>
              <w:jc w:val="both"/>
            </w:pPr>
            <w:r w:rsidRPr="003F496A">
              <w:t>100</w:t>
            </w:r>
          </w:p>
        </w:tc>
        <w:tc>
          <w:tcPr>
            <w:tcW w:w="1073" w:type="dxa"/>
          </w:tcPr>
          <w:p w:rsidR="009C3658" w:rsidRPr="003F496A" w:rsidRDefault="009C3658" w:rsidP="00A812F3">
            <w:pPr>
              <w:jc w:val="both"/>
            </w:pPr>
            <w:r w:rsidRPr="003F496A">
              <w:t>70</w:t>
            </w:r>
          </w:p>
        </w:tc>
        <w:tc>
          <w:tcPr>
            <w:tcW w:w="1155" w:type="dxa"/>
          </w:tcPr>
          <w:p w:rsidR="009C3658" w:rsidRPr="003F496A" w:rsidRDefault="009C3658" w:rsidP="00A812F3">
            <w:pPr>
              <w:jc w:val="both"/>
            </w:pPr>
            <w:r w:rsidRPr="003F496A">
              <w:t>15,7</w:t>
            </w:r>
          </w:p>
          <w:p w:rsidR="009C3658" w:rsidRPr="003F496A" w:rsidRDefault="009C3658" w:rsidP="00A812F3">
            <w:pPr>
              <w:jc w:val="both"/>
            </w:pPr>
            <w:r w:rsidRPr="003F496A">
              <w:t>Выше среднегородского показателя</w:t>
            </w:r>
          </w:p>
        </w:tc>
      </w:tr>
      <w:tr w:rsidR="003F496A" w:rsidRPr="003F496A" w:rsidTr="00A812F3">
        <w:trPr>
          <w:trHeight w:val="343"/>
        </w:trPr>
        <w:tc>
          <w:tcPr>
            <w:tcW w:w="1188" w:type="dxa"/>
            <w:vMerge/>
          </w:tcPr>
          <w:p w:rsidR="009C3658" w:rsidRPr="003F496A" w:rsidRDefault="009C3658" w:rsidP="00A812F3">
            <w:pPr>
              <w:jc w:val="both"/>
            </w:pPr>
          </w:p>
        </w:tc>
        <w:tc>
          <w:tcPr>
            <w:tcW w:w="1110" w:type="dxa"/>
          </w:tcPr>
          <w:p w:rsidR="009C3658" w:rsidRPr="003F496A" w:rsidRDefault="009C3658" w:rsidP="00A812F3">
            <w:pPr>
              <w:jc w:val="both"/>
            </w:pPr>
            <w:r w:rsidRPr="003F496A">
              <w:t>9Б</w:t>
            </w:r>
          </w:p>
          <w:p w:rsidR="009C3658" w:rsidRPr="003F496A" w:rsidRDefault="009C3658" w:rsidP="00A812F3">
            <w:pPr>
              <w:jc w:val="both"/>
            </w:pPr>
            <w:r w:rsidRPr="003F496A">
              <w:t>27 чел</w:t>
            </w:r>
          </w:p>
          <w:p w:rsidR="009C3658" w:rsidRPr="003F496A" w:rsidRDefault="009C3658" w:rsidP="00A812F3">
            <w:pPr>
              <w:jc w:val="both"/>
            </w:pPr>
            <w:r w:rsidRPr="003F496A">
              <w:t>(без Тимарь Ю.)</w:t>
            </w:r>
          </w:p>
        </w:tc>
        <w:tc>
          <w:tcPr>
            <w:tcW w:w="1475" w:type="dxa"/>
          </w:tcPr>
          <w:p w:rsidR="009C3658" w:rsidRPr="003F496A" w:rsidRDefault="009C3658" w:rsidP="00A812F3">
            <w:r w:rsidRPr="003F496A">
              <w:t>Хромцова Е.В.</w:t>
            </w:r>
          </w:p>
        </w:tc>
        <w:tc>
          <w:tcPr>
            <w:tcW w:w="655" w:type="dxa"/>
          </w:tcPr>
          <w:p w:rsidR="009C3658" w:rsidRPr="003F496A" w:rsidRDefault="009C3658" w:rsidP="00A812F3">
            <w:pPr>
              <w:jc w:val="both"/>
            </w:pPr>
            <w:r w:rsidRPr="003F496A">
              <w:t>1</w:t>
            </w:r>
          </w:p>
        </w:tc>
        <w:tc>
          <w:tcPr>
            <w:tcW w:w="606" w:type="dxa"/>
          </w:tcPr>
          <w:p w:rsidR="009C3658" w:rsidRPr="003F496A" w:rsidRDefault="009C3658" w:rsidP="00A812F3">
            <w:pPr>
              <w:jc w:val="both"/>
            </w:pPr>
            <w:r w:rsidRPr="003F496A">
              <w:t>5</w:t>
            </w:r>
          </w:p>
        </w:tc>
        <w:tc>
          <w:tcPr>
            <w:tcW w:w="510" w:type="dxa"/>
          </w:tcPr>
          <w:p w:rsidR="009C3658" w:rsidRPr="003F496A" w:rsidRDefault="009C3658" w:rsidP="00A812F3">
            <w:pPr>
              <w:jc w:val="both"/>
            </w:pPr>
            <w:r w:rsidRPr="003F496A">
              <w:t>21</w:t>
            </w:r>
          </w:p>
        </w:tc>
        <w:tc>
          <w:tcPr>
            <w:tcW w:w="522" w:type="dxa"/>
          </w:tcPr>
          <w:p w:rsidR="009C3658" w:rsidRPr="003F496A" w:rsidRDefault="009C3658" w:rsidP="00A812F3">
            <w:pPr>
              <w:jc w:val="both"/>
            </w:pPr>
            <w:r w:rsidRPr="003F496A">
              <w:t>0</w:t>
            </w:r>
          </w:p>
        </w:tc>
        <w:tc>
          <w:tcPr>
            <w:tcW w:w="1146" w:type="dxa"/>
          </w:tcPr>
          <w:p w:rsidR="009C3658" w:rsidRPr="003F496A" w:rsidRDefault="009C3658" w:rsidP="00A812F3">
            <w:pPr>
              <w:jc w:val="both"/>
            </w:pPr>
            <w:r w:rsidRPr="003F496A">
              <w:t>100</w:t>
            </w:r>
          </w:p>
        </w:tc>
        <w:tc>
          <w:tcPr>
            <w:tcW w:w="1073" w:type="dxa"/>
          </w:tcPr>
          <w:p w:rsidR="009C3658" w:rsidRPr="003F496A" w:rsidRDefault="009C3658" w:rsidP="00A812F3">
            <w:pPr>
              <w:jc w:val="both"/>
            </w:pPr>
            <w:r w:rsidRPr="003F496A">
              <w:t>22</w:t>
            </w:r>
          </w:p>
        </w:tc>
        <w:tc>
          <w:tcPr>
            <w:tcW w:w="1155" w:type="dxa"/>
          </w:tcPr>
          <w:p w:rsidR="009C3658" w:rsidRPr="003F496A" w:rsidRDefault="009C3658" w:rsidP="00A812F3">
            <w:pPr>
              <w:jc w:val="both"/>
            </w:pPr>
            <w:r w:rsidRPr="003F496A">
              <w:t>12,2</w:t>
            </w:r>
          </w:p>
        </w:tc>
      </w:tr>
      <w:tr w:rsidR="009C3658" w:rsidRPr="003F496A" w:rsidTr="00A812F3">
        <w:trPr>
          <w:trHeight w:val="343"/>
        </w:trPr>
        <w:tc>
          <w:tcPr>
            <w:tcW w:w="1188" w:type="dxa"/>
            <w:vMerge/>
          </w:tcPr>
          <w:p w:rsidR="009C3658" w:rsidRPr="003F496A" w:rsidRDefault="009C3658" w:rsidP="00A812F3">
            <w:pPr>
              <w:jc w:val="both"/>
            </w:pPr>
          </w:p>
        </w:tc>
        <w:tc>
          <w:tcPr>
            <w:tcW w:w="1110" w:type="dxa"/>
          </w:tcPr>
          <w:p w:rsidR="009C3658" w:rsidRPr="003F496A" w:rsidRDefault="009C3658" w:rsidP="00A812F3">
            <w:pPr>
              <w:jc w:val="both"/>
            </w:pPr>
            <w:r w:rsidRPr="003F496A">
              <w:t>9В</w:t>
            </w:r>
          </w:p>
          <w:p w:rsidR="009C3658" w:rsidRPr="003F496A" w:rsidRDefault="009C3658" w:rsidP="00A812F3">
            <w:pPr>
              <w:jc w:val="both"/>
            </w:pPr>
            <w:r w:rsidRPr="003F496A">
              <w:t>25 чел</w:t>
            </w:r>
          </w:p>
        </w:tc>
        <w:tc>
          <w:tcPr>
            <w:tcW w:w="1475" w:type="dxa"/>
          </w:tcPr>
          <w:p w:rsidR="009C3658" w:rsidRPr="003F496A" w:rsidRDefault="009C3658" w:rsidP="00A812F3">
            <w:r w:rsidRPr="003F496A">
              <w:t>Митенева Г.А.</w:t>
            </w:r>
          </w:p>
        </w:tc>
        <w:tc>
          <w:tcPr>
            <w:tcW w:w="655" w:type="dxa"/>
          </w:tcPr>
          <w:p w:rsidR="009C3658" w:rsidRPr="003F496A" w:rsidRDefault="009C3658" w:rsidP="00A812F3">
            <w:pPr>
              <w:jc w:val="both"/>
            </w:pPr>
            <w:r w:rsidRPr="003F496A">
              <w:t>0</w:t>
            </w:r>
          </w:p>
        </w:tc>
        <w:tc>
          <w:tcPr>
            <w:tcW w:w="606" w:type="dxa"/>
          </w:tcPr>
          <w:p w:rsidR="009C3658" w:rsidRPr="003F496A" w:rsidRDefault="009C3658" w:rsidP="00A812F3">
            <w:pPr>
              <w:jc w:val="both"/>
            </w:pPr>
            <w:r w:rsidRPr="003F496A">
              <w:t>7</w:t>
            </w:r>
          </w:p>
        </w:tc>
        <w:tc>
          <w:tcPr>
            <w:tcW w:w="510" w:type="dxa"/>
          </w:tcPr>
          <w:p w:rsidR="009C3658" w:rsidRPr="003F496A" w:rsidRDefault="009C3658" w:rsidP="00A812F3">
            <w:pPr>
              <w:jc w:val="both"/>
            </w:pPr>
            <w:r w:rsidRPr="003F496A">
              <w:t>18</w:t>
            </w:r>
          </w:p>
        </w:tc>
        <w:tc>
          <w:tcPr>
            <w:tcW w:w="522" w:type="dxa"/>
          </w:tcPr>
          <w:p w:rsidR="009C3658" w:rsidRPr="003F496A" w:rsidRDefault="009C3658" w:rsidP="00A812F3">
            <w:pPr>
              <w:jc w:val="both"/>
            </w:pPr>
            <w:r w:rsidRPr="003F496A">
              <w:t>0</w:t>
            </w:r>
          </w:p>
        </w:tc>
        <w:tc>
          <w:tcPr>
            <w:tcW w:w="1146" w:type="dxa"/>
          </w:tcPr>
          <w:p w:rsidR="009C3658" w:rsidRPr="003F496A" w:rsidRDefault="009C3658" w:rsidP="00A812F3">
            <w:pPr>
              <w:jc w:val="both"/>
            </w:pPr>
            <w:r w:rsidRPr="003F496A">
              <w:t>100</w:t>
            </w:r>
          </w:p>
        </w:tc>
        <w:tc>
          <w:tcPr>
            <w:tcW w:w="1073" w:type="dxa"/>
          </w:tcPr>
          <w:p w:rsidR="009C3658" w:rsidRPr="003F496A" w:rsidRDefault="009C3658" w:rsidP="00A812F3">
            <w:pPr>
              <w:jc w:val="both"/>
            </w:pPr>
            <w:r w:rsidRPr="003F496A">
              <w:t>28</w:t>
            </w:r>
          </w:p>
        </w:tc>
        <w:tc>
          <w:tcPr>
            <w:tcW w:w="1155" w:type="dxa"/>
          </w:tcPr>
          <w:p w:rsidR="009C3658" w:rsidRPr="003F496A" w:rsidRDefault="009C3658" w:rsidP="00A812F3">
            <w:pPr>
              <w:jc w:val="both"/>
            </w:pPr>
            <w:r w:rsidRPr="003F496A">
              <w:t>12,6</w:t>
            </w:r>
          </w:p>
        </w:tc>
      </w:tr>
    </w:tbl>
    <w:p w:rsidR="009C3658" w:rsidRPr="003F496A" w:rsidRDefault="009C3658" w:rsidP="00A812F3">
      <w:pPr>
        <w:jc w:val="both"/>
      </w:pPr>
    </w:p>
    <w:p w:rsidR="009C3658" w:rsidRPr="003F496A" w:rsidRDefault="009C3658" w:rsidP="00A812F3">
      <w:pPr>
        <w:jc w:val="both"/>
      </w:pPr>
      <w:proofErr w:type="gramStart"/>
      <w:r w:rsidRPr="003F496A">
        <w:t>В соответствии с приказом Минобрнауки  России от 7 июля 2015 года № 692 о внесении изменений в Порядок проведения ГИА по образовательным программам основного общего образования, утвержденный приказом Минобрнауки от 25 декабря 2013 года № 1394, обучающиеся проходят итоговую аттестацию по обязательным учебным предметам (русский язык и математика), а также по двум учебным предметам по выбору обучающегося.</w:t>
      </w:r>
      <w:proofErr w:type="gramEnd"/>
      <w:r w:rsidRPr="003F496A">
        <w:t xml:space="preserve"> Итоги всех четырех экзаменов влияли на получение аттестата.</w:t>
      </w:r>
    </w:p>
    <w:p w:rsidR="009C3658" w:rsidRPr="003F496A" w:rsidRDefault="009C3658" w:rsidP="00A812F3">
      <w:pPr>
        <w:jc w:val="both"/>
      </w:pPr>
      <w:r w:rsidRPr="003F496A">
        <w:lastRenderedPageBreak/>
        <w:t xml:space="preserve">В этом учебном году учащиеся 9х классов выбрали следующие предметы в качестве предметов по выбору: обществознание, географию, химию, физику, информатику, биологию, литературу, английский язык. </w:t>
      </w:r>
    </w:p>
    <w:p w:rsidR="009C3658" w:rsidRPr="003F496A" w:rsidRDefault="009C3658" w:rsidP="00A812F3">
      <w:pPr>
        <w:jc w:val="both"/>
      </w:pPr>
    </w:p>
    <w:p w:rsidR="009C3658" w:rsidRPr="003F496A" w:rsidRDefault="009C3658" w:rsidP="00A812F3">
      <w:pPr>
        <w:jc w:val="both"/>
      </w:pPr>
    </w:p>
    <w:p w:rsidR="009C3658" w:rsidRPr="003F496A" w:rsidRDefault="009C3658" w:rsidP="00A812F3">
      <w:pPr>
        <w:pStyle w:val="25"/>
      </w:pPr>
      <w:r w:rsidRPr="003F496A">
        <w:tab/>
        <w:t>Сравнительный анализ итогов экзаменов по выбору учащимися 9 классов для итоговой аттестации.</w:t>
      </w:r>
    </w:p>
    <w:p w:rsidR="009C3658" w:rsidRPr="003F496A" w:rsidRDefault="009C3658" w:rsidP="00A812F3">
      <w:pPr>
        <w:pStyle w:val="25"/>
      </w:pPr>
    </w:p>
    <w:p w:rsidR="009C3658" w:rsidRPr="003F496A" w:rsidRDefault="009C3658" w:rsidP="00A812F3">
      <w:pPr>
        <w:pStyle w:val="2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874"/>
        <w:gridCol w:w="675"/>
        <w:gridCol w:w="874"/>
        <w:gridCol w:w="675"/>
        <w:gridCol w:w="874"/>
        <w:gridCol w:w="1009"/>
        <w:gridCol w:w="732"/>
        <w:gridCol w:w="874"/>
        <w:gridCol w:w="903"/>
        <w:gridCol w:w="732"/>
      </w:tblGrid>
      <w:tr w:rsidR="003F496A" w:rsidRPr="003F496A" w:rsidTr="00A812F3">
        <w:tc>
          <w:tcPr>
            <w:tcW w:w="1421" w:type="dxa"/>
            <w:vMerge w:val="restart"/>
          </w:tcPr>
          <w:p w:rsidR="009C3658" w:rsidRPr="003F496A" w:rsidRDefault="009C3658" w:rsidP="00A812F3">
            <w:pPr>
              <w:pStyle w:val="25"/>
            </w:pPr>
            <w:r w:rsidRPr="003F496A">
              <w:t>Предметы</w:t>
            </w:r>
          </w:p>
        </w:tc>
        <w:tc>
          <w:tcPr>
            <w:tcW w:w="1536" w:type="dxa"/>
            <w:gridSpan w:val="2"/>
          </w:tcPr>
          <w:p w:rsidR="009C3658" w:rsidRPr="003F496A" w:rsidRDefault="009C3658" w:rsidP="00A812F3">
            <w:pPr>
              <w:pStyle w:val="25"/>
            </w:pPr>
            <w:r w:rsidRPr="003F496A">
              <w:t>2013 - 2014</w:t>
            </w:r>
          </w:p>
        </w:tc>
        <w:tc>
          <w:tcPr>
            <w:tcW w:w="1536" w:type="dxa"/>
            <w:gridSpan w:val="2"/>
          </w:tcPr>
          <w:p w:rsidR="009C3658" w:rsidRPr="003F496A" w:rsidRDefault="009C3658" w:rsidP="00A812F3">
            <w:pPr>
              <w:pStyle w:val="25"/>
            </w:pPr>
            <w:r w:rsidRPr="003F496A">
              <w:t>2014 - 2015</w:t>
            </w:r>
          </w:p>
        </w:tc>
        <w:tc>
          <w:tcPr>
            <w:tcW w:w="2590" w:type="dxa"/>
            <w:gridSpan w:val="3"/>
          </w:tcPr>
          <w:p w:rsidR="009C3658" w:rsidRPr="003F496A" w:rsidRDefault="009C3658" w:rsidP="00A812F3">
            <w:pPr>
              <w:pStyle w:val="25"/>
            </w:pPr>
            <w:r w:rsidRPr="003F496A">
              <w:t>2015 – 2016</w:t>
            </w:r>
          </w:p>
        </w:tc>
        <w:tc>
          <w:tcPr>
            <w:tcW w:w="2488" w:type="dxa"/>
            <w:gridSpan w:val="3"/>
          </w:tcPr>
          <w:p w:rsidR="009C3658" w:rsidRPr="003F496A" w:rsidRDefault="009C3658" w:rsidP="00A812F3">
            <w:pPr>
              <w:pStyle w:val="25"/>
            </w:pPr>
            <w:r w:rsidRPr="003F496A">
              <w:t>2016 - 2017</w:t>
            </w:r>
          </w:p>
        </w:tc>
      </w:tr>
      <w:tr w:rsidR="003F496A" w:rsidRPr="003F496A" w:rsidTr="00A812F3">
        <w:tc>
          <w:tcPr>
            <w:tcW w:w="1421" w:type="dxa"/>
            <w:vMerge/>
          </w:tcPr>
          <w:p w:rsidR="009C3658" w:rsidRPr="003F496A" w:rsidRDefault="009C3658" w:rsidP="00A812F3">
            <w:pPr>
              <w:pStyle w:val="25"/>
            </w:pPr>
          </w:p>
        </w:tc>
        <w:tc>
          <w:tcPr>
            <w:tcW w:w="867" w:type="dxa"/>
          </w:tcPr>
          <w:p w:rsidR="009C3658" w:rsidRPr="003F496A" w:rsidRDefault="009C3658" w:rsidP="00A812F3">
            <w:pPr>
              <w:jc w:val="both"/>
            </w:pPr>
            <w:r w:rsidRPr="003F496A">
              <w:t>сдавали</w:t>
            </w:r>
          </w:p>
        </w:tc>
        <w:tc>
          <w:tcPr>
            <w:tcW w:w="669" w:type="dxa"/>
          </w:tcPr>
          <w:p w:rsidR="009C3658" w:rsidRPr="003F496A" w:rsidRDefault="009C3658" w:rsidP="00A812F3">
            <w:pPr>
              <w:jc w:val="both"/>
            </w:pPr>
            <w:r w:rsidRPr="003F496A">
              <w:t>Кач.</w:t>
            </w:r>
          </w:p>
        </w:tc>
        <w:tc>
          <w:tcPr>
            <w:tcW w:w="867" w:type="dxa"/>
          </w:tcPr>
          <w:p w:rsidR="009C3658" w:rsidRPr="003F496A" w:rsidRDefault="009C3658" w:rsidP="00A812F3">
            <w:pPr>
              <w:jc w:val="both"/>
            </w:pPr>
            <w:r w:rsidRPr="003F496A">
              <w:t>сдавали</w:t>
            </w:r>
          </w:p>
        </w:tc>
        <w:tc>
          <w:tcPr>
            <w:tcW w:w="669" w:type="dxa"/>
          </w:tcPr>
          <w:p w:rsidR="009C3658" w:rsidRPr="003F496A" w:rsidRDefault="009C3658" w:rsidP="00A812F3">
            <w:pPr>
              <w:jc w:val="both"/>
            </w:pPr>
            <w:r w:rsidRPr="003F496A">
              <w:t>Кач.</w:t>
            </w:r>
          </w:p>
        </w:tc>
        <w:tc>
          <w:tcPr>
            <w:tcW w:w="867" w:type="dxa"/>
          </w:tcPr>
          <w:p w:rsidR="009C3658" w:rsidRPr="003F496A" w:rsidRDefault="009C3658" w:rsidP="00A812F3">
            <w:pPr>
              <w:jc w:val="both"/>
            </w:pPr>
            <w:r w:rsidRPr="003F496A">
              <w:t>сдавали</w:t>
            </w:r>
          </w:p>
        </w:tc>
        <w:tc>
          <w:tcPr>
            <w:tcW w:w="998" w:type="dxa"/>
          </w:tcPr>
          <w:p w:rsidR="009C3658" w:rsidRPr="003F496A" w:rsidRDefault="009C3658" w:rsidP="00A812F3">
            <w:pPr>
              <w:jc w:val="both"/>
            </w:pPr>
            <w:r w:rsidRPr="003F496A">
              <w:t>Кач-во / средний балл</w:t>
            </w:r>
          </w:p>
          <w:p w:rsidR="009C3658" w:rsidRPr="003F496A" w:rsidRDefault="009C3658" w:rsidP="00A812F3">
            <w:pPr>
              <w:jc w:val="center"/>
            </w:pPr>
          </w:p>
        </w:tc>
        <w:tc>
          <w:tcPr>
            <w:tcW w:w="725" w:type="dxa"/>
          </w:tcPr>
          <w:p w:rsidR="009C3658" w:rsidRPr="003F496A" w:rsidRDefault="009C3658" w:rsidP="00A812F3">
            <w:pPr>
              <w:jc w:val="center"/>
            </w:pPr>
            <w:r w:rsidRPr="003F496A">
              <w:t>Справ</w:t>
            </w:r>
          </w:p>
          <w:p w:rsidR="009C3658" w:rsidRPr="003F496A" w:rsidRDefault="009C3658" w:rsidP="00A812F3">
            <w:pPr>
              <w:jc w:val="center"/>
            </w:pPr>
            <w:r w:rsidRPr="003F496A">
              <w:t>ляем.</w:t>
            </w:r>
          </w:p>
        </w:tc>
        <w:tc>
          <w:tcPr>
            <w:tcW w:w="867" w:type="dxa"/>
          </w:tcPr>
          <w:p w:rsidR="009C3658" w:rsidRPr="003F496A" w:rsidRDefault="009C3658" w:rsidP="00A812F3">
            <w:pPr>
              <w:jc w:val="both"/>
            </w:pPr>
            <w:r w:rsidRPr="003F496A">
              <w:t>сдавали</w:t>
            </w:r>
          </w:p>
        </w:tc>
        <w:tc>
          <w:tcPr>
            <w:tcW w:w="896" w:type="dxa"/>
          </w:tcPr>
          <w:p w:rsidR="009C3658" w:rsidRPr="003F496A" w:rsidRDefault="009C3658" w:rsidP="00A812F3">
            <w:pPr>
              <w:jc w:val="both"/>
            </w:pPr>
            <w:r w:rsidRPr="003F496A">
              <w:t>Кач-во / средний балл</w:t>
            </w:r>
          </w:p>
          <w:p w:rsidR="009C3658" w:rsidRPr="003F496A" w:rsidRDefault="009C3658" w:rsidP="00A812F3">
            <w:pPr>
              <w:jc w:val="center"/>
            </w:pPr>
          </w:p>
        </w:tc>
        <w:tc>
          <w:tcPr>
            <w:tcW w:w="725" w:type="dxa"/>
          </w:tcPr>
          <w:p w:rsidR="009C3658" w:rsidRPr="003F496A" w:rsidRDefault="009C3658" w:rsidP="00A812F3">
            <w:pPr>
              <w:jc w:val="center"/>
            </w:pPr>
            <w:r w:rsidRPr="003F496A">
              <w:t>Справ</w:t>
            </w:r>
          </w:p>
          <w:p w:rsidR="009C3658" w:rsidRPr="003F496A" w:rsidRDefault="009C3658" w:rsidP="00A812F3">
            <w:pPr>
              <w:jc w:val="center"/>
            </w:pPr>
            <w:r w:rsidRPr="003F496A">
              <w:t>ляем.</w:t>
            </w:r>
          </w:p>
        </w:tc>
      </w:tr>
      <w:tr w:rsidR="003F496A" w:rsidRPr="003F496A" w:rsidTr="00A812F3">
        <w:tc>
          <w:tcPr>
            <w:tcW w:w="1421" w:type="dxa"/>
          </w:tcPr>
          <w:p w:rsidR="009C3658" w:rsidRPr="003F496A" w:rsidRDefault="009C3658" w:rsidP="00A812F3">
            <w:pPr>
              <w:jc w:val="both"/>
            </w:pPr>
            <w:r w:rsidRPr="003F496A">
              <w:t>Литература</w:t>
            </w:r>
          </w:p>
        </w:tc>
        <w:tc>
          <w:tcPr>
            <w:tcW w:w="867" w:type="dxa"/>
          </w:tcPr>
          <w:p w:rsidR="009C3658" w:rsidRPr="003F496A" w:rsidRDefault="009C3658" w:rsidP="00A812F3">
            <w:pPr>
              <w:jc w:val="center"/>
            </w:pPr>
          </w:p>
        </w:tc>
        <w:tc>
          <w:tcPr>
            <w:tcW w:w="669" w:type="dxa"/>
          </w:tcPr>
          <w:p w:rsidR="009C3658" w:rsidRPr="003F496A" w:rsidRDefault="009C3658" w:rsidP="00A812F3">
            <w:pPr>
              <w:jc w:val="center"/>
            </w:pPr>
          </w:p>
        </w:tc>
        <w:tc>
          <w:tcPr>
            <w:tcW w:w="867" w:type="dxa"/>
          </w:tcPr>
          <w:p w:rsidR="009C3658" w:rsidRPr="003F496A" w:rsidRDefault="009C3658" w:rsidP="00A812F3">
            <w:pPr>
              <w:jc w:val="center"/>
            </w:pPr>
          </w:p>
        </w:tc>
        <w:tc>
          <w:tcPr>
            <w:tcW w:w="669" w:type="dxa"/>
          </w:tcPr>
          <w:p w:rsidR="009C3658" w:rsidRPr="003F496A" w:rsidRDefault="009C3658" w:rsidP="00A812F3">
            <w:pPr>
              <w:jc w:val="center"/>
            </w:pPr>
          </w:p>
        </w:tc>
        <w:tc>
          <w:tcPr>
            <w:tcW w:w="867" w:type="dxa"/>
          </w:tcPr>
          <w:p w:rsidR="009C3658" w:rsidRPr="003F496A" w:rsidRDefault="009C3658" w:rsidP="00A812F3">
            <w:pPr>
              <w:jc w:val="center"/>
            </w:pPr>
            <w:r w:rsidRPr="003F496A">
              <w:t>1</w:t>
            </w:r>
          </w:p>
        </w:tc>
        <w:tc>
          <w:tcPr>
            <w:tcW w:w="998" w:type="dxa"/>
          </w:tcPr>
          <w:p w:rsidR="009C3658" w:rsidRPr="003F496A" w:rsidRDefault="009C3658" w:rsidP="00A812F3">
            <w:pPr>
              <w:jc w:val="center"/>
            </w:pPr>
            <w:r w:rsidRPr="003F496A">
              <w:t>0/11</w:t>
            </w:r>
          </w:p>
        </w:tc>
        <w:tc>
          <w:tcPr>
            <w:tcW w:w="725" w:type="dxa"/>
          </w:tcPr>
          <w:p w:rsidR="009C3658" w:rsidRPr="003F496A" w:rsidRDefault="009C3658" w:rsidP="00A812F3">
            <w:pPr>
              <w:jc w:val="center"/>
            </w:pPr>
            <w:r w:rsidRPr="003F496A">
              <w:t>100</w:t>
            </w:r>
          </w:p>
        </w:tc>
        <w:tc>
          <w:tcPr>
            <w:tcW w:w="867" w:type="dxa"/>
          </w:tcPr>
          <w:p w:rsidR="009C3658" w:rsidRPr="003F496A" w:rsidRDefault="009C3658" w:rsidP="00A812F3">
            <w:pPr>
              <w:pStyle w:val="25"/>
              <w:rPr>
                <w:b w:val="0"/>
              </w:rPr>
            </w:pPr>
            <w:r w:rsidRPr="003F496A">
              <w:rPr>
                <w:b w:val="0"/>
              </w:rPr>
              <w:t>6</w:t>
            </w:r>
          </w:p>
        </w:tc>
        <w:tc>
          <w:tcPr>
            <w:tcW w:w="896" w:type="dxa"/>
          </w:tcPr>
          <w:p w:rsidR="009C3658" w:rsidRPr="003F496A" w:rsidRDefault="009C3658" w:rsidP="00A812F3">
            <w:pPr>
              <w:pStyle w:val="25"/>
              <w:rPr>
                <w:b w:val="0"/>
              </w:rPr>
            </w:pPr>
            <w:r w:rsidRPr="003F496A">
              <w:rPr>
                <w:b w:val="0"/>
              </w:rPr>
              <w:t>67%</w:t>
            </w:r>
          </w:p>
          <w:p w:rsidR="009C3658" w:rsidRPr="003F496A" w:rsidRDefault="009C3658" w:rsidP="00A812F3">
            <w:pPr>
              <w:pStyle w:val="25"/>
              <w:rPr>
                <w:b w:val="0"/>
              </w:rPr>
            </w:pPr>
            <w:r w:rsidRPr="003F496A">
              <w:rPr>
                <w:b w:val="0"/>
              </w:rPr>
              <w:t>17б.</w:t>
            </w:r>
          </w:p>
        </w:tc>
        <w:tc>
          <w:tcPr>
            <w:tcW w:w="725" w:type="dxa"/>
          </w:tcPr>
          <w:p w:rsidR="009C3658" w:rsidRPr="003F496A" w:rsidRDefault="009C3658" w:rsidP="00A812F3">
            <w:pPr>
              <w:pStyle w:val="25"/>
              <w:rPr>
                <w:b w:val="0"/>
              </w:rPr>
            </w:pPr>
            <w:r w:rsidRPr="003F496A">
              <w:rPr>
                <w:b w:val="0"/>
              </w:rPr>
              <w:t>100%</w:t>
            </w:r>
          </w:p>
        </w:tc>
      </w:tr>
      <w:tr w:rsidR="003F496A" w:rsidRPr="003F496A" w:rsidTr="00A812F3">
        <w:tc>
          <w:tcPr>
            <w:tcW w:w="1421" w:type="dxa"/>
          </w:tcPr>
          <w:p w:rsidR="009C3658" w:rsidRPr="003F496A" w:rsidRDefault="009C3658" w:rsidP="00A812F3">
            <w:pPr>
              <w:jc w:val="both"/>
            </w:pPr>
            <w:r w:rsidRPr="003F496A">
              <w:t>История</w:t>
            </w:r>
          </w:p>
        </w:tc>
        <w:tc>
          <w:tcPr>
            <w:tcW w:w="867" w:type="dxa"/>
          </w:tcPr>
          <w:p w:rsidR="009C3658" w:rsidRPr="003F496A" w:rsidRDefault="009C3658" w:rsidP="00A812F3">
            <w:pPr>
              <w:jc w:val="center"/>
            </w:pPr>
          </w:p>
        </w:tc>
        <w:tc>
          <w:tcPr>
            <w:tcW w:w="669" w:type="dxa"/>
          </w:tcPr>
          <w:p w:rsidR="009C3658" w:rsidRPr="003F496A" w:rsidRDefault="009C3658" w:rsidP="00A812F3">
            <w:pPr>
              <w:jc w:val="center"/>
            </w:pPr>
          </w:p>
        </w:tc>
        <w:tc>
          <w:tcPr>
            <w:tcW w:w="867" w:type="dxa"/>
          </w:tcPr>
          <w:p w:rsidR="009C3658" w:rsidRPr="003F496A" w:rsidRDefault="009C3658" w:rsidP="00A812F3">
            <w:pPr>
              <w:jc w:val="center"/>
            </w:pPr>
          </w:p>
        </w:tc>
        <w:tc>
          <w:tcPr>
            <w:tcW w:w="669" w:type="dxa"/>
          </w:tcPr>
          <w:p w:rsidR="009C3658" w:rsidRPr="003F496A" w:rsidRDefault="009C3658" w:rsidP="00A812F3">
            <w:pPr>
              <w:jc w:val="center"/>
            </w:pPr>
          </w:p>
        </w:tc>
        <w:tc>
          <w:tcPr>
            <w:tcW w:w="867" w:type="dxa"/>
          </w:tcPr>
          <w:p w:rsidR="009C3658" w:rsidRPr="003F496A" w:rsidRDefault="009C3658" w:rsidP="00A812F3">
            <w:pPr>
              <w:jc w:val="center"/>
            </w:pPr>
            <w:r w:rsidRPr="003F496A">
              <w:t>1</w:t>
            </w:r>
          </w:p>
        </w:tc>
        <w:tc>
          <w:tcPr>
            <w:tcW w:w="998" w:type="dxa"/>
          </w:tcPr>
          <w:p w:rsidR="009C3658" w:rsidRPr="003F496A" w:rsidRDefault="009C3658" w:rsidP="00A812F3">
            <w:pPr>
              <w:jc w:val="center"/>
            </w:pPr>
            <w:r w:rsidRPr="003F496A">
              <w:t>0/17</w:t>
            </w:r>
          </w:p>
        </w:tc>
        <w:tc>
          <w:tcPr>
            <w:tcW w:w="725" w:type="dxa"/>
          </w:tcPr>
          <w:p w:rsidR="009C3658" w:rsidRPr="003F496A" w:rsidRDefault="009C3658" w:rsidP="00A812F3">
            <w:pPr>
              <w:jc w:val="center"/>
            </w:pPr>
            <w:r w:rsidRPr="003F496A">
              <w:t>100</w:t>
            </w:r>
          </w:p>
        </w:tc>
        <w:tc>
          <w:tcPr>
            <w:tcW w:w="867" w:type="dxa"/>
          </w:tcPr>
          <w:p w:rsidR="009C3658" w:rsidRPr="003F496A" w:rsidRDefault="009C3658" w:rsidP="00A812F3">
            <w:pPr>
              <w:pStyle w:val="25"/>
            </w:pPr>
            <w:r w:rsidRPr="003F496A">
              <w:t>-</w:t>
            </w:r>
          </w:p>
        </w:tc>
        <w:tc>
          <w:tcPr>
            <w:tcW w:w="896" w:type="dxa"/>
          </w:tcPr>
          <w:p w:rsidR="009C3658" w:rsidRPr="003F496A" w:rsidRDefault="009C3658" w:rsidP="00A812F3">
            <w:pPr>
              <w:pStyle w:val="25"/>
            </w:pPr>
          </w:p>
        </w:tc>
        <w:tc>
          <w:tcPr>
            <w:tcW w:w="725" w:type="dxa"/>
          </w:tcPr>
          <w:p w:rsidR="009C3658" w:rsidRPr="003F496A" w:rsidRDefault="009C3658" w:rsidP="00A812F3">
            <w:pPr>
              <w:pStyle w:val="25"/>
            </w:pPr>
          </w:p>
        </w:tc>
      </w:tr>
      <w:tr w:rsidR="003F496A" w:rsidRPr="003F496A" w:rsidTr="00A812F3">
        <w:tc>
          <w:tcPr>
            <w:tcW w:w="1421" w:type="dxa"/>
          </w:tcPr>
          <w:p w:rsidR="009C3658" w:rsidRPr="003F496A" w:rsidRDefault="009C3658" w:rsidP="00A812F3">
            <w:pPr>
              <w:jc w:val="both"/>
            </w:pPr>
            <w:r w:rsidRPr="003F496A">
              <w:t>Обществознание</w:t>
            </w:r>
          </w:p>
        </w:tc>
        <w:tc>
          <w:tcPr>
            <w:tcW w:w="867" w:type="dxa"/>
          </w:tcPr>
          <w:p w:rsidR="009C3658" w:rsidRPr="003F496A" w:rsidRDefault="009C3658" w:rsidP="00A812F3">
            <w:pPr>
              <w:jc w:val="center"/>
            </w:pPr>
          </w:p>
        </w:tc>
        <w:tc>
          <w:tcPr>
            <w:tcW w:w="669" w:type="dxa"/>
          </w:tcPr>
          <w:p w:rsidR="009C3658" w:rsidRPr="003F496A" w:rsidRDefault="009C3658" w:rsidP="00A812F3">
            <w:pPr>
              <w:jc w:val="center"/>
            </w:pPr>
          </w:p>
        </w:tc>
        <w:tc>
          <w:tcPr>
            <w:tcW w:w="867" w:type="dxa"/>
          </w:tcPr>
          <w:p w:rsidR="009C3658" w:rsidRPr="003F496A" w:rsidRDefault="009C3658" w:rsidP="00A812F3">
            <w:pPr>
              <w:jc w:val="center"/>
            </w:pPr>
            <w:r w:rsidRPr="003F496A">
              <w:t>1 чел.</w:t>
            </w:r>
          </w:p>
          <w:p w:rsidR="009C3658" w:rsidRPr="003F496A" w:rsidRDefault="009C3658" w:rsidP="00A812F3">
            <w:pPr>
              <w:jc w:val="center"/>
            </w:pPr>
            <w:r w:rsidRPr="003F496A">
              <w:t>в форме ОГЭ</w:t>
            </w:r>
          </w:p>
        </w:tc>
        <w:tc>
          <w:tcPr>
            <w:tcW w:w="669" w:type="dxa"/>
          </w:tcPr>
          <w:p w:rsidR="009C3658" w:rsidRPr="003F496A" w:rsidRDefault="009C3658" w:rsidP="00A812F3">
            <w:pPr>
              <w:jc w:val="center"/>
            </w:pPr>
            <w:r w:rsidRPr="003F496A">
              <w:t>100%</w:t>
            </w:r>
          </w:p>
        </w:tc>
        <w:tc>
          <w:tcPr>
            <w:tcW w:w="867" w:type="dxa"/>
          </w:tcPr>
          <w:p w:rsidR="009C3658" w:rsidRPr="003F496A" w:rsidRDefault="009C3658" w:rsidP="00A812F3">
            <w:pPr>
              <w:jc w:val="center"/>
            </w:pPr>
            <w:r w:rsidRPr="003F496A">
              <w:t>71</w:t>
            </w:r>
          </w:p>
        </w:tc>
        <w:tc>
          <w:tcPr>
            <w:tcW w:w="998" w:type="dxa"/>
          </w:tcPr>
          <w:p w:rsidR="009C3658" w:rsidRPr="003F496A" w:rsidRDefault="009C3658" w:rsidP="00A812F3">
            <w:pPr>
              <w:jc w:val="center"/>
            </w:pPr>
            <w:r w:rsidRPr="003F496A">
              <w:t>59/26</w:t>
            </w:r>
          </w:p>
        </w:tc>
        <w:tc>
          <w:tcPr>
            <w:tcW w:w="725" w:type="dxa"/>
          </w:tcPr>
          <w:p w:rsidR="009C3658" w:rsidRPr="003F496A" w:rsidRDefault="009C3658" w:rsidP="00A812F3">
            <w:pPr>
              <w:jc w:val="center"/>
            </w:pPr>
            <w:r w:rsidRPr="003F496A">
              <w:t>97</w:t>
            </w:r>
          </w:p>
        </w:tc>
        <w:tc>
          <w:tcPr>
            <w:tcW w:w="867" w:type="dxa"/>
          </w:tcPr>
          <w:p w:rsidR="009C3658" w:rsidRPr="003F496A" w:rsidRDefault="009C3658" w:rsidP="00A812F3">
            <w:pPr>
              <w:pStyle w:val="25"/>
              <w:rPr>
                <w:b w:val="0"/>
              </w:rPr>
            </w:pPr>
            <w:r w:rsidRPr="003F496A">
              <w:rPr>
                <w:b w:val="0"/>
              </w:rPr>
              <w:t>47</w:t>
            </w:r>
          </w:p>
        </w:tc>
        <w:tc>
          <w:tcPr>
            <w:tcW w:w="896" w:type="dxa"/>
          </w:tcPr>
          <w:p w:rsidR="009C3658" w:rsidRPr="003F496A" w:rsidRDefault="009C3658" w:rsidP="00A812F3">
            <w:pPr>
              <w:pStyle w:val="25"/>
              <w:rPr>
                <w:b w:val="0"/>
              </w:rPr>
            </w:pPr>
            <w:r w:rsidRPr="003F496A">
              <w:rPr>
                <w:b w:val="0"/>
              </w:rPr>
              <w:t>60%</w:t>
            </w:r>
          </w:p>
          <w:p w:rsidR="009C3658" w:rsidRPr="003F496A" w:rsidRDefault="009C3658" w:rsidP="00A812F3">
            <w:pPr>
              <w:pStyle w:val="25"/>
            </w:pPr>
            <w:r w:rsidRPr="003F496A">
              <w:rPr>
                <w:b w:val="0"/>
              </w:rPr>
              <w:t>26б.</w:t>
            </w:r>
          </w:p>
        </w:tc>
        <w:tc>
          <w:tcPr>
            <w:tcW w:w="725" w:type="dxa"/>
          </w:tcPr>
          <w:p w:rsidR="009C3658" w:rsidRPr="003F496A" w:rsidRDefault="009C3658" w:rsidP="00A812F3">
            <w:pPr>
              <w:pStyle w:val="25"/>
              <w:rPr>
                <w:b w:val="0"/>
              </w:rPr>
            </w:pPr>
            <w:r w:rsidRPr="003F496A">
              <w:rPr>
                <w:b w:val="0"/>
              </w:rPr>
              <w:t>100%</w:t>
            </w:r>
          </w:p>
        </w:tc>
      </w:tr>
      <w:tr w:rsidR="003F496A" w:rsidRPr="003F496A" w:rsidTr="00A812F3">
        <w:trPr>
          <w:trHeight w:val="357"/>
        </w:trPr>
        <w:tc>
          <w:tcPr>
            <w:tcW w:w="1421" w:type="dxa"/>
          </w:tcPr>
          <w:p w:rsidR="009C3658" w:rsidRPr="003F496A" w:rsidRDefault="009C3658" w:rsidP="00A812F3">
            <w:pPr>
              <w:jc w:val="both"/>
            </w:pPr>
            <w:r w:rsidRPr="003F496A">
              <w:t>География</w:t>
            </w:r>
          </w:p>
        </w:tc>
        <w:tc>
          <w:tcPr>
            <w:tcW w:w="867" w:type="dxa"/>
          </w:tcPr>
          <w:p w:rsidR="009C3658" w:rsidRPr="003F496A" w:rsidRDefault="009C3658" w:rsidP="00A812F3">
            <w:pPr>
              <w:jc w:val="center"/>
            </w:pPr>
          </w:p>
        </w:tc>
        <w:tc>
          <w:tcPr>
            <w:tcW w:w="669" w:type="dxa"/>
          </w:tcPr>
          <w:p w:rsidR="009C3658" w:rsidRPr="003F496A" w:rsidRDefault="009C3658" w:rsidP="00A812F3">
            <w:pPr>
              <w:jc w:val="center"/>
            </w:pPr>
          </w:p>
        </w:tc>
        <w:tc>
          <w:tcPr>
            <w:tcW w:w="867" w:type="dxa"/>
          </w:tcPr>
          <w:p w:rsidR="009C3658" w:rsidRPr="003F496A" w:rsidRDefault="009C3658" w:rsidP="00A812F3">
            <w:pPr>
              <w:jc w:val="center"/>
            </w:pPr>
          </w:p>
        </w:tc>
        <w:tc>
          <w:tcPr>
            <w:tcW w:w="669" w:type="dxa"/>
          </w:tcPr>
          <w:p w:rsidR="009C3658" w:rsidRPr="003F496A" w:rsidRDefault="009C3658" w:rsidP="00A812F3">
            <w:pPr>
              <w:jc w:val="center"/>
            </w:pPr>
          </w:p>
        </w:tc>
        <w:tc>
          <w:tcPr>
            <w:tcW w:w="867" w:type="dxa"/>
          </w:tcPr>
          <w:p w:rsidR="009C3658" w:rsidRPr="003F496A" w:rsidRDefault="009C3658" w:rsidP="00A812F3">
            <w:pPr>
              <w:jc w:val="center"/>
            </w:pPr>
            <w:r w:rsidRPr="003F496A">
              <w:t>49</w:t>
            </w:r>
          </w:p>
        </w:tc>
        <w:tc>
          <w:tcPr>
            <w:tcW w:w="998" w:type="dxa"/>
          </w:tcPr>
          <w:p w:rsidR="009C3658" w:rsidRPr="003F496A" w:rsidRDefault="009C3658" w:rsidP="00A812F3">
            <w:pPr>
              <w:jc w:val="center"/>
            </w:pPr>
            <w:r w:rsidRPr="003F496A">
              <w:t>33/16</w:t>
            </w:r>
          </w:p>
        </w:tc>
        <w:tc>
          <w:tcPr>
            <w:tcW w:w="725" w:type="dxa"/>
          </w:tcPr>
          <w:p w:rsidR="009C3658" w:rsidRPr="003F496A" w:rsidRDefault="009C3658" w:rsidP="00A812F3">
            <w:pPr>
              <w:jc w:val="center"/>
            </w:pPr>
            <w:r w:rsidRPr="003F496A">
              <w:t>67</w:t>
            </w:r>
          </w:p>
        </w:tc>
        <w:tc>
          <w:tcPr>
            <w:tcW w:w="867" w:type="dxa"/>
          </w:tcPr>
          <w:p w:rsidR="009C3658" w:rsidRPr="003F496A" w:rsidRDefault="009C3658" w:rsidP="00A812F3">
            <w:pPr>
              <w:pStyle w:val="25"/>
              <w:rPr>
                <w:b w:val="0"/>
              </w:rPr>
            </w:pPr>
            <w:r w:rsidRPr="003F496A">
              <w:rPr>
                <w:b w:val="0"/>
              </w:rPr>
              <w:t>30</w:t>
            </w:r>
          </w:p>
        </w:tc>
        <w:tc>
          <w:tcPr>
            <w:tcW w:w="896" w:type="dxa"/>
          </w:tcPr>
          <w:p w:rsidR="009C3658" w:rsidRPr="003F496A" w:rsidRDefault="009C3658" w:rsidP="00A812F3">
            <w:pPr>
              <w:pStyle w:val="25"/>
              <w:rPr>
                <w:b w:val="0"/>
              </w:rPr>
            </w:pPr>
            <w:r w:rsidRPr="003F496A">
              <w:rPr>
                <w:b w:val="0"/>
              </w:rPr>
              <w:t>67%</w:t>
            </w:r>
          </w:p>
          <w:p w:rsidR="009C3658" w:rsidRPr="003F496A" w:rsidRDefault="009C3658" w:rsidP="00A812F3">
            <w:pPr>
              <w:pStyle w:val="25"/>
              <w:rPr>
                <w:b w:val="0"/>
              </w:rPr>
            </w:pPr>
            <w:r w:rsidRPr="003F496A">
              <w:rPr>
                <w:b w:val="0"/>
              </w:rPr>
              <w:t>21б.</w:t>
            </w:r>
          </w:p>
        </w:tc>
        <w:tc>
          <w:tcPr>
            <w:tcW w:w="725" w:type="dxa"/>
          </w:tcPr>
          <w:p w:rsidR="009C3658" w:rsidRPr="003F496A" w:rsidRDefault="009C3658" w:rsidP="00A812F3">
            <w:pPr>
              <w:pStyle w:val="25"/>
              <w:rPr>
                <w:b w:val="0"/>
              </w:rPr>
            </w:pPr>
            <w:r w:rsidRPr="003F496A">
              <w:rPr>
                <w:b w:val="0"/>
              </w:rPr>
              <w:t>100%</w:t>
            </w:r>
          </w:p>
        </w:tc>
      </w:tr>
      <w:tr w:rsidR="003F496A" w:rsidRPr="003F496A" w:rsidTr="00A812F3">
        <w:tc>
          <w:tcPr>
            <w:tcW w:w="1421" w:type="dxa"/>
          </w:tcPr>
          <w:p w:rsidR="009C3658" w:rsidRPr="003F496A" w:rsidRDefault="009C3658" w:rsidP="00A812F3">
            <w:pPr>
              <w:jc w:val="both"/>
            </w:pPr>
            <w:r w:rsidRPr="003F496A">
              <w:t>Биология</w:t>
            </w:r>
          </w:p>
        </w:tc>
        <w:tc>
          <w:tcPr>
            <w:tcW w:w="867" w:type="dxa"/>
          </w:tcPr>
          <w:p w:rsidR="009C3658" w:rsidRPr="003F496A" w:rsidRDefault="009C3658" w:rsidP="00A812F3">
            <w:pPr>
              <w:jc w:val="center"/>
            </w:pPr>
            <w:r w:rsidRPr="003F496A">
              <w:t>1 чел.</w:t>
            </w:r>
          </w:p>
          <w:p w:rsidR="009C3658" w:rsidRPr="003F496A" w:rsidRDefault="009C3658" w:rsidP="00A812F3">
            <w:pPr>
              <w:jc w:val="center"/>
            </w:pPr>
            <w:r w:rsidRPr="003F496A">
              <w:t>в форме ОГЭ</w:t>
            </w:r>
          </w:p>
        </w:tc>
        <w:tc>
          <w:tcPr>
            <w:tcW w:w="669" w:type="dxa"/>
          </w:tcPr>
          <w:p w:rsidR="009C3658" w:rsidRPr="003F496A" w:rsidRDefault="009C3658" w:rsidP="00A812F3">
            <w:pPr>
              <w:jc w:val="center"/>
            </w:pPr>
            <w:r w:rsidRPr="003F496A">
              <w:t>100%</w:t>
            </w:r>
          </w:p>
        </w:tc>
        <w:tc>
          <w:tcPr>
            <w:tcW w:w="867" w:type="dxa"/>
          </w:tcPr>
          <w:p w:rsidR="009C3658" w:rsidRPr="003F496A" w:rsidRDefault="009C3658" w:rsidP="00A812F3">
            <w:pPr>
              <w:jc w:val="center"/>
            </w:pPr>
          </w:p>
        </w:tc>
        <w:tc>
          <w:tcPr>
            <w:tcW w:w="669" w:type="dxa"/>
          </w:tcPr>
          <w:p w:rsidR="009C3658" w:rsidRPr="003F496A" w:rsidRDefault="009C3658" w:rsidP="00A812F3">
            <w:pPr>
              <w:jc w:val="center"/>
            </w:pPr>
          </w:p>
        </w:tc>
        <w:tc>
          <w:tcPr>
            <w:tcW w:w="867" w:type="dxa"/>
          </w:tcPr>
          <w:p w:rsidR="009C3658" w:rsidRPr="003F496A" w:rsidRDefault="009C3658" w:rsidP="00A812F3">
            <w:pPr>
              <w:jc w:val="center"/>
            </w:pPr>
            <w:r w:rsidRPr="003F496A">
              <w:t>16</w:t>
            </w:r>
          </w:p>
        </w:tc>
        <w:tc>
          <w:tcPr>
            <w:tcW w:w="998" w:type="dxa"/>
          </w:tcPr>
          <w:p w:rsidR="009C3658" w:rsidRPr="003F496A" w:rsidRDefault="009C3658" w:rsidP="00A812F3">
            <w:pPr>
              <w:jc w:val="center"/>
            </w:pPr>
            <w:r w:rsidRPr="003F496A">
              <w:t>63/29</w:t>
            </w:r>
          </w:p>
        </w:tc>
        <w:tc>
          <w:tcPr>
            <w:tcW w:w="725" w:type="dxa"/>
          </w:tcPr>
          <w:p w:rsidR="009C3658" w:rsidRPr="003F496A" w:rsidRDefault="009C3658" w:rsidP="00A812F3">
            <w:pPr>
              <w:jc w:val="center"/>
            </w:pPr>
            <w:r w:rsidRPr="003F496A">
              <w:t>100</w:t>
            </w:r>
          </w:p>
        </w:tc>
        <w:tc>
          <w:tcPr>
            <w:tcW w:w="867" w:type="dxa"/>
          </w:tcPr>
          <w:p w:rsidR="009C3658" w:rsidRPr="003F496A" w:rsidRDefault="009C3658" w:rsidP="00A812F3">
            <w:pPr>
              <w:pStyle w:val="25"/>
              <w:rPr>
                <w:b w:val="0"/>
              </w:rPr>
            </w:pPr>
            <w:r w:rsidRPr="003F496A">
              <w:rPr>
                <w:b w:val="0"/>
              </w:rPr>
              <w:t>30</w:t>
            </w:r>
          </w:p>
        </w:tc>
        <w:tc>
          <w:tcPr>
            <w:tcW w:w="896" w:type="dxa"/>
          </w:tcPr>
          <w:p w:rsidR="009C3658" w:rsidRPr="003F496A" w:rsidRDefault="009C3658" w:rsidP="00A812F3">
            <w:pPr>
              <w:pStyle w:val="25"/>
              <w:rPr>
                <w:b w:val="0"/>
              </w:rPr>
            </w:pPr>
            <w:r w:rsidRPr="003F496A">
              <w:rPr>
                <w:b w:val="0"/>
              </w:rPr>
              <w:t>30%</w:t>
            </w:r>
          </w:p>
          <w:p w:rsidR="009C3658" w:rsidRPr="003F496A" w:rsidRDefault="009C3658" w:rsidP="00A812F3">
            <w:pPr>
              <w:pStyle w:val="25"/>
              <w:rPr>
                <w:b w:val="0"/>
              </w:rPr>
            </w:pPr>
            <w:r w:rsidRPr="003F496A">
              <w:rPr>
                <w:b w:val="0"/>
              </w:rPr>
              <w:t>22б.</w:t>
            </w:r>
          </w:p>
        </w:tc>
        <w:tc>
          <w:tcPr>
            <w:tcW w:w="725" w:type="dxa"/>
          </w:tcPr>
          <w:p w:rsidR="009C3658" w:rsidRPr="003F496A" w:rsidRDefault="009C3658" w:rsidP="00A812F3">
            <w:pPr>
              <w:pStyle w:val="25"/>
              <w:rPr>
                <w:b w:val="0"/>
              </w:rPr>
            </w:pPr>
            <w:r w:rsidRPr="003F496A">
              <w:rPr>
                <w:b w:val="0"/>
              </w:rPr>
              <w:t>100%</w:t>
            </w:r>
          </w:p>
        </w:tc>
      </w:tr>
      <w:tr w:rsidR="003F496A" w:rsidRPr="003F496A" w:rsidTr="00A812F3">
        <w:tc>
          <w:tcPr>
            <w:tcW w:w="1421" w:type="dxa"/>
          </w:tcPr>
          <w:p w:rsidR="009C3658" w:rsidRPr="003F496A" w:rsidRDefault="009C3658" w:rsidP="00A812F3">
            <w:pPr>
              <w:jc w:val="both"/>
            </w:pPr>
            <w:r w:rsidRPr="003F496A">
              <w:t>Физика</w:t>
            </w:r>
          </w:p>
        </w:tc>
        <w:tc>
          <w:tcPr>
            <w:tcW w:w="867" w:type="dxa"/>
          </w:tcPr>
          <w:p w:rsidR="009C3658" w:rsidRPr="003F496A" w:rsidRDefault="009C3658" w:rsidP="00A812F3">
            <w:pPr>
              <w:jc w:val="center"/>
            </w:pPr>
            <w:r w:rsidRPr="003F496A">
              <w:t>1 чел.</w:t>
            </w:r>
          </w:p>
          <w:p w:rsidR="009C3658" w:rsidRPr="003F496A" w:rsidRDefault="009C3658" w:rsidP="00A812F3">
            <w:pPr>
              <w:jc w:val="center"/>
            </w:pPr>
            <w:r w:rsidRPr="003F496A">
              <w:t>в форме ОГЭ</w:t>
            </w:r>
          </w:p>
        </w:tc>
        <w:tc>
          <w:tcPr>
            <w:tcW w:w="669" w:type="dxa"/>
          </w:tcPr>
          <w:p w:rsidR="009C3658" w:rsidRPr="003F496A" w:rsidRDefault="009C3658" w:rsidP="00A812F3">
            <w:pPr>
              <w:jc w:val="center"/>
            </w:pPr>
            <w:r w:rsidRPr="003F496A">
              <w:t>100%</w:t>
            </w:r>
          </w:p>
        </w:tc>
        <w:tc>
          <w:tcPr>
            <w:tcW w:w="867" w:type="dxa"/>
          </w:tcPr>
          <w:p w:rsidR="009C3658" w:rsidRPr="003F496A" w:rsidRDefault="009C3658" w:rsidP="00A812F3">
            <w:pPr>
              <w:jc w:val="center"/>
            </w:pPr>
            <w:r w:rsidRPr="003F496A">
              <w:t>2 чел.</w:t>
            </w:r>
          </w:p>
          <w:p w:rsidR="009C3658" w:rsidRPr="003F496A" w:rsidRDefault="009C3658" w:rsidP="00A812F3">
            <w:pPr>
              <w:jc w:val="center"/>
            </w:pPr>
            <w:r w:rsidRPr="003F496A">
              <w:t>в форме ОГЭ</w:t>
            </w:r>
          </w:p>
        </w:tc>
        <w:tc>
          <w:tcPr>
            <w:tcW w:w="669" w:type="dxa"/>
          </w:tcPr>
          <w:p w:rsidR="009C3658" w:rsidRPr="003F496A" w:rsidRDefault="009C3658" w:rsidP="00A812F3">
            <w:pPr>
              <w:jc w:val="center"/>
            </w:pPr>
            <w:r w:rsidRPr="003F496A">
              <w:t>50%</w:t>
            </w:r>
          </w:p>
        </w:tc>
        <w:tc>
          <w:tcPr>
            <w:tcW w:w="867" w:type="dxa"/>
          </w:tcPr>
          <w:p w:rsidR="009C3658" w:rsidRPr="003F496A" w:rsidRDefault="009C3658" w:rsidP="00A812F3">
            <w:pPr>
              <w:jc w:val="center"/>
            </w:pPr>
            <w:r w:rsidRPr="003F496A">
              <w:t>11</w:t>
            </w:r>
          </w:p>
        </w:tc>
        <w:tc>
          <w:tcPr>
            <w:tcW w:w="998" w:type="dxa"/>
          </w:tcPr>
          <w:p w:rsidR="009C3658" w:rsidRPr="003F496A" w:rsidRDefault="009C3658" w:rsidP="00A812F3">
            <w:pPr>
              <w:jc w:val="center"/>
            </w:pPr>
            <w:r w:rsidRPr="003F496A">
              <w:t>18/15,9</w:t>
            </w:r>
          </w:p>
        </w:tc>
        <w:tc>
          <w:tcPr>
            <w:tcW w:w="725" w:type="dxa"/>
          </w:tcPr>
          <w:p w:rsidR="009C3658" w:rsidRPr="003F496A" w:rsidRDefault="009C3658" w:rsidP="00A812F3">
            <w:pPr>
              <w:jc w:val="center"/>
            </w:pPr>
            <w:r w:rsidRPr="003F496A">
              <w:t>100</w:t>
            </w:r>
          </w:p>
        </w:tc>
        <w:tc>
          <w:tcPr>
            <w:tcW w:w="867" w:type="dxa"/>
          </w:tcPr>
          <w:p w:rsidR="009C3658" w:rsidRPr="003F496A" w:rsidRDefault="009C3658" w:rsidP="00A812F3">
            <w:pPr>
              <w:pStyle w:val="25"/>
              <w:rPr>
                <w:b w:val="0"/>
              </w:rPr>
            </w:pPr>
            <w:r w:rsidRPr="003F496A">
              <w:rPr>
                <w:b w:val="0"/>
              </w:rPr>
              <w:t>7</w:t>
            </w:r>
          </w:p>
        </w:tc>
        <w:tc>
          <w:tcPr>
            <w:tcW w:w="896" w:type="dxa"/>
          </w:tcPr>
          <w:p w:rsidR="009C3658" w:rsidRPr="003F496A" w:rsidRDefault="009C3658" w:rsidP="00A812F3">
            <w:pPr>
              <w:pStyle w:val="25"/>
              <w:rPr>
                <w:b w:val="0"/>
              </w:rPr>
            </w:pPr>
            <w:r w:rsidRPr="003F496A">
              <w:rPr>
                <w:b w:val="0"/>
              </w:rPr>
              <w:t>43%</w:t>
            </w:r>
          </w:p>
          <w:p w:rsidR="009C3658" w:rsidRPr="003F496A" w:rsidRDefault="009C3658" w:rsidP="00A812F3">
            <w:pPr>
              <w:pStyle w:val="25"/>
              <w:rPr>
                <w:b w:val="0"/>
              </w:rPr>
            </w:pPr>
            <w:r w:rsidRPr="003F496A">
              <w:rPr>
                <w:b w:val="0"/>
              </w:rPr>
              <w:t>19б.</w:t>
            </w:r>
          </w:p>
        </w:tc>
        <w:tc>
          <w:tcPr>
            <w:tcW w:w="725" w:type="dxa"/>
          </w:tcPr>
          <w:p w:rsidR="009C3658" w:rsidRPr="003F496A" w:rsidRDefault="009C3658" w:rsidP="00A812F3">
            <w:pPr>
              <w:pStyle w:val="25"/>
              <w:rPr>
                <w:b w:val="0"/>
              </w:rPr>
            </w:pPr>
            <w:r w:rsidRPr="003F496A">
              <w:rPr>
                <w:b w:val="0"/>
              </w:rPr>
              <w:t>100%</w:t>
            </w:r>
          </w:p>
        </w:tc>
      </w:tr>
      <w:tr w:rsidR="003F496A" w:rsidRPr="003F496A" w:rsidTr="00A812F3">
        <w:tc>
          <w:tcPr>
            <w:tcW w:w="1421" w:type="dxa"/>
          </w:tcPr>
          <w:p w:rsidR="009C3658" w:rsidRPr="003F496A" w:rsidRDefault="009C3658" w:rsidP="00A812F3">
            <w:pPr>
              <w:jc w:val="both"/>
            </w:pPr>
            <w:r w:rsidRPr="003F496A">
              <w:t>Химия</w:t>
            </w:r>
          </w:p>
        </w:tc>
        <w:tc>
          <w:tcPr>
            <w:tcW w:w="867" w:type="dxa"/>
          </w:tcPr>
          <w:p w:rsidR="009C3658" w:rsidRPr="003F496A" w:rsidRDefault="009C3658" w:rsidP="00A812F3">
            <w:pPr>
              <w:jc w:val="center"/>
            </w:pPr>
            <w:r w:rsidRPr="003F496A">
              <w:t>1 чел.</w:t>
            </w:r>
          </w:p>
          <w:p w:rsidR="009C3658" w:rsidRPr="003F496A" w:rsidRDefault="009C3658" w:rsidP="00A812F3">
            <w:pPr>
              <w:jc w:val="center"/>
            </w:pPr>
            <w:r w:rsidRPr="003F496A">
              <w:t>в форме ОГЭ</w:t>
            </w:r>
          </w:p>
        </w:tc>
        <w:tc>
          <w:tcPr>
            <w:tcW w:w="669" w:type="dxa"/>
          </w:tcPr>
          <w:p w:rsidR="009C3658" w:rsidRPr="003F496A" w:rsidRDefault="009C3658" w:rsidP="00A812F3">
            <w:pPr>
              <w:jc w:val="center"/>
            </w:pPr>
            <w:r w:rsidRPr="003F496A">
              <w:t>0%</w:t>
            </w:r>
          </w:p>
        </w:tc>
        <w:tc>
          <w:tcPr>
            <w:tcW w:w="867" w:type="dxa"/>
          </w:tcPr>
          <w:p w:rsidR="009C3658" w:rsidRPr="003F496A" w:rsidRDefault="009C3658" w:rsidP="00A812F3">
            <w:pPr>
              <w:jc w:val="center"/>
            </w:pPr>
          </w:p>
        </w:tc>
        <w:tc>
          <w:tcPr>
            <w:tcW w:w="669" w:type="dxa"/>
          </w:tcPr>
          <w:p w:rsidR="009C3658" w:rsidRPr="003F496A" w:rsidRDefault="009C3658" w:rsidP="00A812F3">
            <w:pPr>
              <w:jc w:val="center"/>
            </w:pPr>
          </w:p>
        </w:tc>
        <w:tc>
          <w:tcPr>
            <w:tcW w:w="867" w:type="dxa"/>
          </w:tcPr>
          <w:p w:rsidR="009C3658" w:rsidRPr="003F496A" w:rsidRDefault="009C3658" w:rsidP="00A812F3">
            <w:pPr>
              <w:jc w:val="center"/>
            </w:pPr>
            <w:r w:rsidRPr="003F496A">
              <w:t>9</w:t>
            </w:r>
          </w:p>
        </w:tc>
        <w:tc>
          <w:tcPr>
            <w:tcW w:w="998" w:type="dxa"/>
          </w:tcPr>
          <w:p w:rsidR="009C3658" w:rsidRPr="003F496A" w:rsidRDefault="009C3658" w:rsidP="00A812F3">
            <w:pPr>
              <w:jc w:val="center"/>
            </w:pPr>
            <w:r w:rsidRPr="003F496A">
              <w:t>100/27,44</w:t>
            </w:r>
          </w:p>
        </w:tc>
        <w:tc>
          <w:tcPr>
            <w:tcW w:w="725" w:type="dxa"/>
          </w:tcPr>
          <w:p w:rsidR="009C3658" w:rsidRPr="003F496A" w:rsidRDefault="009C3658" w:rsidP="00A812F3">
            <w:pPr>
              <w:jc w:val="center"/>
            </w:pPr>
            <w:r w:rsidRPr="003F496A">
              <w:t>100</w:t>
            </w:r>
          </w:p>
        </w:tc>
        <w:tc>
          <w:tcPr>
            <w:tcW w:w="867" w:type="dxa"/>
          </w:tcPr>
          <w:p w:rsidR="009C3658" w:rsidRPr="003F496A" w:rsidRDefault="009C3658" w:rsidP="00A812F3">
            <w:pPr>
              <w:pStyle w:val="25"/>
              <w:rPr>
                <w:b w:val="0"/>
              </w:rPr>
            </w:pPr>
            <w:r w:rsidRPr="003F496A">
              <w:rPr>
                <w:b w:val="0"/>
              </w:rPr>
              <w:t>9</w:t>
            </w:r>
          </w:p>
        </w:tc>
        <w:tc>
          <w:tcPr>
            <w:tcW w:w="896" w:type="dxa"/>
          </w:tcPr>
          <w:p w:rsidR="009C3658" w:rsidRPr="003F496A" w:rsidRDefault="009C3658" w:rsidP="00A812F3">
            <w:pPr>
              <w:pStyle w:val="25"/>
              <w:rPr>
                <w:b w:val="0"/>
              </w:rPr>
            </w:pPr>
            <w:r w:rsidRPr="003F496A">
              <w:rPr>
                <w:b w:val="0"/>
              </w:rPr>
              <w:t>89%</w:t>
            </w:r>
          </w:p>
          <w:p w:rsidR="009C3658" w:rsidRPr="003F496A" w:rsidRDefault="009C3658" w:rsidP="00A812F3">
            <w:pPr>
              <w:pStyle w:val="25"/>
              <w:rPr>
                <w:b w:val="0"/>
              </w:rPr>
            </w:pPr>
            <w:r w:rsidRPr="003F496A">
              <w:rPr>
                <w:b w:val="0"/>
              </w:rPr>
              <w:t>25б.</w:t>
            </w:r>
          </w:p>
        </w:tc>
        <w:tc>
          <w:tcPr>
            <w:tcW w:w="725" w:type="dxa"/>
          </w:tcPr>
          <w:p w:rsidR="009C3658" w:rsidRPr="003F496A" w:rsidRDefault="009C3658" w:rsidP="00A812F3">
            <w:pPr>
              <w:pStyle w:val="25"/>
              <w:rPr>
                <w:b w:val="0"/>
              </w:rPr>
            </w:pPr>
            <w:r w:rsidRPr="003F496A">
              <w:rPr>
                <w:b w:val="0"/>
              </w:rPr>
              <w:t>100%</w:t>
            </w:r>
          </w:p>
        </w:tc>
      </w:tr>
      <w:tr w:rsidR="003F496A" w:rsidRPr="003F496A" w:rsidTr="00A812F3">
        <w:tc>
          <w:tcPr>
            <w:tcW w:w="1421" w:type="dxa"/>
          </w:tcPr>
          <w:p w:rsidR="009C3658" w:rsidRPr="003F496A" w:rsidRDefault="009C3658" w:rsidP="00A812F3">
            <w:pPr>
              <w:jc w:val="both"/>
            </w:pPr>
            <w:r w:rsidRPr="003F496A">
              <w:t>Английский яз.</w:t>
            </w:r>
          </w:p>
        </w:tc>
        <w:tc>
          <w:tcPr>
            <w:tcW w:w="867" w:type="dxa"/>
          </w:tcPr>
          <w:p w:rsidR="009C3658" w:rsidRPr="003F496A" w:rsidRDefault="009C3658" w:rsidP="00A812F3">
            <w:pPr>
              <w:jc w:val="center"/>
            </w:pPr>
          </w:p>
        </w:tc>
        <w:tc>
          <w:tcPr>
            <w:tcW w:w="669" w:type="dxa"/>
          </w:tcPr>
          <w:p w:rsidR="009C3658" w:rsidRPr="003F496A" w:rsidRDefault="009C3658" w:rsidP="00A812F3">
            <w:pPr>
              <w:jc w:val="center"/>
            </w:pPr>
          </w:p>
        </w:tc>
        <w:tc>
          <w:tcPr>
            <w:tcW w:w="867" w:type="dxa"/>
          </w:tcPr>
          <w:p w:rsidR="009C3658" w:rsidRPr="003F496A" w:rsidRDefault="009C3658" w:rsidP="00A812F3">
            <w:pPr>
              <w:jc w:val="center"/>
            </w:pPr>
          </w:p>
        </w:tc>
        <w:tc>
          <w:tcPr>
            <w:tcW w:w="669" w:type="dxa"/>
          </w:tcPr>
          <w:p w:rsidR="009C3658" w:rsidRPr="003F496A" w:rsidRDefault="009C3658" w:rsidP="00A812F3">
            <w:pPr>
              <w:jc w:val="center"/>
            </w:pPr>
          </w:p>
        </w:tc>
        <w:tc>
          <w:tcPr>
            <w:tcW w:w="867" w:type="dxa"/>
          </w:tcPr>
          <w:p w:rsidR="009C3658" w:rsidRPr="003F496A" w:rsidRDefault="009C3658" w:rsidP="00A812F3">
            <w:pPr>
              <w:jc w:val="center"/>
            </w:pPr>
            <w:r w:rsidRPr="003F496A">
              <w:t>3</w:t>
            </w:r>
          </w:p>
        </w:tc>
        <w:tc>
          <w:tcPr>
            <w:tcW w:w="998" w:type="dxa"/>
          </w:tcPr>
          <w:p w:rsidR="009C3658" w:rsidRPr="003F496A" w:rsidRDefault="009C3658" w:rsidP="00A812F3">
            <w:pPr>
              <w:jc w:val="center"/>
            </w:pPr>
            <w:r w:rsidRPr="003F496A">
              <w:t>0/36</w:t>
            </w:r>
          </w:p>
        </w:tc>
        <w:tc>
          <w:tcPr>
            <w:tcW w:w="725" w:type="dxa"/>
          </w:tcPr>
          <w:p w:rsidR="009C3658" w:rsidRPr="003F496A" w:rsidRDefault="009C3658" w:rsidP="00A812F3">
            <w:pPr>
              <w:jc w:val="center"/>
            </w:pPr>
            <w:r w:rsidRPr="003F496A">
              <w:t>100</w:t>
            </w:r>
          </w:p>
        </w:tc>
        <w:tc>
          <w:tcPr>
            <w:tcW w:w="867" w:type="dxa"/>
          </w:tcPr>
          <w:p w:rsidR="009C3658" w:rsidRPr="003F496A" w:rsidRDefault="009C3658" w:rsidP="00A812F3">
            <w:pPr>
              <w:pStyle w:val="25"/>
              <w:rPr>
                <w:b w:val="0"/>
              </w:rPr>
            </w:pPr>
            <w:r w:rsidRPr="003F496A">
              <w:rPr>
                <w:b w:val="0"/>
              </w:rPr>
              <w:t>5</w:t>
            </w:r>
          </w:p>
        </w:tc>
        <w:tc>
          <w:tcPr>
            <w:tcW w:w="896" w:type="dxa"/>
          </w:tcPr>
          <w:p w:rsidR="009C3658" w:rsidRPr="003F496A" w:rsidRDefault="009C3658" w:rsidP="00A812F3">
            <w:pPr>
              <w:pStyle w:val="25"/>
              <w:rPr>
                <w:b w:val="0"/>
              </w:rPr>
            </w:pPr>
            <w:r w:rsidRPr="003F496A">
              <w:rPr>
                <w:b w:val="0"/>
              </w:rPr>
              <w:t>80%</w:t>
            </w:r>
          </w:p>
          <w:p w:rsidR="009C3658" w:rsidRPr="003F496A" w:rsidRDefault="009C3658" w:rsidP="00A812F3">
            <w:pPr>
              <w:pStyle w:val="25"/>
              <w:rPr>
                <w:b w:val="0"/>
              </w:rPr>
            </w:pPr>
            <w:r w:rsidRPr="003F496A">
              <w:rPr>
                <w:b w:val="0"/>
              </w:rPr>
              <w:t>53б.</w:t>
            </w:r>
          </w:p>
        </w:tc>
        <w:tc>
          <w:tcPr>
            <w:tcW w:w="725" w:type="dxa"/>
          </w:tcPr>
          <w:p w:rsidR="009C3658" w:rsidRPr="003F496A" w:rsidRDefault="009C3658" w:rsidP="00A812F3">
            <w:pPr>
              <w:pStyle w:val="25"/>
              <w:rPr>
                <w:b w:val="0"/>
              </w:rPr>
            </w:pPr>
            <w:r w:rsidRPr="003F496A">
              <w:rPr>
                <w:b w:val="0"/>
              </w:rPr>
              <w:t>100%</w:t>
            </w:r>
          </w:p>
        </w:tc>
      </w:tr>
      <w:tr w:rsidR="003F496A" w:rsidRPr="003F496A" w:rsidTr="00A812F3">
        <w:tc>
          <w:tcPr>
            <w:tcW w:w="1421" w:type="dxa"/>
          </w:tcPr>
          <w:p w:rsidR="009C3658" w:rsidRPr="003F496A" w:rsidRDefault="009C3658" w:rsidP="00A812F3">
            <w:pPr>
              <w:jc w:val="both"/>
            </w:pPr>
            <w:r w:rsidRPr="003F496A">
              <w:t>Немецкий язык</w:t>
            </w:r>
          </w:p>
        </w:tc>
        <w:tc>
          <w:tcPr>
            <w:tcW w:w="867" w:type="dxa"/>
          </w:tcPr>
          <w:p w:rsidR="009C3658" w:rsidRPr="003F496A" w:rsidRDefault="009C3658" w:rsidP="00A812F3">
            <w:pPr>
              <w:jc w:val="center"/>
            </w:pPr>
          </w:p>
        </w:tc>
        <w:tc>
          <w:tcPr>
            <w:tcW w:w="669" w:type="dxa"/>
          </w:tcPr>
          <w:p w:rsidR="009C3658" w:rsidRPr="003F496A" w:rsidRDefault="009C3658" w:rsidP="00A812F3">
            <w:pPr>
              <w:jc w:val="center"/>
            </w:pPr>
          </w:p>
        </w:tc>
        <w:tc>
          <w:tcPr>
            <w:tcW w:w="867" w:type="dxa"/>
          </w:tcPr>
          <w:p w:rsidR="009C3658" w:rsidRPr="003F496A" w:rsidRDefault="009C3658" w:rsidP="00A812F3">
            <w:pPr>
              <w:jc w:val="center"/>
            </w:pPr>
          </w:p>
        </w:tc>
        <w:tc>
          <w:tcPr>
            <w:tcW w:w="669" w:type="dxa"/>
          </w:tcPr>
          <w:p w:rsidR="009C3658" w:rsidRPr="003F496A" w:rsidRDefault="009C3658" w:rsidP="00A812F3">
            <w:pPr>
              <w:jc w:val="center"/>
            </w:pPr>
          </w:p>
        </w:tc>
        <w:tc>
          <w:tcPr>
            <w:tcW w:w="867" w:type="dxa"/>
          </w:tcPr>
          <w:p w:rsidR="009C3658" w:rsidRPr="003F496A" w:rsidRDefault="009C3658" w:rsidP="00A812F3">
            <w:pPr>
              <w:jc w:val="center"/>
            </w:pPr>
            <w:r w:rsidRPr="003F496A">
              <w:t>2</w:t>
            </w:r>
          </w:p>
        </w:tc>
        <w:tc>
          <w:tcPr>
            <w:tcW w:w="998" w:type="dxa"/>
          </w:tcPr>
          <w:p w:rsidR="009C3658" w:rsidRPr="003F496A" w:rsidRDefault="009C3658" w:rsidP="00A812F3">
            <w:pPr>
              <w:jc w:val="center"/>
            </w:pPr>
            <w:r w:rsidRPr="003F496A">
              <w:t>100/48</w:t>
            </w:r>
          </w:p>
        </w:tc>
        <w:tc>
          <w:tcPr>
            <w:tcW w:w="725" w:type="dxa"/>
          </w:tcPr>
          <w:p w:rsidR="009C3658" w:rsidRPr="003F496A" w:rsidRDefault="009C3658" w:rsidP="00A812F3">
            <w:pPr>
              <w:jc w:val="center"/>
            </w:pPr>
            <w:r w:rsidRPr="003F496A">
              <w:t>100</w:t>
            </w:r>
          </w:p>
        </w:tc>
        <w:tc>
          <w:tcPr>
            <w:tcW w:w="867" w:type="dxa"/>
          </w:tcPr>
          <w:p w:rsidR="009C3658" w:rsidRPr="003F496A" w:rsidRDefault="009C3658" w:rsidP="00A812F3">
            <w:pPr>
              <w:pStyle w:val="25"/>
            </w:pPr>
            <w:r w:rsidRPr="003F496A">
              <w:t>-</w:t>
            </w:r>
          </w:p>
        </w:tc>
        <w:tc>
          <w:tcPr>
            <w:tcW w:w="896" w:type="dxa"/>
          </w:tcPr>
          <w:p w:rsidR="009C3658" w:rsidRPr="003F496A" w:rsidRDefault="009C3658" w:rsidP="00A812F3">
            <w:pPr>
              <w:pStyle w:val="25"/>
            </w:pPr>
          </w:p>
        </w:tc>
        <w:tc>
          <w:tcPr>
            <w:tcW w:w="725" w:type="dxa"/>
          </w:tcPr>
          <w:p w:rsidR="009C3658" w:rsidRPr="003F496A" w:rsidRDefault="009C3658" w:rsidP="00A812F3">
            <w:pPr>
              <w:pStyle w:val="25"/>
            </w:pPr>
          </w:p>
        </w:tc>
      </w:tr>
      <w:tr w:rsidR="009C3658" w:rsidRPr="003F496A" w:rsidTr="00A812F3">
        <w:tc>
          <w:tcPr>
            <w:tcW w:w="1421" w:type="dxa"/>
          </w:tcPr>
          <w:p w:rsidR="009C3658" w:rsidRPr="003F496A" w:rsidRDefault="009C3658" w:rsidP="00A812F3">
            <w:pPr>
              <w:jc w:val="both"/>
            </w:pPr>
            <w:r w:rsidRPr="003F496A">
              <w:t xml:space="preserve">Информатика </w:t>
            </w:r>
          </w:p>
        </w:tc>
        <w:tc>
          <w:tcPr>
            <w:tcW w:w="867" w:type="dxa"/>
          </w:tcPr>
          <w:p w:rsidR="009C3658" w:rsidRPr="003F496A" w:rsidRDefault="009C3658" w:rsidP="00A812F3">
            <w:pPr>
              <w:pStyle w:val="25"/>
            </w:pPr>
          </w:p>
        </w:tc>
        <w:tc>
          <w:tcPr>
            <w:tcW w:w="669" w:type="dxa"/>
          </w:tcPr>
          <w:p w:rsidR="009C3658" w:rsidRPr="003F496A" w:rsidRDefault="009C3658" w:rsidP="00A812F3">
            <w:pPr>
              <w:pStyle w:val="25"/>
            </w:pPr>
          </w:p>
        </w:tc>
        <w:tc>
          <w:tcPr>
            <w:tcW w:w="867" w:type="dxa"/>
          </w:tcPr>
          <w:p w:rsidR="009C3658" w:rsidRPr="003F496A" w:rsidRDefault="009C3658" w:rsidP="00A812F3">
            <w:pPr>
              <w:pStyle w:val="25"/>
            </w:pPr>
          </w:p>
        </w:tc>
        <w:tc>
          <w:tcPr>
            <w:tcW w:w="669" w:type="dxa"/>
          </w:tcPr>
          <w:p w:rsidR="009C3658" w:rsidRPr="003F496A" w:rsidRDefault="009C3658" w:rsidP="00A812F3">
            <w:pPr>
              <w:pStyle w:val="25"/>
            </w:pPr>
          </w:p>
        </w:tc>
        <w:tc>
          <w:tcPr>
            <w:tcW w:w="867" w:type="dxa"/>
          </w:tcPr>
          <w:p w:rsidR="009C3658" w:rsidRPr="003F496A" w:rsidRDefault="009C3658" w:rsidP="00A812F3">
            <w:pPr>
              <w:jc w:val="center"/>
            </w:pPr>
            <w:r w:rsidRPr="003F496A">
              <w:t>5</w:t>
            </w:r>
          </w:p>
        </w:tc>
        <w:tc>
          <w:tcPr>
            <w:tcW w:w="998" w:type="dxa"/>
          </w:tcPr>
          <w:p w:rsidR="009C3658" w:rsidRPr="003F496A" w:rsidRDefault="009C3658" w:rsidP="00A812F3">
            <w:pPr>
              <w:jc w:val="center"/>
            </w:pPr>
            <w:r w:rsidRPr="003F496A">
              <w:t>20/9,6</w:t>
            </w:r>
          </w:p>
        </w:tc>
        <w:tc>
          <w:tcPr>
            <w:tcW w:w="725" w:type="dxa"/>
          </w:tcPr>
          <w:p w:rsidR="009C3658" w:rsidRPr="003F496A" w:rsidRDefault="009C3658" w:rsidP="00A812F3">
            <w:pPr>
              <w:jc w:val="center"/>
            </w:pPr>
            <w:r w:rsidRPr="003F496A">
              <w:t>100</w:t>
            </w:r>
          </w:p>
        </w:tc>
        <w:tc>
          <w:tcPr>
            <w:tcW w:w="867" w:type="dxa"/>
          </w:tcPr>
          <w:p w:rsidR="009C3658" w:rsidRPr="003F496A" w:rsidRDefault="009C3658" w:rsidP="00A812F3">
            <w:pPr>
              <w:pStyle w:val="25"/>
              <w:rPr>
                <w:b w:val="0"/>
              </w:rPr>
            </w:pPr>
            <w:r w:rsidRPr="003F496A">
              <w:rPr>
                <w:b w:val="0"/>
              </w:rPr>
              <w:t>24</w:t>
            </w:r>
          </w:p>
        </w:tc>
        <w:tc>
          <w:tcPr>
            <w:tcW w:w="896" w:type="dxa"/>
          </w:tcPr>
          <w:p w:rsidR="009C3658" w:rsidRPr="003F496A" w:rsidRDefault="009C3658" w:rsidP="00A812F3">
            <w:pPr>
              <w:pStyle w:val="25"/>
              <w:rPr>
                <w:b w:val="0"/>
              </w:rPr>
            </w:pPr>
            <w:r w:rsidRPr="003F496A">
              <w:rPr>
                <w:b w:val="0"/>
              </w:rPr>
              <w:t>42%</w:t>
            </w:r>
          </w:p>
          <w:p w:rsidR="009C3658" w:rsidRPr="003F496A" w:rsidRDefault="009C3658" w:rsidP="00A812F3">
            <w:pPr>
              <w:pStyle w:val="25"/>
              <w:rPr>
                <w:b w:val="0"/>
              </w:rPr>
            </w:pPr>
            <w:r w:rsidRPr="003F496A">
              <w:rPr>
                <w:b w:val="0"/>
              </w:rPr>
              <w:t>11б.</w:t>
            </w:r>
          </w:p>
        </w:tc>
        <w:tc>
          <w:tcPr>
            <w:tcW w:w="725" w:type="dxa"/>
          </w:tcPr>
          <w:p w:rsidR="009C3658" w:rsidRPr="003F496A" w:rsidRDefault="009C3658" w:rsidP="00A812F3">
            <w:pPr>
              <w:pStyle w:val="25"/>
              <w:rPr>
                <w:b w:val="0"/>
              </w:rPr>
            </w:pPr>
            <w:r w:rsidRPr="003F496A">
              <w:rPr>
                <w:b w:val="0"/>
              </w:rPr>
              <w:t>96%</w:t>
            </w:r>
          </w:p>
        </w:tc>
      </w:tr>
    </w:tbl>
    <w:p w:rsidR="009C3658" w:rsidRPr="003F496A" w:rsidRDefault="009C3658" w:rsidP="00A812F3">
      <w:pPr>
        <w:pStyle w:val="25"/>
      </w:pPr>
    </w:p>
    <w:p w:rsidR="009C3658" w:rsidRPr="003F496A" w:rsidRDefault="009C3658" w:rsidP="00A812F3">
      <w:pPr>
        <w:pStyle w:val="25"/>
      </w:pPr>
    </w:p>
    <w:p w:rsidR="009C3658" w:rsidRPr="003F496A" w:rsidRDefault="009C3658" w:rsidP="00A812F3">
      <w:pPr>
        <w:jc w:val="both"/>
      </w:pPr>
      <w:r w:rsidRPr="003F496A">
        <w:t>На экзамене по химии в форме ОГЭ (учитель Ефремова О.А.): справляемость 100%, качество – 89%. По сравнению с предыдущим годом качество снизилось на 11%. Средний балл по школе – 24,7 (снизился на 2,7 б. по сравнению со средним баллом по школе  в 2015 – 2016 учебном году). Средний балл по городу  - 23,6. Динамика – выше среднегородского на  1,1  балла.</w:t>
      </w:r>
    </w:p>
    <w:p w:rsidR="009C3658" w:rsidRPr="003F496A" w:rsidRDefault="009C3658" w:rsidP="00A812F3">
      <w:pPr>
        <w:jc w:val="both"/>
      </w:pPr>
    </w:p>
    <w:p w:rsidR="009C3658" w:rsidRPr="003F496A" w:rsidRDefault="009C3658" w:rsidP="00A812F3">
      <w:pPr>
        <w:jc w:val="both"/>
      </w:pPr>
      <w:r w:rsidRPr="003F496A">
        <w:t xml:space="preserve">На экзамене по географии в форме ОГЭ (учитель Гущина Н.В.): справляемость 100%, </w:t>
      </w:r>
      <w:r w:rsidRPr="003F496A">
        <w:lastRenderedPageBreak/>
        <w:t>качество – 67%. По сравнению с предыдущим годом качество повысилось на 34%, успеваемость выросла на 33%. Средний балл по школе – 21,5, вырос на 5,8 б. по сравнению со средним баллом в 2015 – 2016 учебном году. Средний балл по городу  - 19,8. Динамика – выше среднегородского на  1,7  балла.</w:t>
      </w:r>
    </w:p>
    <w:p w:rsidR="009C3658" w:rsidRPr="003F496A" w:rsidRDefault="009C3658" w:rsidP="00A812F3">
      <w:pPr>
        <w:jc w:val="both"/>
      </w:pPr>
    </w:p>
    <w:p w:rsidR="009C3658" w:rsidRPr="003F496A" w:rsidRDefault="009C3658" w:rsidP="00A812F3">
      <w:pPr>
        <w:jc w:val="both"/>
      </w:pPr>
      <w:r w:rsidRPr="003F496A">
        <w:t>На экзамене по биологии в форме ОГЭ (учитель Новикова Ю.А.) справляемость 100%, качество – 30%. По сравнению с предыдущим годом качество повысилось на 33%. Средний балл по школе – 22, снизился на 7 б. по сравнению со средним баллом в 2015 – 2016 учебном году. Средний балл по городу  - 23,9. Динамика – ниже среднегородского на  1,9  балла.</w:t>
      </w:r>
    </w:p>
    <w:p w:rsidR="009C3658" w:rsidRPr="003F496A" w:rsidRDefault="009C3658" w:rsidP="00A812F3">
      <w:pPr>
        <w:jc w:val="both"/>
      </w:pPr>
    </w:p>
    <w:p w:rsidR="009C3658" w:rsidRPr="003F496A" w:rsidRDefault="009C3658" w:rsidP="00A812F3">
      <w:pPr>
        <w:jc w:val="both"/>
      </w:pPr>
      <w:r w:rsidRPr="003F496A">
        <w:t>На экзамене по обществознанию в форме ОГЭ (учитель Уханова М.В.): справляемость 100%, качество – 60%. По сравнению с предыдущим годом качество повысилось на 1%, успеваемость на 3%. Средний балл по школе – 25,7, не изменился по сравнению со средним баллом в 2015 – 2016 учебном году. Средний балл по городу  - 24,8. Динамика – выше среднегородского на  0,9  балла.</w:t>
      </w:r>
    </w:p>
    <w:p w:rsidR="009C3658" w:rsidRPr="003F496A" w:rsidRDefault="009C3658" w:rsidP="00A812F3">
      <w:pPr>
        <w:jc w:val="both"/>
      </w:pPr>
    </w:p>
    <w:p w:rsidR="009C3658" w:rsidRPr="003F496A" w:rsidRDefault="009C3658" w:rsidP="00A812F3">
      <w:pPr>
        <w:jc w:val="both"/>
      </w:pPr>
      <w:r w:rsidRPr="003F496A">
        <w:t>На экзамене по физике в форме ОГЭ (учитель Юрьева И.Н.): справляемость 100%, качество – 43%. По сравнению с предыдущим годом качество повысилось на 25%. Средний балл по школе – 19,1, повысился на 3,2 б. по сравнению со средним баллом в 2015 – 2016 учебном году. Средний балл по городу  - 21,2. Динамика – ниже среднегородского на  2,1  балла.</w:t>
      </w:r>
    </w:p>
    <w:p w:rsidR="009C3658" w:rsidRPr="003F496A" w:rsidRDefault="009C3658" w:rsidP="00A812F3">
      <w:pPr>
        <w:jc w:val="both"/>
      </w:pPr>
    </w:p>
    <w:p w:rsidR="009C3658" w:rsidRPr="003F496A" w:rsidRDefault="009C3658" w:rsidP="00A812F3">
      <w:pPr>
        <w:jc w:val="both"/>
      </w:pPr>
      <w:r w:rsidRPr="003F496A">
        <w:t>На экзамене по литературе в форме ОГЭ (учителя Широкова Л.В., Сахарусова А.В.): справляемость 100%, качество – 67%. По сравнению с предыдущим годом качество повысилось на 67% (было 0). Средний балл по школе – 16,2, повысился на 6,8 б. по сравнению со средним баллом в 2015 – 2016 учебном году. Средний балл по городу  - 16,0. Динамика – выше среднегородского на  0,2 балла.</w:t>
      </w:r>
    </w:p>
    <w:p w:rsidR="009C3658" w:rsidRPr="003F496A" w:rsidRDefault="009C3658" w:rsidP="00A812F3">
      <w:pPr>
        <w:jc w:val="both"/>
      </w:pPr>
    </w:p>
    <w:p w:rsidR="009C3658" w:rsidRPr="003F496A" w:rsidRDefault="009C3658" w:rsidP="00A812F3">
      <w:pPr>
        <w:jc w:val="both"/>
      </w:pPr>
      <w:r w:rsidRPr="003F496A">
        <w:t>На экзамене по информатике в форме ОГЭ (учитель Халилов В.З.): справляемость 96%, качество – 42%. По сравнению с предыдущим годом качество повысилось на 22%. Средний балл по школе – 11,2, повысился на 1,2 б. по сравнению со средним баллом в 2015 – 2016 учебном году. Средний балл по городу  - 13,6. Динамика – ниже среднегородского на  2,4  балла.</w:t>
      </w:r>
    </w:p>
    <w:p w:rsidR="009C3658" w:rsidRPr="003F496A" w:rsidRDefault="009C3658" w:rsidP="00A812F3">
      <w:pPr>
        <w:jc w:val="both"/>
      </w:pPr>
    </w:p>
    <w:p w:rsidR="009C3658" w:rsidRPr="003F496A" w:rsidRDefault="009C3658" w:rsidP="00A812F3">
      <w:pPr>
        <w:jc w:val="both"/>
      </w:pPr>
      <w:r w:rsidRPr="003F496A">
        <w:t>На экзамене по английскому языку в форме ОГЭ (учитель Крысько Н.А., Калинина Н.Е.): справляемость 100%, качество – 80%. По сравнению с предыдущим годом качество повысилось на 80% (было 0). Средний балл по школе – 53,4, повысился на 16,6 б. по сравнению со средним баллом в 2015 – 2016 учебном году. Средний балл по городу  - 59,2. Динамика – ниже среднегородского на  5,8  балла.</w:t>
      </w:r>
    </w:p>
    <w:p w:rsidR="009C3658" w:rsidRPr="003F496A" w:rsidRDefault="009C3658" w:rsidP="00A812F3">
      <w:pPr>
        <w:ind w:firstLine="709"/>
        <w:jc w:val="both"/>
      </w:pPr>
      <w:r w:rsidRPr="003F496A">
        <w:t>Сопоставляя полученные данные за 2 года можно сделать следующие вывод – результаты выше среднегородских показателей по химии (учитель Ефремова О.А.), обществознанию (учителя Коноплева О.В., Уханова М.В.), математике (Хромцова Е.В.).</w:t>
      </w:r>
    </w:p>
    <w:p w:rsidR="009C3658" w:rsidRPr="003F496A" w:rsidRDefault="009C3658" w:rsidP="00D71032">
      <w:pPr>
        <w:jc w:val="both"/>
        <w:rPr>
          <w:i/>
        </w:rPr>
      </w:pPr>
    </w:p>
    <w:p w:rsidR="009C3658" w:rsidRPr="003F496A" w:rsidRDefault="009C3658" w:rsidP="00D71032">
      <w:pPr>
        <w:jc w:val="both"/>
      </w:pPr>
    </w:p>
    <w:p w:rsidR="009C3658" w:rsidRPr="003F496A" w:rsidRDefault="009C3658" w:rsidP="00D71032">
      <w:pPr>
        <w:jc w:val="center"/>
        <w:rPr>
          <w:b/>
        </w:rPr>
      </w:pPr>
      <w:r w:rsidRPr="003F496A">
        <w:rPr>
          <w:b/>
        </w:rPr>
        <w:t>Итоги ГИА по выбору по классам</w:t>
      </w:r>
    </w:p>
    <w:p w:rsidR="009C3658" w:rsidRPr="003F496A" w:rsidRDefault="009C3658" w:rsidP="00D7103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68"/>
        <w:gridCol w:w="1294"/>
        <w:gridCol w:w="548"/>
        <w:gridCol w:w="548"/>
        <w:gridCol w:w="548"/>
        <w:gridCol w:w="548"/>
        <w:gridCol w:w="1004"/>
        <w:gridCol w:w="860"/>
        <w:gridCol w:w="1928"/>
      </w:tblGrid>
      <w:tr w:rsidR="003F496A" w:rsidRPr="003F496A" w:rsidTr="00A812F3">
        <w:tc>
          <w:tcPr>
            <w:tcW w:w="1797" w:type="dxa"/>
          </w:tcPr>
          <w:p w:rsidR="009C3658" w:rsidRPr="003F496A" w:rsidRDefault="009C3658" w:rsidP="00A812F3">
            <w:pPr>
              <w:jc w:val="both"/>
            </w:pPr>
            <w:r w:rsidRPr="003F496A">
              <w:t>Предмет</w:t>
            </w:r>
          </w:p>
        </w:tc>
        <w:tc>
          <w:tcPr>
            <w:tcW w:w="816" w:type="dxa"/>
          </w:tcPr>
          <w:p w:rsidR="009C3658" w:rsidRPr="003F496A" w:rsidRDefault="009C3658" w:rsidP="00A812F3">
            <w:pPr>
              <w:jc w:val="both"/>
            </w:pPr>
            <w:r w:rsidRPr="003F496A">
              <w:t>Класс</w:t>
            </w:r>
          </w:p>
        </w:tc>
        <w:tc>
          <w:tcPr>
            <w:tcW w:w="1546" w:type="dxa"/>
          </w:tcPr>
          <w:p w:rsidR="009C3658" w:rsidRPr="003F496A" w:rsidRDefault="009C3658" w:rsidP="00A812F3">
            <w:pPr>
              <w:jc w:val="both"/>
            </w:pPr>
            <w:r w:rsidRPr="003F496A">
              <w:t>Учитель</w:t>
            </w:r>
          </w:p>
        </w:tc>
        <w:tc>
          <w:tcPr>
            <w:tcW w:w="576" w:type="dxa"/>
          </w:tcPr>
          <w:p w:rsidR="009C3658" w:rsidRPr="003F496A" w:rsidRDefault="009C3658" w:rsidP="00A812F3">
            <w:pPr>
              <w:jc w:val="both"/>
            </w:pPr>
            <w:r w:rsidRPr="003F496A">
              <w:t>«5»</w:t>
            </w:r>
          </w:p>
        </w:tc>
        <w:tc>
          <w:tcPr>
            <w:tcW w:w="576" w:type="dxa"/>
          </w:tcPr>
          <w:p w:rsidR="009C3658" w:rsidRPr="003F496A" w:rsidRDefault="009C3658" w:rsidP="00A812F3">
            <w:pPr>
              <w:jc w:val="both"/>
            </w:pPr>
            <w:r w:rsidRPr="003F496A">
              <w:t>«4»</w:t>
            </w:r>
          </w:p>
        </w:tc>
        <w:tc>
          <w:tcPr>
            <w:tcW w:w="576" w:type="dxa"/>
          </w:tcPr>
          <w:p w:rsidR="009C3658" w:rsidRPr="003F496A" w:rsidRDefault="009C3658" w:rsidP="00A812F3">
            <w:pPr>
              <w:jc w:val="both"/>
            </w:pPr>
            <w:r w:rsidRPr="003F496A">
              <w:t>«3»</w:t>
            </w:r>
          </w:p>
        </w:tc>
        <w:tc>
          <w:tcPr>
            <w:tcW w:w="576" w:type="dxa"/>
          </w:tcPr>
          <w:p w:rsidR="009C3658" w:rsidRPr="003F496A" w:rsidRDefault="009C3658" w:rsidP="00A812F3">
            <w:pPr>
              <w:jc w:val="both"/>
            </w:pPr>
            <w:r w:rsidRPr="003F496A">
              <w:t>«2»</w:t>
            </w:r>
          </w:p>
        </w:tc>
        <w:tc>
          <w:tcPr>
            <w:tcW w:w="1075" w:type="dxa"/>
          </w:tcPr>
          <w:p w:rsidR="009C3658" w:rsidRPr="003F496A" w:rsidRDefault="009C3658" w:rsidP="00A812F3">
            <w:pPr>
              <w:jc w:val="both"/>
            </w:pPr>
            <w:r w:rsidRPr="003F496A">
              <w:t>Справля</w:t>
            </w:r>
          </w:p>
          <w:p w:rsidR="009C3658" w:rsidRPr="003F496A" w:rsidRDefault="009C3658" w:rsidP="00A812F3">
            <w:pPr>
              <w:jc w:val="both"/>
            </w:pPr>
            <w:r w:rsidRPr="003F496A">
              <w:t>емость</w:t>
            </w:r>
          </w:p>
        </w:tc>
        <w:tc>
          <w:tcPr>
            <w:tcW w:w="922" w:type="dxa"/>
          </w:tcPr>
          <w:p w:rsidR="009C3658" w:rsidRPr="003F496A" w:rsidRDefault="009C3658" w:rsidP="00A812F3">
            <w:pPr>
              <w:jc w:val="both"/>
            </w:pPr>
            <w:r w:rsidRPr="003F496A">
              <w:t>Качест</w:t>
            </w:r>
          </w:p>
          <w:p w:rsidR="009C3658" w:rsidRPr="003F496A" w:rsidRDefault="009C3658" w:rsidP="00A812F3">
            <w:pPr>
              <w:jc w:val="both"/>
            </w:pPr>
            <w:r w:rsidRPr="003F496A">
              <w:t>во</w:t>
            </w:r>
          </w:p>
        </w:tc>
        <w:tc>
          <w:tcPr>
            <w:tcW w:w="1111" w:type="dxa"/>
          </w:tcPr>
          <w:p w:rsidR="009C3658" w:rsidRPr="003F496A" w:rsidRDefault="009C3658" w:rsidP="00A812F3">
            <w:pPr>
              <w:jc w:val="both"/>
            </w:pPr>
            <w:r w:rsidRPr="003F496A">
              <w:t>Средний</w:t>
            </w:r>
          </w:p>
          <w:p w:rsidR="009C3658" w:rsidRPr="003F496A" w:rsidRDefault="009C3658" w:rsidP="00A812F3">
            <w:pPr>
              <w:jc w:val="both"/>
            </w:pPr>
            <w:r w:rsidRPr="003F496A">
              <w:t>балл</w:t>
            </w:r>
          </w:p>
        </w:tc>
      </w:tr>
      <w:tr w:rsidR="003F496A" w:rsidRPr="003F496A" w:rsidTr="00A812F3">
        <w:tc>
          <w:tcPr>
            <w:tcW w:w="1797" w:type="dxa"/>
            <w:vMerge w:val="restart"/>
          </w:tcPr>
          <w:p w:rsidR="009C3658" w:rsidRPr="003F496A" w:rsidRDefault="009C3658" w:rsidP="00A812F3">
            <w:pPr>
              <w:jc w:val="center"/>
            </w:pPr>
            <w:r w:rsidRPr="003F496A">
              <w:t>Обществознание</w:t>
            </w:r>
          </w:p>
        </w:tc>
        <w:tc>
          <w:tcPr>
            <w:tcW w:w="816" w:type="dxa"/>
          </w:tcPr>
          <w:p w:rsidR="009C3658" w:rsidRPr="003F496A" w:rsidRDefault="009C3658" w:rsidP="00A812F3">
            <w:pPr>
              <w:jc w:val="both"/>
            </w:pPr>
            <w:r w:rsidRPr="003F496A">
              <w:t xml:space="preserve">9А  </w:t>
            </w:r>
          </w:p>
          <w:p w:rsidR="009C3658" w:rsidRPr="003F496A" w:rsidRDefault="009C3658" w:rsidP="00A812F3">
            <w:pPr>
              <w:jc w:val="both"/>
            </w:pPr>
            <w:r w:rsidRPr="003F496A">
              <w:t>17чел</w:t>
            </w:r>
          </w:p>
        </w:tc>
        <w:tc>
          <w:tcPr>
            <w:tcW w:w="1546" w:type="dxa"/>
          </w:tcPr>
          <w:p w:rsidR="009C3658" w:rsidRPr="003F496A" w:rsidRDefault="009C3658" w:rsidP="00A812F3">
            <w:r w:rsidRPr="003F496A">
              <w:t>Уханова М.В.</w:t>
            </w:r>
          </w:p>
        </w:tc>
        <w:tc>
          <w:tcPr>
            <w:tcW w:w="576" w:type="dxa"/>
          </w:tcPr>
          <w:p w:rsidR="009C3658" w:rsidRPr="003F496A" w:rsidRDefault="009C3658" w:rsidP="00A812F3">
            <w:pPr>
              <w:jc w:val="center"/>
            </w:pPr>
            <w:r w:rsidRPr="003F496A">
              <w:t>2</w:t>
            </w:r>
          </w:p>
        </w:tc>
        <w:tc>
          <w:tcPr>
            <w:tcW w:w="576" w:type="dxa"/>
          </w:tcPr>
          <w:p w:rsidR="009C3658" w:rsidRPr="003F496A" w:rsidRDefault="009C3658" w:rsidP="00A812F3">
            <w:pPr>
              <w:jc w:val="center"/>
            </w:pPr>
            <w:r w:rsidRPr="003F496A">
              <w:t>12</w:t>
            </w:r>
          </w:p>
        </w:tc>
        <w:tc>
          <w:tcPr>
            <w:tcW w:w="576" w:type="dxa"/>
          </w:tcPr>
          <w:p w:rsidR="009C3658" w:rsidRPr="003F496A" w:rsidRDefault="009C3658" w:rsidP="00A812F3">
            <w:pPr>
              <w:jc w:val="center"/>
            </w:pPr>
            <w:r w:rsidRPr="003F496A">
              <w:t>3</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82</w:t>
            </w:r>
          </w:p>
        </w:tc>
        <w:tc>
          <w:tcPr>
            <w:tcW w:w="1111" w:type="dxa"/>
          </w:tcPr>
          <w:p w:rsidR="009C3658" w:rsidRPr="003F496A" w:rsidRDefault="009C3658" w:rsidP="00A812F3">
            <w:pPr>
              <w:jc w:val="center"/>
            </w:pPr>
          </w:p>
        </w:tc>
      </w:tr>
      <w:tr w:rsidR="003F496A" w:rsidRPr="003F496A" w:rsidTr="00A812F3">
        <w:tc>
          <w:tcPr>
            <w:tcW w:w="1797" w:type="dxa"/>
            <w:vMerge/>
          </w:tcPr>
          <w:p w:rsidR="009C3658" w:rsidRPr="003F496A" w:rsidRDefault="009C3658" w:rsidP="00A812F3"/>
        </w:tc>
        <w:tc>
          <w:tcPr>
            <w:tcW w:w="816" w:type="dxa"/>
          </w:tcPr>
          <w:p w:rsidR="009C3658" w:rsidRPr="003F496A" w:rsidRDefault="009C3658" w:rsidP="00A812F3">
            <w:pPr>
              <w:jc w:val="both"/>
            </w:pPr>
            <w:r w:rsidRPr="003F496A">
              <w:t>9Б</w:t>
            </w:r>
          </w:p>
          <w:p w:rsidR="009C3658" w:rsidRPr="003F496A" w:rsidRDefault="009C3658" w:rsidP="00A812F3">
            <w:pPr>
              <w:jc w:val="both"/>
            </w:pPr>
            <w:r w:rsidRPr="003F496A">
              <w:lastRenderedPageBreak/>
              <w:t>16чел</w:t>
            </w:r>
          </w:p>
        </w:tc>
        <w:tc>
          <w:tcPr>
            <w:tcW w:w="1546" w:type="dxa"/>
          </w:tcPr>
          <w:p w:rsidR="009C3658" w:rsidRPr="003F496A" w:rsidRDefault="009C3658" w:rsidP="00A812F3">
            <w:r w:rsidRPr="003F496A">
              <w:lastRenderedPageBreak/>
              <w:t xml:space="preserve">Уханова </w:t>
            </w:r>
            <w:r w:rsidRPr="003F496A">
              <w:lastRenderedPageBreak/>
              <w:t>М.В.</w:t>
            </w:r>
          </w:p>
        </w:tc>
        <w:tc>
          <w:tcPr>
            <w:tcW w:w="576" w:type="dxa"/>
          </w:tcPr>
          <w:p w:rsidR="009C3658" w:rsidRPr="003F496A" w:rsidRDefault="009C3658" w:rsidP="00A812F3">
            <w:pPr>
              <w:jc w:val="center"/>
            </w:pPr>
            <w:r w:rsidRPr="003F496A">
              <w:lastRenderedPageBreak/>
              <w:t>4</w:t>
            </w:r>
          </w:p>
        </w:tc>
        <w:tc>
          <w:tcPr>
            <w:tcW w:w="576" w:type="dxa"/>
          </w:tcPr>
          <w:p w:rsidR="009C3658" w:rsidRPr="003F496A" w:rsidRDefault="009C3658" w:rsidP="00A812F3">
            <w:pPr>
              <w:jc w:val="center"/>
            </w:pPr>
            <w:r w:rsidRPr="003F496A">
              <w:t>2</w:t>
            </w:r>
          </w:p>
        </w:tc>
        <w:tc>
          <w:tcPr>
            <w:tcW w:w="576" w:type="dxa"/>
          </w:tcPr>
          <w:p w:rsidR="009C3658" w:rsidRPr="003F496A" w:rsidRDefault="009C3658" w:rsidP="00A812F3">
            <w:pPr>
              <w:jc w:val="center"/>
            </w:pPr>
            <w:r w:rsidRPr="003F496A">
              <w:t>10</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38</w:t>
            </w:r>
          </w:p>
        </w:tc>
        <w:tc>
          <w:tcPr>
            <w:tcW w:w="1111" w:type="dxa"/>
          </w:tcPr>
          <w:p w:rsidR="009C3658" w:rsidRPr="003F496A" w:rsidRDefault="009C3658" w:rsidP="00A812F3">
            <w:pPr>
              <w:jc w:val="center"/>
            </w:pPr>
          </w:p>
        </w:tc>
      </w:tr>
      <w:tr w:rsidR="003F496A" w:rsidRPr="003F496A" w:rsidTr="00A812F3">
        <w:tc>
          <w:tcPr>
            <w:tcW w:w="1797" w:type="dxa"/>
            <w:vMerge/>
          </w:tcPr>
          <w:p w:rsidR="009C3658" w:rsidRPr="003F496A" w:rsidRDefault="009C3658" w:rsidP="00A812F3">
            <w:pPr>
              <w:jc w:val="center"/>
              <w:rPr>
                <w:b/>
              </w:rPr>
            </w:pPr>
          </w:p>
        </w:tc>
        <w:tc>
          <w:tcPr>
            <w:tcW w:w="816" w:type="dxa"/>
          </w:tcPr>
          <w:p w:rsidR="009C3658" w:rsidRPr="003F496A" w:rsidRDefault="009C3658" w:rsidP="00A812F3">
            <w:pPr>
              <w:jc w:val="both"/>
            </w:pPr>
            <w:r w:rsidRPr="003F496A">
              <w:t>9В</w:t>
            </w:r>
          </w:p>
          <w:p w:rsidR="009C3658" w:rsidRPr="003F496A" w:rsidRDefault="009C3658" w:rsidP="00A812F3">
            <w:pPr>
              <w:jc w:val="both"/>
            </w:pPr>
            <w:r w:rsidRPr="003F496A">
              <w:t>14чел</w:t>
            </w:r>
          </w:p>
        </w:tc>
        <w:tc>
          <w:tcPr>
            <w:tcW w:w="1546" w:type="dxa"/>
          </w:tcPr>
          <w:p w:rsidR="009C3658" w:rsidRPr="003F496A" w:rsidRDefault="009C3658" w:rsidP="00A812F3">
            <w:r w:rsidRPr="003F496A">
              <w:t>Уханова М.В.</w:t>
            </w:r>
          </w:p>
        </w:tc>
        <w:tc>
          <w:tcPr>
            <w:tcW w:w="576" w:type="dxa"/>
          </w:tcPr>
          <w:p w:rsidR="009C3658" w:rsidRPr="003F496A" w:rsidRDefault="009C3658" w:rsidP="00A812F3">
            <w:pPr>
              <w:jc w:val="center"/>
            </w:pPr>
            <w:r w:rsidRPr="003F496A">
              <w:t>1</w:t>
            </w:r>
          </w:p>
        </w:tc>
        <w:tc>
          <w:tcPr>
            <w:tcW w:w="576" w:type="dxa"/>
          </w:tcPr>
          <w:p w:rsidR="009C3658" w:rsidRPr="003F496A" w:rsidRDefault="009C3658" w:rsidP="00A812F3">
            <w:pPr>
              <w:jc w:val="center"/>
            </w:pPr>
            <w:r w:rsidRPr="003F496A">
              <w:t>7</w:t>
            </w:r>
          </w:p>
        </w:tc>
        <w:tc>
          <w:tcPr>
            <w:tcW w:w="576" w:type="dxa"/>
          </w:tcPr>
          <w:p w:rsidR="009C3658" w:rsidRPr="003F496A" w:rsidRDefault="009C3658" w:rsidP="00A812F3">
            <w:pPr>
              <w:jc w:val="center"/>
            </w:pPr>
            <w:r w:rsidRPr="003F496A">
              <w:t>6</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57</w:t>
            </w:r>
          </w:p>
        </w:tc>
        <w:tc>
          <w:tcPr>
            <w:tcW w:w="1111" w:type="dxa"/>
          </w:tcPr>
          <w:p w:rsidR="009C3658" w:rsidRPr="003F496A" w:rsidRDefault="009C3658" w:rsidP="00A812F3">
            <w:pPr>
              <w:jc w:val="center"/>
            </w:pPr>
          </w:p>
        </w:tc>
      </w:tr>
      <w:tr w:rsidR="003F496A" w:rsidRPr="003F496A" w:rsidTr="00A812F3">
        <w:tc>
          <w:tcPr>
            <w:tcW w:w="1797" w:type="dxa"/>
            <w:vMerge w:val="restart"/>
          </w:tcPr>
          <w:p w:rsidR="009C3658" w:rsidRPr="003F496A" w:rsidRDefault="009C3658" w:rsidP="00A812F3">
            <w:pPr>
              <w:rPr>
                <w:b/>
              </w:rPr>
            </w:pPr>
            <w:r w:rsidRPr="003F496A">
              <w:t>География</w:t>
            </w:r>
          </w:p>
        </w:tc>
        <w:tc>
          <w:tcPr>
            <w:tcW w:w="816" w:type="dxa"/>
          </w:tcPr>
          <w:p w:rsidR="009C3658" w:rsidRPr="003F496A" w:rsidRDefault="009C3658" w:rsidP="00A812F3">
            <w:pPr>
              <w:jc w:val="both"/>
            </w:pPr>
            <w:r w:rsidRPr="003F496A">
              <w:t xml:space="preserve">9А  </w:t>
            </w:r>
          </w:p>
          <w:p w:rsidR="009C3658" w:rsidRPr="003F496A" w:rsidRDefault="009C3658" w:rsidP="00A812F3">
            <w:pPr>
              <w:jc w:val="both"/>
            </w:pPr>
            <w:r w:rsidRPr="003F496A">
              <w:t>8 чел</w:t>
            </w:r>
          </w:p>
        </w:tc>
        <w:tc>
          <w:tcPr>
            <w:tcW w:w="1546" w:type="dxa"/>
          </w:tcPr>
          <w:p w:rsidR="009C3658" w:rsidRPr="003F496A" w:rsidRDefault="009C3658" w:rsidP="00A812F3">
            <w:r w:rsidRPr="003F496A">
              <w:t>Гущина Н.В.</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8</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100</w:t>
            </w:r>
          </w:p>
        </w:tc>
        <w:tc>
          <w:tcPr>
            <w:tcW w:w="1111" w:type="dxa"/>
          </w:tcPr>
          <w:p w:rsidR="009C3658" w:rsidRPr="003F496A" w:rsidRDefault="009C3658" w:rsidP="00A812F3">
            <w:pPr>
              <w:jc w:val="center"/>
            </w:pPr>
            <w:r w:rsidRPr="003F496A">
              <w:t>23</w:t>
            </w:r>
          </w:p>
          <w:p w:rsidR="009C3658" w:rsidRPr="003F496A" w:rsidRDefault="009C3658" w:rsidP="00A812F3">
            <w:r w:rsidRPr="003F496A">
              <w:t>Выше среднегородского.</w:t>
            </w:r>
          </w:p>
        </w:tc>
      </w:tr>
      <w:tr w:rsidR="003F496A" w:rsidRPr="003F496A" w:rsidTr="00A812F3">
        <w:tc>
          <w:tcPr>
            <w:tcW w:w="1797" w:type="dxa"/>
            <w:vMerge/>
          </w:tcPr>
          <w:p w:rsidR="009C3658" w:rsidRPr="003F496A" w:rsidRDefault="009C3658" w:rsidP="00A812F3">
            <w:pPr>
              <w:jc w:val="center"/>
              <w:rPr>
                <w:b/>
              </w:rPr>
            </w:pPr>
          </w:p>
        </w:tc>
        <w:tc>
          <w:tcPr>
            <w:tcW w:w="816" w:type="dxa"/>
          </w:tcPr>
          <w:p w:rsidR="009C3658" w:rsidRPr="003F496A" w:rsidRDefault="009C3658" w:rsidP="00A812F3">
            <w:pPr>
              <w:jc w:val="both"/>
            </w:pPr>
            <w:r w:rsidRPr="003F496A">
              <w:t>9Б</w:t>
            </w:r>
          </w:p>
          <w:p w:rsidR="009C3658" w:rsidRPr="003F496A" w:rsidRDefault="009C3658" w:rsidP="00A812F3">
            <w:pPr>
              <w:jc w:val="both"/>
            </w:pPr>
            <w:r w:rsidRPr="003F496A">
              <w:t>17 чел</w:t>
            </w:r>
          </w:p>
        </w:tc>
        <w:tc>
          <w:tcPr>
            <w:tcW w:w="1546" w:type="dxa"/>
          </w:tcPr>
          <w:p w:rsidR="009C3658" w:rsidRPr="003F496A" w:rsidRDefault="009C3658" w:rsidP="00A812F3">
            <w:r w:rsidRPr="003F496A">
              <w:t>Гущина Н.В.</w:t>
            </w:r>
          </w:p>
        </w:tc>
        <w:tc>
          <w:tcPr>
            <w:tcW w:w="576" w:type="dxa"/>
          </w:tcPr>
          <w:p w:rsidR="009C3658" w:rsidRPr="003F496A" w:rsidRDefault="009C3658" w:rsidP="00A812F3">
            <w:pPr>
              <w:jc w:val="center"/>
            </w:pPr>
            <w:r w:rsidRPr="003F496A">
              <w:t>5</w:t>
            </w:r>
          </w:p>
        </w:tc>
        <w:tc>
          <w:tcPr>
            <w:tcW w:w="576" w:type="dxa"/>
          </w:tcPr>
          <w:p w:rsidR="009C3658" w:rsidRPr="003F496A" w:rsidRDefault="009C3658" w:rsidP="00A812F3">
            <w:pPr>
              <w:jc w:val="center"/>
            </w:pPr>
            <w:r w:rsidRPr="003F496A">
              <w:t>6</w:t>
            </w:r>
          </w:p>
        </w:tc>
        <w:tc>
          <w:tcPr>
            <w:tcW w:w="576" w:type="dxa"/>
          </w:tcPr>
          <w:p w:rsidR="009C3658" w:rsidRPr="003F496A" w:rsidRDefault="009C3658" w:rsidP="00A812F3">
            <w:pPr>
              <w:jc w:val="center"/>
            </w:pPr>
            <w:r w:rsidRPr="003F496A">
              <w:t>6</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65</w:t>
            </w:r>
          </w:p>
        </w:tc>
        <w:tc>
          <w:tcPr>
            <w:tcW w:w="1111" w:type="dxa"/>
          </w:tcPr>
          <w:p w:rsidR="009C3658" w:rsidRPr="003F496A" w:rsidRDefault="009C3658" w:rsidP="00A812F3">
            <w:pPr>
              <w:jc w:val="center"/>
            </w:pPr>
            <w:r w:rsidRPr="003F496A">
              <w:t>22</w:t>
            </w:r>
          </w:p>
          <w:p w:rsidR="009C3658" w:rsidRPr="003F496A" w:rsidRDefault="009C3658" w:rsidP="00A812F3">
            <w:r w:rsidRPr="003F496A">
              <w:t>Выше среднегородского</w:t>
            </w:r>
          </w:p>
        </w:tc>
      </w:tr>
      <w:tr w:rsidR="003F496A" w:rsidRPr="003F496A" w:rsidTr="00A812F3">
        <w:tc>
          <w:tcPr>
            <w:tcW w:w="1797" w:type="dxa"/>
            <w:vMerge/>
          </w:tcPr>
          <w:p w:rsidR="009C3658" w:rsidRPr="003F496A" w:rsidRDefault="009C3658" w:rsidP="00A812F3">
            <w:pPr>
              <w:jc w:val="center"/>
              <w:rPr>
                <w:b/>
              </w:rPr>
            </w:pPr>
          </w:p>
        </w:tc>
        <w:tc>
          <w:tcPr>
            <w:tcW w:w="816" w:type="dxa"/>
          </w:tcPr>
          <w:p w:rsidR="009C3658" w:rsidRPr="003F496A" w:rsidRDefault="009C3658" w:rsidP="00A812F3">
            <w:pPr>
              <w:jc w:val="both"/>
            </w:pPr>
            <w:r w:rsidRPr="003F496A">
              <w:t>9В</w:t>
            </w:r>
          </w:p>
          <w:p w:rsidR="009C3658" w:rsidRPr="003F496A" w:rsidRDefault="009C3658" w:rsidP="00A812F3">
            <w:pPr>
              <w:jc w:val="both"/>
            </w:pPr>
            <w:r w:rsidRPr="003F496A">
              <w:t>5 чел</w:t>
            </w:r>
          </w:p>
        </w:tc>
        <w:tc>
          <w:tcPr>
            <w:tcW w:w="1546" w:type="dxa"/>
          </w:tcPr>
          <w:p w:rsidR="009C3658" w:rsidRPr="003F496A" w:rsidRDefault="009C3658" w:rsidP="00A812F3">
            <w:r w:rsidRPr="003F496A">
              <w:t>Гущина Н.В.</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1</w:t>
            </w:r>
          </w:p>
        </w:tc>
        <w:tc>
          <w:tcPr>
            <w:tcW w:w="576" w:type="dxa"/>
          </w:tcPr>
          <w:p w:rsidR="009C3658" w:rsidRPr="003F496A" w:rsidRDefault="009C3658" w:rsidP="00A812F3">
            <w:pPr>
              <w:jc w:val="center"/>
            </w:pPr>
            <w:r w:rsidRPr="003F496A">
              <w:t>4</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20</w:t>
            </w:r>
          </w:p>
        </w:tc>
        <w:tc>
          <w:tcPr>
            <w:tcW w:w="1111" w:type="dxa"/>
          </w:tcPr>
          <w:p w:rsidR="009C3658" w:rsidRPr="003F496A" w:rsidRDefault="009C3658" w:rsidP="00A812F3">
            <w:pPr>
              <w:jc w:val="center"/>
            </w:pPr>
            <w:r w:rsidRPr="003F496A">
              <w:t>17</w:t>
            </w:r>
          </w:p>
        </w:tc>
      </w:tr>
      <w:tr w:rsidR="003F496A" w:rsidRPr="003F496A" w:rsidTr="00A812F3">
        <w:tc>
          <w:tcPr>
            <w:tcW w:w="1797" w:type="dxa"/>
            <w:vMerge w:val="restart"/>
          </w:tcPr>
          <w:p w:rsidR="009C3658" w:rsidRPr="003F496A" w:rsidRDefault="009C3658" w:rsidP="00A812F3">
            <w:r w:rsidRPr="003F496A">
              <w:t>Биология</w:t>
            </w:r>
          </w:p>
        </w:tc>
        <w:tc>
          <w:tcPr>
            <w:tcW w:w="816" w:type="dxa"/>
          </w:tcPr>
          <w:p w:rsidR="009C3658" w:rsidRPr="003F496A" w:rsidRDefault="009C3658" w:rsidP="00A812F3">
            <w:pPr>
              <w:jc w:val="both"/>
            </w:pPr>
            <w:r w:rsidRPr="003F496A">
              <w:t xml:space="preserve">9А  </w:t>
            </w:r>
          </w:p>
          <w:p w:rsidR="009C3658" w:rsidRPr="003F496A" w:rsidRDefault="009C3658" w:rsidP="00A812F3">
            <w:pPr>
              <w:jc w:val="both"/>
            </w:pPr>
            <w:r w:rsidRPr="003F496A">
              <w:t>8 чел.</w:t>
            </w:r>
          </w:p>
        </w:tc>
        <w:tc>
          <w:tcPr>
            <w:tcW w:w="1546" w:type="dxa"/>
          </w:tcPr>
          <w:p w:rsidR="009C3658" w:rsidRPr="003F496A" w:rsidRDefault="009C3658" w:rsidP="00A812F3">
            <w:r w:rsidRPr="003F496A">
              <w:t>Новикова Ю.А.</w:t>
            </w:r>
          </w:p>
        </w:tc>
        <w:tc>
          <w:tcPr>
            <w:tcW w:w="576" w:type="dxa"/>
          </w:tcPr>
          <w:p w:rsidR="009C3658" w:rsidRPr="003F496A" w:rsidRDefault="009C3658" w:rsidP="00A812F3">
            <w:r w:rsidRPr="003F496A">
              <w:t>0</w:t>
            </w:r>
          </w:p>
        </w:tc>
        <w:tc>
          <w:tcPr>
            <w:tcW w:w="576" w:type="dxa"/>
          </w:tcPr>
          <w:p w:rsidR="009C3658" w:rsidRPr="003F496A" w:rsidRDefault="009C3658" w:rsidP="00A812F3">
            <w:pPr>
              <w:jc w:val="center"/>
            </w:pPr>
            <w:r w:rsidRPr="003F496A">
              <w:t>4</w:t>
            </w:r>
          </w:p>
        </w:tc>
        <w:tc>
          <w:tcPr>
            <w:tcW w:w="576" w:type="dxa"/>
          </w:tcPr>
          <w:p w:rsidR="009C3658" w:rsidRPr="003F496A" w:rsidRDefault="009C3658" w:rsidP="00A812F3">
            <w:pPr>
              <w:jc w:val="center"/>
            </w:pPr>
            <w:r w:rsidRPr="003F496A">
              <w:t>4</w:t>
            </w:r>
          </w:p>
        </w:tc>
        <w:tc>
          <w:tcPr>
            <w:tcW w:w="576" w:type="dxa"/>
          </w:tcPr>
          <w:p w:rsidR="009C3658" w:rsidRPr="003F496A" w:rsidRDefault="009C3658" w:rsidP="00A812F3">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50</w:t>
            </w:r>
          </w:p>
        </w:tc>
        <w:tc>
          <w:tcPr>
            <w:tcW w:w="1111" w:type="dxa"/>
          </w:tcPr>
          <w:p w:rsidR="009C3658" w:rsidRPr="003F496A" w:rsidRDefault="009C3658" w:rsidP="00A812F3">
            <w:pPr>
              <w:jc w:val="center"/>
            </w:pPr>
            <w:r w:rsidRPr="003F496A">
              <w:t>25</w:t>
            </w:r>
          </w:p>
          <w:p w:rsidR="009C3658" w:rsidRPr="003F496A" w:rsidRDefault="009C3658" w:rsidP="00A812F3">
            <w:r w:rsidRPr="003F496A">
              <w:t>Выше среднегородского</w:t>
            </w:r>
          </w:p>
        </w:tc>
      </w:tr>
      <w:tr w:rsidR="003F496A" w:rsidRPr="003F496A" w:rsidTr="00A812F3">
        <w:tc>
          <w:tcPr>
            <w:tcW w:w="1797" w:type="dxa"/>
            <w:vMerge/>
          </w:tcPr>
          <w:p w:rsidR="009C3658" w:rsidRPr="003F496A" w:rsidRDefault="009C3658" w:rsidP="00A812F3">
            <w:pPr>
              <w:jc w:val="center"/>
              <w:rPr>
                <w:b/>
              </w:rPr>
            </w:pPr>
          </w:p>
        </w:tc>
        <w:tc>
          <w:tcPr>
            <w:tcW w:w="816" w:type="dxa"/>
          </w:tcPr>
          <w:p w:rsidR="009C3658" w:rsidRPr="003F496A" w:rsidRDefault="009C3658" w:rsidP="00A812F3">
            <w:pPr>
              <w:jc w:val="both"/>
            </w:pPr>
            <w:r w:rsidRPr="003F496A">
              <w:t>9Б</w:t>
            </w:r>
          </w:p>
          <w:p w:rsidR="009C3658" w:rsidRPr="003F496A" w:rsidRDefault="009C3658" w:rsidP="00A812F3">
            <w:pPr>
              <w:jc w:val="both"/>
            </w:pPr>
            <w:r w:rsidRPr="003F496A">
              <w:t>8 чел</w:t>
            </w:r>
          </w:p>
        </w:tc>
        <w:tc>
          <w:tcPr>
            <w:tcW w:w="1546" w:type="dxa"/>
          </w:tcPr>
          <w:p w:rsidR="009C3658" w:rsidRPr="003F496A" w:rsidRDefault="009C3658" w:rsidP="00A812F3">
            <w:r w:rsidRPr="003F496A">
              <w:t>Новикова Ю.А.</w:t>
            </w:r>
          </w:p>
        </w:tc>
        <w:tc>
          <w:tcPr>
            <w:tcW w:w="576" w:type="dxa"/>
          </w:tcPr>
          <w:p w:rsidR="009C3658" w:rsidRPr="003F496A" w:rsidRDefault="009C3658" w:rsidP="00A812F3">
            <w:r w:rsidRPr="003F496A">
              <w:t>0</w:t>
            </w:r>
          </w:p>
        </w:tc>
        <w:tc>
          <w:tcPr>
            <w:tcW w:w="576" w:type="dxa"/>
          </w:tcPr>
          <w:p w:rsidR="009C3658" w:rsidRPr="003F496A" w:rsidRDefault="009C3658" w:rsidP="00A812F3">
            <w:pPr>
              <w:jc w:val="center"/>
            </w:pPr>
            <w:r w:rsidRPr="003F496A">
              <w:t>2</w:t>
            </w:r>
          </w:p>
        </w:tc>
        <w:tc>
          <w:tcPr>
            <w:tcW w:w="576" w:type="dxa"/>
          </w:tcPr>
          <w:p w:rsidR="009C3658" w:rsidRPr="003F496A" w:rsidRDefault="009C3658" w:rsidP="00A812F3">
            <w:pPr>
              <w:jc w:val="center"/>
            </w:pPr>
            <w:r w:rsidRPr="003F496A">
              <w:t>6</w:t>
            </w:r>
          </w:p>
        </w:tc>
        <w:tc>
          <w:tcPr>
            <w:tcW w:w="576" w:type="dxa"/>
          </w:tcPr>
          <w:p w:rsidR="009C3658" w:rsidRPr="003F496A" w:rsidRDefault="009C3658" w:rsidP="00A812F3">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25</w:t>
            </w:r>
          </w:p>
        </w:tc>
        <w:tc>
          <w:tcPr>
            <w:tcW w:w="1111" w:type="dxa"/>
          </w:tcPr>
          <w:p w:rsidR="009C3658" w:rsidRPr="003F496A" w:rsidRDefault="009C3658" w:rsidP="00A812F3">
            <w:pPr>
              <w:jc w:val="center"/>
            </w:pPr>
            <w:r w:rsidRPr="003F496A">
              <w:t>21</w:t>
            </w:r>
          </w:p>
        </w:tc>
      </w:tr>
      <w:tr w:rsidR="003F496A" w:rsidRPr="003F496A" w:rsidTr="00A812F3">
        <w:tc>
          <w:tcPr>
            <w:tcW w:w="1797" w:type="dxa"/>
            <w:vMerge/>
          </w:tcPr>
          <w:p w:rsidR="009C3658" w:rsidRPr="003F496A" w:rsidRDefault="009C3658" w:rsidP="00A812F3">
            <w:pPr>
              <w:jc w:val="center"/>
              <w:rPr>
                <w:b/>
              </w:rPr>
            </w:pPr>
          </w:p>
        </w:tc>
        <w:tc>
          <w:tcPr>
            <w:tcW w:w="816" w:type="dxa"/>
          </w:tcPr>
          <w:p w:rsidR="009C3658" w:rsidRPr="003F496A" w:rsidRDefault="009C3658" w:rsidP="00A812F3">
            <w:pPr>
              <w:jc w:val="both"/>
            </w:pPr>
            <w:r w:rsidRPr="003F496A">
              <w:t xml:space="preserve">9В </w:t>
            </w:r>
          </w:p>
          <w:p w:rsidR="009C3658" w:rsidRPr="003F496A" w:rsidRDefault="009C3658" w:rsidP="00A812F3">
            <w:pPr>
              <w:jc w:val="both"/>
            </w:pPr>
            <w:r w:rsidRPr="003F496A">
              <w:t>14 чел</w:t>
            </w:r>
          </w:p>
        </w:tc>
        <w:tc>
          <w:tcPr>
            <w:tcW w:w="1546" w:type="dxa"/>
          </w:tcPr>
          <w:p w:rsidR="009C3658" w:rsidRPr="003F496A" w:rsidRDefault="009C3658" w:rsidP="00A812F3">
            <w:r w:rsidRPr="003F496A">
              <w:t>Новикова Ю.А.</w:t>
            </w:r>
          </w:p>
        </w:tc>
        <w:tc>
          <w:tcPr>
            <w:tcW w:w="576" w:type="dxa"/>
          </w:tcPr>
          <w:p w:rsidR="009C3658" w:rsidRPr="003F496A" w:rsidRDefault="009C3658" w:rsidP="00A812F3">
            <w:r w:rsidRPr="003F496A">
              <w:t>0</w:t>
            </w:r>
          </w:p>
        </w:tc>
        <w:tc>
          <w:tcPr>
            <w:tcW w:w="576" w:type="dxa"/>
          </w:tcPr>
          <w:p w:rsidR="009C3658" w:rsidRPr="003F496A" w:rsidRDefault="009C3658" w:rsidP="00A812F3">
            <w:pPr>
              <w:jc w:val="center"/>
            </w:pPr>
            <w:r w:rsidRPr="003F496A">
              <w:t>3</w:t>
            </w:r>
          </w:p>
        </w:tc>
        <w:tc>
          <w:tcPr>
            <w:tcW w:w="576" w:type="dxa"/>
          </w:tcPr>
          <w:p w:rsidR="009C3658" w:rsidRPr="003F496A" w:rsidRDefault="009C3658" w:rsidP="00A812F3">
            <w:pPr>
              <w:jc w:val="center"/>
            </w:pPr>
            <w:r w:rsidRPr="003F496A">
              <w:t>11</w:t>
            </w:r>
          </w:p>
        </w:tc>
        <w:tc>
          <w:tcPr>
            <w:tcW w:w="576" w:type="dxa"/>
          </w:tcPr>
          <w:p w:rsidR="009C3658" w:rsidRPr="003F496A" w:rsidRDefault="009C3658" w:rsidP="00A812F3">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21</w:t>
            </w:r>
          </w:p>
        </w:tc>
        <w:tc>
          <w:tcPr>
            <w:tcW w:w="1111" w:type="dxa"/>
          </w:tcPr>
          <w:p w:rsidR="009C3658" w:rsidRPr="003F496A" w:rsidRDefault="009C3658" w:rsidP="00A812F3">
            <w:pPr>
              <w:jc w:val="center"/>
            </w:pPr>
            <w:r w:rsidRPr="003F496A">
              <w:t>21</w:t>
            </w:r>
          </w:p>
        </w:tc>
      </w:tr>
      <w:tr w:rsidR="003F496A" w:rsidRPr="003F496A" w:rsidTr="00A812F3">
        <w:tc>
          <w:tcPr>
            <w:tcW w:w="1797" w:type="dxa"/>
            <w:vMerge w:val="restart"/>
          </w:tcPr>
          <w:p w:rsidR="009C3658" w:rsidRPr="003F496A" w:rsidRDefault="009C3658" w:rsidP="00A812F3">
            <w:pPr>
              <w:rPr>
                <w:b/>
              </w:rPr>
            </w:pPr>
            <w:r w:rsidRPr="003F496A">
              <w:t>Физика</w:t>
            </w:r>
          </w:p>
        </w:tc>
        <w:tc>
          <w:tcPr>
            <w:tcW w:w="816" w:type="dxa"/>
          </w:tcPr>
          <w:p w:rsidR="009C3658" w:rsidRPr="003F496A" w:rsidRDefault="009C3658" w:rsidP="00A812F3">
            <w:pPr>
              <w:jc w:val="both"/>
            </w:pPr>
            <w:r w:rsidRPr="003F496A">
              <w:t xml:space="preserve">9А  </w:t>
            </w:r>
          </w:p>
          <w:p w:rsidR="009C3658" w:rsidRPr="003F496A" w:rsidRDefault="009C3658" w:rsidP="00A812F3">
            <w:pPr>
              <w:jc w:val="both"/>
            </w:pPr>
            <w:r w:rsidRPr="003F496A">
              <w:t>4чел.</w:t>
            </w:r>
          </w:p>
        </w:tc>
        <w:tc>
          <w:tcPr>
            <w:tcW w:w="1546" w:type="dxa"/>
          </w:tcPr>
          <w:p w:rsidR="009C3658" w:rsidRPr="003F496A" w:rsidRDefault="009C3658" w:rsidP="00A812F3">
            <w:r w:rsidRPr="003F496A">
              <w:t>Юрьева И.Н.</w:t>
            </w:r>
          </w:p>
        </w:tc>
        <w:tc>
          <w:tcPr>
            <w:tcW w:w="576" w:type="dxa"/>
          </w:tcPr>
          <w:p w:rsidR="009C3658" w:rsidRPr="003F496A" w:rsidRDefault="009C3658" w:rsidP="00A812F3">
            <w:r w:rsidRPr="003F496A">
              <w:t>0</w:t>
            </w:r>
          </w:p>
        </w:tc>
        <w:tc>
          <w:tcPr>
            <w:tcW w:w="576" w:type="dxa"/>
          </w:tcPr>
          <w:p w:rsidR="009C3658" w:rsidRPr="003F496A" w:rsidRDefault="009C3658" w:rsidP="00A812F3">
            <w:pPr>
              <w:jc w:val="center"/>
            </w:pPr>
            <w:r w:rsidRPr="003F496A">
              <w:t>2</w:t>
            </w:r>
          </w:p>
        </w:tc>
        <w:tc>
          <w:tcPr>
            <w:tcW w:w="576" w:type="dxa"/>
          </w:tcPr>
          <w:p w:rsidR="009C3658" w:rsidRPr="003F496A" w:rsidRDefault="009C3658" w:rsidP="00A812F3">
            <w:pPr>
              <w:jc w:val="center"/>
            </w:pPr>
            <w:r w:rsidRPr="003F496A">
              <w:t>2</w:t>
            </w:r>
          </w:p>
        </w:tc>
        <w:tc>
          <w:tcPr>
            <w:tcW w:w="576" w:type="dxa"/>
          </w:tcPr>
          <w:p w:rsidR="009C3658" w:rsidRPr="003F496A" w:rsidRDefault="009C3658" w:rsidP="00A812F3">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50</w:t>
            </w:r>
          </w:p>
        </w:tc>
        <w:tc>
          <w:tcPr>
            <w:tcW w:w="1111" w:type="dxa"/>
          </w:tcPr>
          <w:p w:rsidR="009C3658" w:rsidRPr="003F496A" w:rsidRDefault="009C3658" w:rsidP="00A812F3">
            <w:pPr>
              <w:jc w:val="center"/>
            </w:pPr>
            <w:r w:rsidRPr="003F496A">
              <w:t>21</w:t>
            </w:r>
          </w:p>
        </w:tc>
      </w:tr>
      <w:tr w:rsidR="003F496A" w:rsidRPr="003F496A" w:rsidTr="00A812F3">
        <w:tc>
          <w:tcPr>
            <w:tcW w:w="1797" w:type="dxa"/>
            <w:vMerge/>
          </w:tcPr>
          <w:p w:rsidR="009C3658" w:rsidRPr="003F496A" w:rsidRDefault="009C3658" w:rsidP="00A812F3">
            <w:pPr>
              <w:jc w:val="center"/>
              <w:rPr>
                <w:b/>
              </w:rPr>
            </w:pPr>
          </w:p>
        </w:tc>
        <w:tc>
          <w:tcPr>
            <w:tcW w:w="816" w:type="dxa"/>
          </w:tcPr>
          <w:p w:rsidR="009C3658" w:rsidRPr="003F496A" w:rsidRDefault="009C3658" w:rsidP="00A812F3">
            <w:pPr>
              <w:jc w:val="both"/>
            </w:pPr>
            <w:r w:rsidRPr="003F496A">
              <w:t>9Б</w:t>
            </w:r>
          </w:p>
          <w:p w:rsidR="009C3658" w:rsidRPr="003F496A" w:rsidRDefault="009C3658" w:rsidP="00A812F3">
            <w:pPr>
              <w:jc w:val="both"/>
            </w:pPr>
            <w:r w:rsidRPr="003F496A">
              <w:t>1 чел</w:t>
            </w:r>
          </w:p>
        </w:tc>
        <w:tc>
          <w:tcPr>
            <w:tcW w:w="1546" w:type="dxa"/>
          </w:tcPr>
          <w:p w:rsidR="009C3658" w:rsidRPr="003F496A" w:rsidRDefault="009C3658" w:rsidP="00A812F3">
            <w:r w:rsidRPr="003F496A">
              <w:t>Юрьева И.Н.</w:t>
            </w:r>
          </w:p>
        </w:tc>
        <w:tc>
          <w:tcPr>
            <w:tcW w:w="576" w:type="dxa"/>
          </w:tcPr>
          <w:p w:rsidR="009C3658" w:rsidRPr="003F496A" w:rsidRDefault="009C3658" w:rsidP="00A812F3">
            <w:r w:rsidRPr="003F496A">
              <w:t>0</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1</w:t>
            </w:r>
          </w:p>
        </w:tc>
        <w:tc>
          <w:tcPr>
            <w:tcW w:w="576" w:type="dxa"/>
          </w:tcPr>
          <w:p w:rsidR="009C3658" w:rsidRPr="003F496A" w:rsidRDefault="009C3658" w:rsidP="00A812F3">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0</w:t>
            </w:r>
          </w:p>
        </w:tc>
        <w:tc>
          <w:tcPr>
            <w:tcW w:w="1111" w:type="dxa"/>
          </w:tcPr>
          <w:p w:rsidR="009C3658" w:rsidRPr="003F496A" w:rsidRDefault="009C3658" w:rsidP="00A812F3">
            <w:pPr>
              <w:jc w:val="center"/>
            </w:pPr>
            <w:r w:rsidRPr="003F496A">
              <w:t>9</w:t>
            </w:r>
          </w:p>
        </w:tc>
      </w:tr>
      <w:tr w:rsidR="003F496A" w:rsidRPr="003F496A" w:rsidTr="00A812F3">
        <w:tc>
          <w:tcPr>
            <w:tcW w:w="1797" w:type="dxa"/>
            <w:vMerge/>
          </w:tcPr>
          <w:p w:rsidR="009C3658" w:rsidRPr="003F496A" w:rsidRDefault="009C3658" w:rsidP="00A812F3">
            <w:pPr>
              <w:jc w:val="center"/>
              <w:rPr>
                <w:b/>
              </w:rPr>
            </w:pPr>
          </w:p>
        </w:tc>
        <w:tc>
          <w:tcPr>
            <w:tcW w:w="816" w:type="dxa"/>
          </w:tcPr>
          <w:p w:rsidR="009C3658" w:rsidRPr="003F496A" w:rsidRDefault="009C3658" w:rsidP="00A812F3">
            <w:pPr>
              <w:jc w:val="both"/>
            </w:pPr>
            <w:r w:rsidRPr="003F496A">
              <w:t>9В</w:t>
            </w:r>
          </w:p>
          <w:p w:rsidR="009C3658" w:rsidRPr="003F496A" w:rsidRDefault="009C3658" w:rsidP="00A812F3">
            <w:pPr>
              <w:jc w:val="both"/>
            </w:pPr>
            <w:r w:rsidRPr="003F496A">
              <w:t>2 чел</w:t>
            </w:r>
          </w:p>
          <w:p w:rsidR="009C3658" w:rsidRPr="003F496A" w:rsidRDefault="009C3658" w:rsidP="00A812F3">
            <w:pPr>
              <w:jc w:val="both"/>
            </w:pPr>
          </w:p>
        </w:tc>
        <w:tc>
          <w:tcPr>
            <w:tcW w:w="1546" w:type="dxa"/>
          </w:tcPr>
          <w:p w:rsidR="009C3658" w:rsidRPr="003F496A" w:rsidRDefault="009C3658" w:rsidP="00A812F3">
            <w:r w:rsidRPr="003F496A">
              <w:t>Юрьева И.Н.</w:t>
            </w:r>
          </w:p>
        </w:tc>
        <w:tc>
          <w:tcPr>
            <w:tcW w:w="576" w:type="dxa"/>
          </w:tcPr>
          <w:p w:rsidR="009C3658" w:rsidRPr="003F496A" w:rsidRDefault="009C3658" w:rsidP="00A812F3">
            <w:r w:rsidRPr="003F496A">
              <w:t>0</w:t>
            </w:r>
          </w:p>
        </w:tc>
        <w:tc>
          <w:tcPr>
            <w:tcW w:w="576" w:type="dxa"/>
          </w:tcPr>
          <w:p w:rsidR="009C3658" w:rsidRPr="003F496A" w:rsidRDefault="009C3658" w:rsidP="00A812F3">
            <w:pPr>
              <w:jc w:val="center"/>
            </w:pPr>
            <w:r w:rsidRPr="003F496A">
              <w:t>1</w:t>
            </w:r>
          </w:p>
        </w:tc>
        <w:tc>
          <w:tcPr>
            <w:tcW w:w="576" w:type="dxa"/>
          </w:tcPr>
          <w:p w:rsidR="009C3658" w:rsidRPr="003F496A" w:rsidRDefault="009C3658" w:rsidP="00A812F3">
            <w:pPr>
              <w:jc w:val="center"/>
            </w:pPr>
            <w:r w:rsidRPr="003F496A">
              <w:t>1</w:t>
            </w:r>
          </w:p>
        </w:tc>
        <w:tc>
          <w:tcPr>
            <w:tcW w:w="576" w:type="dxa"/>
          </w:tcPr>
          <w:p w:rsidR="009C3658" w:rsidRPr="003F496A" w:rsidRDefault="009C3658" w:rsidP="00A812F3">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50</w:t>
            </w:r>
          </w:p>
        </w:tc>
        <w:tc>
          <w:tcPr>
            <w:tcW w:w="1111" w:type="dxa"/>
          </w:tcPr>
          <w:p w:rsidR="009C3658" w:rsidRPr="003F496A" w:rsidRDefault="009C3658" w:rsidP="00A812F3">
            <w:pPr>
              <w:jc w:val="center"/>
            </w:pPr>
            <w:r w:rsidRPr="003F496A">
              <w:t>20</w:t>
            </w:r>
          </w:p>
        </w:tc>
      </w:tr>
      <w:tr w:rsidR="003F496A" w:rsidRPr="003F496A" w:rsidTr="00A812F3">
        <w:tc>
          <w:tcPr>
            <w:tcW w:w="1797" w:type="dxa"/>
            <w:vMerge w:val="restart"/>
          </w:tcPr>
          <w:p w:rsidR="009C3658" w:rsidRPr="003F496A" w:rsidRDefault="009C3658" w:rsidP="00A812F3">
            <w:r w:rsidRPr="003F496A">
              <w:t>Химия</w:t>
            </w:r>
          </w:p>
        </w:tc>
        <w:tc>
          <w:tcPr>
            <w:tcW w:w="816" w:type="dxa"/>
          </w:tcPr>
          <w:p w:rsidR="009C3658" w:rsidRPr="003F496A" w:rsidRDefault="009C3658" w:rsidP="00A812F3">
            <w:pPr>
              <w:jc w:val="both"/>
            </w:pPr>
            <w:r w:rsidRPr="003F496A">
              <w:t xml:space="preserve">9А  </w:t>
            </w:r>
          </w:p>
          <w:p w:rsidR="009C3658" w:rsidRPr="003F496A" w:rsidRDefault="009C3658" w:rsidP="00A812F3">
            <w:pPr>
              <w:jc w:val="both"/>
            </w:pPr>
            <w:r w:rsidRPr="003F496A">
              <w:t>4чел.</w:t>
            </w:r>
          </w:p>
        </w:tc>
        <w:tc>
          <w:tcPr>
            <w:tcW w:w="1546" w:type="dxa"/>
          </w:tcPr>
          <w:p w:rsidR="009C3658" w:rsidRPr="003F496A" w:rsidRDefault="009C3658" w:rsidP="00A812F3">
            <w:r w:rsidRPr="003F496A">
              <w:t>Ефремова О.А.</w:t>
            </w:r>
          </w:p>
        </w:tc>
        <w:tc>
          <w:tcPr>
            <w:tcW w:w="576" w:type="dxa"/>
          </w:tcPr>
          <w:p w:rsidR="009C3658" w:rsidRPr="003F496A" w:rsidRDefault="009C3658" w:rsidP="00A812F3">
            <w:pPr>
              <w:jc w:val="center"/>
            </w:pPr>
            <w:r w:rsidRPr="003F496A">
              <w:t>2</w:t>
            </w:r>
          </w:p>
        </w:tc>
        <w:tc>
          <w:tcPr>
            <w:tcW w:w="576" w:type="dxa"/>
          </w:tcPr>
          <w:p w:rsidR="009C3658" w:rsidRPr="003F496A" w:rsidRDefault="009C3658" w:rsidP="00A812F3">
            <w:pPr>
              <w:jc w:val="center"/>
            </w:pPr>
            <w:r w:rsidRPr="003F496A">
              <w:t>2</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100</w:t>
            </w:r>
          </w:p>
        </w:tc>
        <w:tc>
          <w:tcPr>
            <w:tcW w:w="1111" w:type="dxa"/>
          </w:tcPr>
          <w:p w:rsidR="009C3658" w:rsidRPr="003F496A" w:rsidRDefault="009C3658" w:rsidP="00A812F3">
            <w:pPr>
              <w:jc w:val="center"/>
            </w:pPr>
            <w:r w:rsidRPr="003F496A">
              <w:t>28</w:t>
            </w:r>
          </w:p>
          <w:p w:rsidR="009C3658" w:rsidRPr="003F496A" w:rsidRDefault="009C3658" w:rsidP="00A812F3">
            <w:r w:rsidRPr="003F496A">
              <w:t>Выше среднегородского</w:t>
            </w:r>
          </w:p>
        </w:tc>
      </w:tr>
      <w:tr w:rsidR="003F496A" w:rsidRPr="003F496A" w:rsidTr="00A812F3">
        <w:tc>
          <w:tcPr>
            <w:tcW w:w="1797" w:type="dxa"/>
            <w:vMerge/>
          </w:tcPr>
          <w:p w:rsidR="009C3658" w:rsidRPr="003F496A" w:rsidRDefault="009C3658" w:rsidP="00A812F3">
            <w:pPr>
              <w:jc w:val="center"/>
              <w:rPr>
                <w:b/>
              </w:rPr>
            </w:pPr>
          </w:p>
        </w:tc>
        <w:tc>
          <w:tcPr>
            <w:tcW w:w="816" w:type="dxa"/>
          </w:tcPr>
          <w:p w:rsidR="009C3658" w:rsidRPr="003F496A" w:rsidRDefault="009C3658" w:rsidP="00A812F3">
            <w:pPr>
              <w:jc w:val="both"/>
            </w:pPr>
            <w:r w:rsidRPr="003F496A">
              <w:t>9Б</w:t>
            </w:r>
          </w:p>
          <w:p w:rsidR="009C3658" w:rsidRPr="003F496A" w:rsidRDefault="009C3658" w:rsidP="00A812F3">
            <w:pPr>
              <w:jc w:val="both"/>
            </w:pPr>
            <w:r w:rsidRPr="003F496A">
              <w:t>4 чел</w:t>
            </w:r>
          </w:p>
        </w:tc>
        <w:tc>
          <w:tcPr>
            <w:tcW w:w="1546" w:type="dxa"/>
          </w:tcPr>
          <w:p w:rsidR="009C3658" w:rsidRPr="003F496A" w:rsidRDefault="009C3658" w:rsidP="00A812F3">
            <w:r w:rsidRPr="003F496A">
              <w:t>Ефремова О.А.</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4</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100</w:t>
            </w:r>
          </w:p>
        </w:tc>
        <w:tc>
          <w:tcPr>
            <w:tcW w:w="1111" w:type="dxa"/>
          </w:tcPr>
          <w:p w:rsidR="009C3658" w:rsidRPr="003F496A" w:rsidRDefault="009C3658" w:rsidP="00A812F3">
            <w:pPr>
              <w:jc w:val="center"/>
            </w:pPr>
            <w:r w:rsidRPr="003F496A">
              <w:t>24</w:t>
            </w:r>
          </w:p>
          <w:p w:rsidR="009C3658" w:rsidRPr="003F496A" w:rsidRDefault="009C3658" w:rsidP="00A812F3">
            <w:r w:rsidRPr="003F496A">
              <w:t>Выше среднегородского</w:t>
            </w:r>
          </w:p>
        </w:tc>
      </w:tr>
      <w:tr w:rsidR="003F496A" w:rsidRPr="003F496A" w:rsidTr="00A812F3">
        <w:tc>
          <w:tcPr>
            <w:tcW w:w="1797" w:type="dxa"/>
            <w:vMerge/>
          </w:tcPr>
          <w:p w:rsidR="009C3658" w:rsidRPr="003F496A" w:rsidRDefault="009C3658" w:rsidP="00A812F3">
            <w:pPr>
              <w:jc w:val="center"/>
              <w:rPr>
                <w:b/>
              </w:rPr>
            </w:pPr>
          </w:p>
        </w:tc>
        <w:tc>
          <w:tcPr>
            <w:tcW w:w="816" w:type="dxa"/>
          </w:tcPr>
          <w:p w:rsidR="009C3658" w:rsidRPr="003F496A" w:rsidRDefault="009C3658" w:rsidP="00A812F3">
            <w:pPr>
              <w:jc w:val="both"/>
            </w:pPr>
            <w:r w:rsidRPr="003F496A">
              <w:t>9В</w:t>
            </w:r>
          </w:p>
          <w:p w:rsidR="009C3658" w:rsidRPr="003F496A" w:rsidRDefault="009C3658" w:rsidP="00A812F3">
            <w:pPr>
              <w:jc w:val="both"/>
            </w:pPr>
            <w:r w:rsidRPr="003F496A">
              <w:t>1 чел</w:t>
            </w:r>
          </w:p>
        </w:tc>
        <w:tc>
          <w:tcPr>
            <w:tcW w:w="1546" w:type="dxa"/>
          </w:tcPr>
          <w:p w:rsidR="009C3658" w:rsidRPr="003F496A" w:rsidRDefault="009C3658" w:rsidP="00A812F3">
            <w:r w:rsidRPr="003F496A">
              <w:t>Ефремова О.А.</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1</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0</w:t>
            </w:r>
          </w:p>
        </w:tc>
        <w:tc>
          <w:tcPr>
            <w:tcW w:w="1111" w:type="dxa"/>
          </w:tcPr>
          <w:p w:rsidR="009C3658" w:rsidRPr="003F496A" w:rsidRDefault="009C3658" w:rsidP="00A812F3">
            <w:pPr>
              <w:jc w:val="center"/>
            </w:pPr>
            <w:r w:rsidRPr="003F496A">
              <w:t>17</w:t>
            </w:r>
          </w:p>
        </w:tc>
      </w:tr>
      <w:tr w:rsidR="003F496A" w:rsidRPr="003F496A" w:rsidTr="00A812F3">
        <w:tc>
          <w:tcPr>
            <w:tcW w:w="1797" w:type="dxa"/>
            <w:vMerge w:val="restart"/>
          </w:tcPr>
          <w:p w:rsidR="009C3658" w:rsidRPr="003F496A" w:rsidRDefault="009C3658" w:rsidP="00A812F3">
            <w:pPr>
              <w:rPr>
                <w:b/>
              </w:rPr>
            </w:pPr>
            <w:r w:rsidRPr="003F496A">
              <w:t xml:space="preserve">Информатика </w:t>
            </w:r>
          </w:p>
        </w:tc>
        <w:tc>
          <w:tcPr>
            <w:tcW w:w="816" w:type="dxa"/>
          </w:tcPr>
          <w:p w:rsidR="009C3658" w:rsidRPr="003F496A" w:rsidRDefault="009C3658" w:rsidP="00A812F3">
            <w:pPr>
              <w:jc w:val="both"/>
            </w:pPr>
            <w:r w:rsidRPr="003F496A">
              <w:t xml:space="preserve">9А  </w:t>
            </w:r>
          </w:p>
          <w:p w:rsidR="009C3658" w:rsidRPr="003F496A" w:rsidRDefault="009C3658" w:rsidP="00A812F3">
            <w:pPr>
              <w:jc w:val="both"/>
            </w:pPr>
            <w:r w:rsidRPr="003F496A">
              <w:t>5 чел.</w:t>
            </w:r>
          </w:p>
        </w:tc>
        <w:tc>
          <w:tcPr>
            <w:tcW w:w="1546" w:type="dxa"/>
          </w:tcPr>
          <w:p w:rsidR="009C3658" w:rsidRPr="003F496A" w:rsidRDefault="009C3658" w:rsidP="00A812F3">
            <w:r w:rsidRPr="003F496A">
              <w:t>Халилов В.З.</w:t>
            </w:r>
          </w:p>
        </w:tc>
        <w:tc>
          <w:tcPr>
            <w:tcW w:w="576" w:type="dxa"/>
          </w:tcPr>
          <w:p w:rsidR="009C3658" w:rsidRPr="003F496A" w:rsidRDefault="009C3658" w:rsidP="00A812F3">
            <w:pPr>
              <w:jc w:val="center"/>
            </w:pPr>
            <w:r w:rsidRPr="003F496A">
              <w:t>1</w:t>
            </w:r>
          </w:p>
        </w:tc>
        <w:tc>
          <w:tcPr>
            <w:tcW w:w="576" w:type="dxa"/>
          </w:tcPr>
          <w:p w:rsidR="009C3658" w:rsidRPr="003F496A" w:rsidRDefault="009C3658" w:rsidP="00A812F3">
            <w:pPr>
              <w:jc w:val="center"/>
            </w:pPr>
            <w:r w:rsidRPr="003F496A">
              <w:t>2</w:t>
            </w:r>
          </w:p>
        </w:tc>
        <w:tc>
          <w:tcPr>
            <w:tcW w:w="576" w:type="dxa"/>
          </w:tcPr>
          <w:p w:rsidR="009C3658" w:rsidRPr="003F496A" w:rsidRDefault="009C3658" w:rsidP="00A812F3">
            <w:pPr>
              <w:jc w:val="center"/>
            </w:pPr>
            <w:r w:rsidRPr="003F496A">
              <w:t>2</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60</w:t>
            </w:r>
          </w:p>
        </w:tc>
        <w:tc>
          <w:tcPr>
            <w:tcW w:w="1111" w:type="dxa"/>
          </w:tcPr>
          <w:p w:rsidR="009C3658" w:rsidRPr="003F496A" w:rsidRDefault="009C3658" w:rsidP="00A812F3">
            <w:pPr>
              <w:jc w:val="center"/>
            </w:pPr>
            <w:r w:rsidRPr="003F496A">
              <w:t>12</w:t>
            </w:r>
          </w:p>
        </w:tc>
      </w:tr>
      <w:tr w:rsidR="003F496A" w:rsidRPr="003F496A" w:rsidTr="00A812F3">
        <w:tc>
          <w:tcPr>
            <w:tcW w:w="1797" w:type="dxa"/>
            <w:vMerge/>
          </w:tcPr>
          <w:p w:rsidR="009C3658" w:rsidRPr="003F496A" w:rsidRDefault="009C3658" w:rsidP="00A812F3"/>
        </w:tc>
        <w:tc>
          <w:tcPr>
            <w:tcW w:w="816" w:type="dxa"/>
          </w:tcPr>
          <w:p w:rsidR="009C3658" w:rsidRPr="003F496A" w:rsidRDefault="009C3658" w:rsidP="00A812F3">
            <w:pPr>
              <w:jc w:val="both"/>
            </w:pPr>
            <w:r w:rsidRPr="003F496A">
              <w:t>9Б</w:t>
            </w:r>
          </w:p>
          <w:p w:rsidR="009C3658" w:rsidRPr="003F496A" w:rsidRDefault="009C3658" w:rsidP="00A812F3">
            <w:pPr>
              <w:jc w:val="both"/>
            </w:pPr>
            <w:r w:rsidRPr="003F496A">
              <w:t>10 чел</w:t>
            </w:r>
          </w:p>
        </w:tc>
        <w:tc>
          <w:tcPr>
            <w:tcW w:w="1546" w:type="dxa"/>
          </w:tcPr>
          <w:p w:rsidR="009C3658" w:rsidRPr="003F496A" w:rsidRDefault="009C3658" w:rsidP="00A812F3">
            <w:r w:rsidRPr="003F496A">
              <w:t>Халилов В.З.</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3</w:t>
            </w:r>
          </w:p>
        </w:tc>
        <w:tc>
          <w:tcPr>
            <w:tcW w:w="576" w:type="dxa"/>
          </w:tcPr>
          <w:p w:rsidR="009C3658" w:rsidRPr="003F496A" w:rsidRDefault="009C3658" w:rsidP="00A812F3">
            <w:pPr>
              <w:jc w:val="center"/>
            </w:pPr>
            <w:r w:rsidRPr="003F496A">
              <w:t>7</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30</w:t>
            </w:r>
          </w:p>
        </w:tc>
        <w:tc>
          <w:tcPr>
            <w:tcW w:w="1111" w:type="dxa"/>
          </w:tcPr>
          <w:p w:rsidR="009C3658" w:rsidRPr="003F496A" w:rsidRDefault="009C3658" w:rsidP="00A812F3">
            <w:pPr>
              <w:jc w:val="center"/>
            </w:pPr>
            <w:r w:rsidRPr="003F496A">
              <w:t>10</w:t>
            </w:r>
          </w:p>
        </w:tc>
      </w:tr>
      <w:tr w:rsidR="003F496A" w:rsidRPr="003F496A" w:rsidTr="00A812F3">
        <w:tc>
          <w:tcPr>
            <w:tcW w:w="1797" w:type="dxa"/>
            <w:vMerge/>
          </w:tcPr>
          <w:p w:rsidR="009C3658" w:rsidRPr="003F496A" w:rsidRDefault="009C3658" w:rsidP="00A812F3"/>
        </w:tc>
        <w:tc>
          <w:tcPr>
            <w:tcW w:w="816" w:type="dxa"/>
          </w:tcPr>
          <w:p w:rsidR="009C3658" w:rsidRPr="003F496A" w:rsidRDefault="009C3658" w:rsidP="00A812F3">
            <w:pPr>
              <w:jc w:val="both"/>
            </w:pPr>
            <w:r w:rsidRPr="003F496A">
              <w:t>9В</w:t>
            </w:r>
          </w:p>
          <w:p w:rsidR="009C3658" w:rsidRPr="003F496A" w:rsidRDefault="009C3658" w:rsidP="00A812F3">
            <w:pPr>
              <w:jc w:val="both"/>
            </w:pPr>
            <w:r w:rsidRPr="003F496A">
              <w:t>9 чел</w:t>
            </w:r>
          </w:p>
        </w:tc>
        <w:tc>
          <w:tcPr>
            <w:tcW w:w="1546" w:type="dxa"/>
          </w:tcPr>
          <w:p w:rsidR="009C3658" w:rsidRPr="003F496A" w:rsidRDefault="009C3658" w:rsidP="00A812F3">
            <w:r w:rsidRPr="003F496A">
              <w:t>Халилов В.З.</w:t>
            </w:r>
          </w:p>
        </w:tc>
        <w:tc>
          <w:tcPr>
            <w:tcW w:w="576" w:type="dxa"/>
          </w:tcPr>
          <w:p w:rsidR="009C3658" w:rsidRPr="003F496A" w:rsidRDefault="009C3658" w:rsidP="00A812F3">
            <w:pPr>
              <w:jc w:val="center"/>
            </w:pPr>
            <w:r w:rsidRPr="003F496A">
              <w:t>1</w:t>
            </w:r>
          </w:p>
        </w:tc>
        <w:tc>
          <w:tcPr>
            <w:tcW w:w="576" w:type="dxa"/>
          </w:tcPr>
          <w:p w:rsidR="009C3658" w:rsidRPr="003F496A" w:rsidRDefault="009C3658" w:rsidP="00A812F3">
            <w:pPr>
              <w:jc w:val="center"/>
            </w:pPr>
            <w:r w:rsidRPr="003F496A">
              <w:t>3</w:t>
            </w:r>
          </w:p>
        </w:tc>
        <w:tc>
          <w:tcPr>
            <w:tcW w:w="576" w:type="dxa"/>
          </w:tcPr>
          <w:p w:rsidR="009C3658" w:rsidRPr="003F496A" w:rsidRDefault="009C3658" w:rsidP="00A812F3">
            <w:pPr>
              <w:jc w:val="center"/>
            </w:pPr>
            <w:r w:rsidRPr="003F496A">
              <w:t>4</w:t>
            </w:r>
          </w:p>
        </w:tc>
        <w:tc>
          <w:tcPr>
            <w:tcW w:w="576" w:type="dxa"/>
          </w:tcPr>
          <w:p w:rsidR="009C3658" w:rsidRPr="003F496A" w:rsidRDefault="009C3658" w:rsidP="00A812F3">
            <w:pPr>
              <w:jc w:val="center"/>
            </w:pPr>
            <w:r w:rsidRPr="003F496A">
              <w:t>1</w:t>
            </w:r>
          </w:p>
        </w:tc>
        <w:tc>
          <w:tcPr>
            <w:tcW w:w="1075" w:type="dxa"/>
          </w:tcPr>
          <w:p w:rsidR="009C3658" w:rsidRPr="003F496A" w:rsidRDefault="009C3658" w:rsidP="00A812F3">
            <w:pPr>
              <w:jc w:val="center"/>
            </w:pPr>
            <w:r w:rsidRPr="003F496A">
              <w:t>89</w:t>
            </w:r>
          </w:p>
        </w:tc>
        <w:tc>
          <w:tcPr>
            <w:tcW w:w="922" w:type="dxa"/>
          </w:tcPr>
          <w:p w:rsidR="009C3658" w:rsidRPr="003F496A" w:rsidRDefault="009C3658" w:rsidP="00A812F3">
            <w:pPr>
              <w:jc w:val="center"/>
            </w:pPr>
            <w:r w:rsidRPr="003F496A">
              <w:t>44</w:t>
            </w:r>
          </w:p>
        </w:tc>
        <w:tc>
          <w:tcPr>
            <w:tcW w:w="1111" w:type="dxa"/>
          </w:tcPr>
          <w:p w:rsidR="009C3658" w:rsidRPr="003F496A" w:rsidRDefault="009C3658" w:rsidP="00A812F3">
            <w:pPr>
              <w:jc w:val="center"/>
            </w:pPr>
            <w:r w:rsidRPr="003F496A">
              <w:t>9</w:t>
            </w:r>
          </w:p>
        </w:tc>
      </w:tr>
      <w:tr w:rsidR="003F496A" w:rsidRPr="003F496A" w:rsidTr="00A812F3">
        <w:tc>
          <w:tcPr>
            <w:tcW w:w="1797" w:type="dxa"/>
            <w:vMerge w:val="restart"/>
          </w:tcPr>
          <w:p w:rsidR="009C3658" w:rsidRPr="003F496A" w:rsidRDefault="009C3658" w:rsidP="00A812F3">
            <w:r w:rsidRPr="003F496A">
              <w:t>Английский язык</w:t>
            </w:r>
          </w:p>
        </w:tc>
        <w:tc>
          <w:tcPr>
            <w:tcW w:w="816" w:type="dxa"/>
          </w:tcPr>
          <w:p w:rsidR="009C3658" w:rsidRPr="003F496A" w:rsidRDefault="009C3658" w:rsidP="00A812F3">
            <w:pPr>
              <w:jc w:val="both"/>
            </w:pPr>
            <w:r w:rsidRPr="003F496A">
              <w:t xml:space="preserve">9А  </w:t>
            </w:r>
          </w:p>
          <w:p w:rsidR="009C3658" w:rsidRPr="003F496A" w:rsidRDefault="009C3658" w:rsidP="00A812F3">
            <w:pPr>
              <w:jc w:val="both"/>
            </w:pPr>
            <w:r w:rsidRPr="003F496A">
              <w:t>3 чел.</w:t>
            </w:r>
          </w:p>
        </w:tc>
        <w:tc>
          <w:tcPr>
            <w:tcW w:w="1546" w:type="dxa"/>
          </w:tcPr>
          <w:p w:rsidR="009C3658" w:rsidRPr="003F496A" w:rsidRDefault="009C3658" w:rsidP="00A812F3">
            <w:r w:rsidRPr="003F496A">
              <w:t>Калинина Н.Е.</w:t>
            </w:r>
          </w:p>
        </w:tc>
        <w:tc>
          <w:tcPr>
            <w:tcW w:w="576" w:type="dxa"/>
          </w:tcPr>
          <w:p w:rsidR="009C3658" w:rsidRPr="003F496A" w:rsidRDefault="009C3658" w:rsidP="00A812F3">
            <w:pPr>
              <w:jc w:val="center"/>
            </w:pPr>
            <w:r w:rsidRPr="003F496A">
              <w:t>1</w:t>
            </w:r>
          </w:p>
        </w:tc>
        <w:tc>
          <w:tcPr>
            <w:tcW w:w="576" w:type="dxa"/>
          </w:tcPr>
          <w:p w:rsidR="009C3658" w:rsidRPr="003F496A" w:rsidRDefault="009C3658" w:rsidP="00A812F3">
            <w:pPr>
              <w:jc w:val="center"/>
            </w:pPr>
            <w:r w:rsidRPr="003F496A">
              <w:t>2</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100</w:t>
            </w:r>
          </w:p>
        </w:tc>
        <w:tc>
          <w:tcPr>
            <w:tcW w:w="1111" w:type="dxa"/>
          </w:tcPr>
          <w:p w:rsidR="009C3658" w:rsidRPr="003F496A" w:rsidRDefault="009C3658" w:rsidP="00A812F3">
            <w:pPr>
              <w:jc w:val="center"/>
            </w:pPr>
            <w:r w:rsidRPr="003F496A">
              <w:t>54</w:t>
            </w:r>
          </w:p>
        </w:tc>
      </w:tr>
      <w:tr w:rsidR="003F496A" w:rsidRPr="003F496A" w:rsidTr="00A812F3">
        <w:tc>
          <w:tcPr>
            <w:tcW w:w="1797" w:type="dxa"/>
            <w:vMerge/>
          </w:tcPr>
          <w:p w:rsidR="009C3658" w:rsidRPr="003F496A" w:rsidRDefault="009C3658" w:rsidP="00A812F3">
            <w:pPr>
              <w:jc w:val="center"/>
              <w:rPr>
                <w:b/>
              </w:rPr>
            </w:pPr>
          </w:p>
        </w:tc>
        <w:tc>
          <w:tcPr>
            <w:tcW w:w="816" w:type="dxa"/>
          </w:tcPr>
          <w:p w:rsidR="009C3658" w:rsidRPr="003F496A" w:rsidRDefault="009C3658" w:rsidP="00A812F3">
            <w:pPr>
              <w:jc w:val="both"/>
            </w:pPr>
            <w:r w:rsidRPr="003F496A">
              <w:t>9В</w:t>
            </w:r>
          </w:p>
          <w:p w:rsidR="009C3658" w:rsidRPr="003F496A" w:rsidRDefault="009C3658" w:rsidP="00A812F3">
            <w:pPr>
              <w:jc w:val="both"/>
            </w:pPr>
            <w:r w:rsidRPr="003F496A">
              <w:t>2 чел</w:t>
            </w:r>
          </w:p>
        </w:tc>
        <w:tc>
          <w:tcPr>
            <w:tcW w:w="1546" w:type="dxa"/>
          </w:tcPr>
          <w:p w:rsidR="009C3658" w:rsidRPr="003F496A" w:rsidRDefault="009C3658" w:rsidP="00A812F3">
            <w:r w:rsidRPr="003F496A">
              <w:t>Крысько Н.А.</w:t>
            </w:r>
          </w:p>
        </w:tc>
        <w:tc>
          <w:tcPr>
            <w:tcW w:w="576" w:type="dxa"/>
          </w:tcPr>
          <w:p w:rsidR="009C3658" w:rsidRPr="003F496A" w:rsidRDefault="009C3658" w:rsidP="00A812F3">
            <w:pPr>
              <w:jc w:val="center"/>
            </w:pPr>
            <w:r w:rsidRPr="003F496A">
              <w:t>1</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1</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50</w:t>
            </w:r>
          </w:p>
        </w:tc>
        <w:tc>
          <w:tcPr>
            <w:tcW w:w="1111" w:type="dxa"/>
          </w:tcPr>
          <w:p w:rsidR="009C3658" w:rsidRPr="003F496A" w:rsidRDefault="009C3658" w:rsidP="00A812F3">
            <w:pPr>
              <w:jc w:val="center"/>
            </w:pPr>
            <w:r w:rsidRPr="003F496A">
              <w:t>51</w:t>
            </w:r>
          </w:p>
        </w:tc>
      </w:tr>
      <w:tr w:rsidR="003F496A" w:rsidRPr="003F496A" w:rsidTr="00A812F3">
        <w:tc>
          <w:tcPr>
            <w:tcW w:w="1797" w:type="dxa"/>
            <w:vMerge w:val="restart"/>
          </w:tcPr>
          <w:p w:rsidR="009C3658" w:rsidRPr="003F496A" w:rsidRDefault="009C3658" w:rsidP="00A812F3">
            <w:pPr>
              <w:rPr>
                <w:b/>
              </w:rPr>
            </w:pPr>
            <w:r w:rsidRPr="003F496A">
              <w:t>Литература</w:t>
            </w:r>
          </w:p>
        </w:tc>
        <w:tc>
          <w:tcPr>
            <w:tcW w:w="816" w:type="dxa"/>
          </w:tcPr>
          <w:p w:rsidR="009C3658" w:rsidRPr="003F496A" w:rsidRDefault="009C3658" w:rsidP="00A812F3">
            <w:pPr>
              <w:jc w:val="both"/>
            </w:pPr>
            <w:r w:rsidRPr="003F496A">
              <w:t xml:space="preserve">9А  </w:t>
            </w:r>
          </w:p>
          <w:p w:rsidR="009C3658" w:rsidRPr="003F496A" w:rsidRDefault="009C3658" w:rsidP="00A812F3">
            <w:pPr>
              <w:jc w:val="both"/>
            </w:pPr>
            <w:r w:rsidRPr="003F496A">
              <w:t>5чел.</w:t>
            </w:r>
          </w:p>
        </w:tc>
        <w:tc>
          <w:tcPr>
            <w:tcW w:w="1546" w:type="dxa"/>
          </w:tcPr>
          <w:p w:rsidR="009C3658" w:rsidRPr="003F496A" w:rsidRDefault="009C3658" w:rsidP="00A812F3">
            <w:r w:rsidRPr="003F496A">
              <w:t>Широкова Л.В.</w:t>
            </w:r>
          </w:p>
        </w:tc>
        <w:tc>
          <w:tcPr>
            <w:tcW w:w="576" w:type="dxa"/>
          </w:tcPr>
          <w:p w:rsidR="009C3658" w:rsidRPr="003F496A" w:rsidRDefault="009C3658" w:rsidP="00A812F3">
            <w:pPr>
              <w:jc w:val="center"/>
            </w:pPr>
            <w:r w:rsidRPr="003F496A">
              <w:t>3</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2</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60</w:t>
            </w:r>
          </w:p>
        </w:tc>
        <w:tc>
          <w:tcPr>
            <w:tcW w:w="1111" w:type="dxa"/>
          </w:tcPr>
          <w:p w:rsidR="009C3658" w:rsidRPr="003F496A" w:rsidRDefault="009C3658" w:rsidP="00A812F3">
            <w:pPr>
              <w:jc w:val="center"/>
            </w:pPr>
            <w:r w:rsidRPr="003F496A">
              <w:t>16</w:t>
            </w:r>
          </w:p>
        </w:tc>
      </w:tr>
      <w:tr w:rsidR="009C3658" w:rsidRPr="003F496A" w:rsidTr="00A812F3">
        <w:tc>
          <w:tcPr>
            <w:tcW w:w="1797" w:type="dxa"/>
            <w:vMerge/>
          </w:tcPr>
          <w:p w:rsidR="009C3658" w:rsidRPr="003F496A" w:rsidRDefault="009C3658" w:rsidP="00A812F3"/>
        </w:tc>
        <w:tc>
          <w:tcPr>
            <w:tcW w:w="816" w:type="dxa"/>
          </w:tcPr>
          <w:p w:rsidR="009C3658" w:rsidRPr="003F496A" w:rsidRDefault="009C3658" w:rsidP="00A812F3">
            <w:pPr>
              <w:jc w:val="both"/>
            </w:pPr>
            <w:r w:rsidRPr="003F496A">
              <w:t>9В</w:t>
            </w:r>
          </w:p>
          <w:p w:rsidR="009C3658" w:rsidRPr="003F496A" w:rsidRDefault="009C3658" w:rsidP="00A812F3">
            <w:pPr>
              <w:jc w:val="both"/>
            </w:pPr>
            <w:r w:rsidRPr="003F496A">
              <w:t>1 чел</w:t>
            </w:r>
          </w:p>
        </w:tc>
        <w:tc>
          <w:tcPr>
            <w:tcW w:w="1546" w:type="dxa"/>
          </w:tcPr>
          <w:p w:rsidR="009C3658" w:rsidRPr="003F496A" w:rsidRDefault="009C3658" w:rsidP="00A812F3">
            <w:r w:rsidRPr="003F496A">
              <w:t>Сахарусова А.В.</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1</w:t>
            </w:r>
          </w:p>
        </w:tc>
        <w:tc>
          <w:tcPr>
            <w:tcW w:w="576" w:type="dxa"/>
          </w:tcPr>
          <w:p w:rsidR="009C3658" w:rsidRPr="003F496A" w:rsidRDefault="009C3658" w:rsidP="00A812F3">
            <w:pPr>
              <w:jc w:val="center"/>
            </w:pPr>
            <w:r w:rsidRPr="003F496A">
              <w:t>0</w:t>
            </w:r>
          </w:p>
        </w:tc>
        <w:tc>
          <w:tcPr>
            <w:tcW w:w="576" w:type="dxa"/>
          </w:tcPr>
          <w:p w:rsidR="009C3658" w:rsidRPr="003F496A" w:rsidRDefault="009C3658" w:rsidP="00A812F3">
            <w:pPr>
              <w:jc w:val="center"/>
            </w:pPr>
            <w:r w:rsidRPr="003F496A">
              <w:t>0</w:t>
            </w:r>
          </w:p>
        </w:tc>
        <w:tc>
          <w:tcPr>
            <w:tcW w:w="1075" w:type="dxa"/>
          </w:tcPr>
          <w:p w:rsidR="009C3658" w:rsidRPr="003F496A" w:rsidRDefault="009C3658" w:rsidP="00A812F3">
            <w:pPr>
              <w:jc w:val="center"/>
            </w:pPr>
            <w:r w:rsidRPr="003F496A">
              <w:t>100</w:t>
            </w:r>
          </w:p>
        </w:tc>
        <w:tc>
          <w:tcPr>
            <w:tcW w:w="922" w:type="dxa"/>
          </w:tcPr>
          <w:p w:rsidR="009C3658" w:rsidRPr="003F496A" w:rsidRDefault="009C3658" w:rsidP="00A812F3">
            <w:pPr>
              <w:jc w:val="center"/>
            </w:pPr>
            <w:r w:rsidRPr="003F496A">
              <w:t>100</w:t>
            </w:r>
          </w:p>
        </w:tc>
        <w:tc>
          <w:tcPr>
            <w:tcW w:w="1111" w:type="dxa"/>
          </w:tcPr>
          <w:p w:rsidR="009C3658" w:rsidRPr="003F496A" w:rsidRDefault="009C3658" w:rsidP="00A812F3">
            <w:pPr>
              <w:jc w:val="center"/>
            </w:pPr>
            <w:r w:rsidRPr="003F496A">
              <w:t>17</w:t>
            </w:r>
          </w:p>
          <w:p w:rsidR="009C3658" w:rsidRPr="003F496A" w:rsidRDefault="009C3658" w:rsidP="00A812F3">
            <w:r w:rsidRPr="003F496A">
              <w:t>Выше среднегородского</w:t>
            </w:r>
          </w:p>
        </w:tc>
      </w:tr>
    </w:tbl>
    <w:p w:rsidR="009C3658" w:rsidRPr="003F496A" w:rsidRDefault="009C3658" w:rsidP="00D71032">
      <w:pPr>
        <w:jc w:val="center"/>
        <w:rPr>
          <w:b/>
        </w:rPr>
      </w:pPr>
    </w:p>
    <w:p w:rsidR="009C3658" w:rsidRPr="003F496A" w:rsidRDefault="009C3658" w:rsidP="00A812F3">
      <w:pPr>
        <w:jc w:val="center"/>
        <w:outlineLvl w:val="0"/>
        <w:rPr>
          <w:b/>
          <w:bCs/>
        </w:rPr>
      </w:pPr>
      <w:r w:rsidRPr="003F496A">
        <w:rPr>
          <w:b/>
          <w:bCs/>
        </w:rPr>
        <w:t>Сравнительный анализ итогов экзаменов в 11 классах</w:t>
      </w:r>
    </w:p>
    <w:p w:rsidR="009C3658" w:rsidRPr="003F496A" w:rsidRDefault="009C3658" w:rsidP="00A812F3">
      <w:pPr>
        <w:pStyle w:val="25"/>
      </w:pPr>
      <w:r w:rsidRPr="003F496A">
        <w:t xml:space="preserve">                                                                        (в форме ЕГЭ)</w:t>
      </w:r>
    </w:p>
    <w:p w:rsidR="009C3658" w:rsidRPr="003F496A" w:rsidRDefault="009C3658" w:rsidP="00A812F3">
      <w:pPr>
        <w:jc w:val="both"/>
        <w:rPr>
          <w:sz w:val="22"/>
          <w:szCs w:val="22"/>
        </w:rPr>
      </w:pPr>
      <w:r w:rsidRPr="003F496A">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46"/>
        <w:gridCol w:w="661"/>
        <w:gridCol w:w="846"/>
        <w:gridCol w:w="567"/>
        <w:gridCol w:w="661"/>
        <w:gridCol w:w="846"/>
        <w:gridCol w:w="545"/>
        <w:gridCol w:w="844"/>
        <w:gridCol w:w="846"/>
        <w:gridCol w:w="545"/>
        <w:gridCol w:w="661"/>
        <w:gridCol w:w="846"/>
      </w:tblGrid>
      <w:tr w:rsidR="003F496A" w:rsidRPr="003F496A" w:rsidTr="00A812F3">
        <w:tc>
          <w:tcPr>
            <w:tcW w:w="1392" w:type="dxa"/>
            <w:vMerge w:val="restart"/>
          </w:tcPr>
          <w:p w:rsidR="009C3658" w:rsidRPr="003F496A" w:rsidRDefault="009C3658" w:rsidP="00A812F3">
            <w:pPr>
              <w:rPr>
                <w:b/>
                <w:bCs/>
              </w:rPr>
            </w:pPr>
            <w:r w:rsidRPr="003F496A">
              <w:rPr>
                <w:b/>
                <w:bCs/>
              </w:rPr>
              <w:t>ПРЕДМЕТ</w:t>
            </w:r>
          </w:p>
        </w:tc>
        <w:tc>
          <w:tcPr>
            <w:tcW w:w="2012" w:type="dxa"/>
            <w:gridSpan w:val="3"/>
          </w:tcPr>
          <w:p w:rsidR="009C3658" w:rsidRPr="003F496A" w:rsidRDefault="009C3658" w:rsidP="00A812F3">
            <w:pPr>
              <w:jc w:val="center"/>
            </w:pPr>
            <w:r w:rsidRPr="003F496A">
              <w:t>2013-2014</w:t>
            </w:r>
          </w:p>
        </w:tc>
        <w:tc>
          <w:tcPr>
            <w:tcW w:w="2022" w:type="dxa"/>
            <w:gridSpan w:val="3"/>
          </w:tcPr>
          <w:p w:rsidR="009C3658" w:rsidRPr="003F496A" w:rsidRDefault="009C3658" w:rsidP="00A812F3">
            <w:pPr>
              <w:jc w:val="center"/>
            </w:pPr>
            <w:r w:rsidRPr="003F496A">
              <w:t>2014-2015</w:t>
            </w:r>
          </w:p>
        </w:tc>
        <w:tc>
          <w:tcPr>
            <w:tcW w:w="2133" w:type="dxa"/>
            <w:gridSpan w:val="3"/>
          </w:tcPr>
          <w:p w:rsidR="009C3658" w:rsidRPr="003F496A" w:rsidRDefault="009C3658" w:rsidP="00A812F3">
            <w:pPr>
              <w:jc w:val="center"/>
            </w:pPr>
            <w:r w:rsidRPr="003F496A">
              <w:t>2015-2016</w:t>
            </w:r>
          </w:p>
        </w:tc>
        <w:tc>
          <w:tcPr>
            <w:tcW w:w="2012" w:type="dxa"/>
            <w:gridSpan w:val="3"/>
          </w:tcPr>
          <w:p w:rsidR="009C3658" w:rsidRPr="003F496A" w:rsidRDefault="009C3658" w:rsidP="00A812F3">
            <w:pPr>
              <w:jc w:val="center"/>
            </w:pPr>
            <w:r w:rsidRPr="003F496A">
              <w:t>2016-2017</w:t>
            </w:r>
          </w:p>
        </w:tc>
      </w:tr>
      <w:tr w:rsidR="003F496A" w:rsidRPr="003F496A" w:rsidTr="00A812F3">
        <w:tc>
          <w:tcPr>
            <w:tcW w:w="1392" w:type="dxa"/>
            <w:vMerge/>
          </w:tcPr>
          <w:p w:rsidR="009C3658" w:rsidRPr="003F496A" w:rsidRDefault="009C3658" w:rsidP="00A812F3">
            <w:pPr>
              <w:jc w:val="both"/>
            </w:pPr>
          </w:p>
        </w:tc>
        <w:tc>
          <w:tcPr>
            <w:tcW w:w="543" w:type="dxa"/>
          </w:tcPr>
          <w:p w:rsidR="009C3658" w:rsidRPr="003F496A" w:rsidRDefault="009C3658" w:rsidP="00A812F3">
            <w:pPr>
              <w:jc w:val="both"/>
            </w:pPr>
            <w:r w:rsidRPr="003F496A">
              <w:t>Кол-во</w:t>
            </w:r>
          </w:p>
        </w:tc>
        <w:tc>
          <w:tcPr>
            <w:tcW w:w="644" w:type="dxa"/>
          </w:tcPr>
          <w:p w:rsidR="009C3658" w:rsidRPr="003F496A" w:rsidRDefault="009C3658" w:rsidP="00A812F3">
            <w:pPr>
              <w:jc w:val="both"/>
            </w:pPr>
            <w:r w:rsidRPr="003F496A">
              <w:t>Справ</w:t>
            </w:r>
          </w:p>
          <w:p w:rsidR="009C3658" w:rsidRPr="003F496A" w:rsidRDefault="009C3658" w:rsidP="00A812F3">
            <w:pPr>
              <w:jc w:val="both"/>
            </w:pPr>
            <w:r w:rsidRPr="003F496A">
              <w:t>ляем</w:t>
            </w:r>
          </w:p>
          <w:p w:rsidR="009C3658" w:rsidRPr="003F496A" w:rsidRDefault="009C3658" w:rsidP="00A812F3">
            <w:pPr>
              <w:jc w:val="both"/>
            </w:pPr>
            <w:r w:rsidRPr="003F496A">
              <w:t>ость</w:t>
            </w:r>
          </w:p>
        </w:tc>
        <w:tc>
          <w:tcPr>
            <w:tcW w:w="825" w:type="dxa"/>
          </w:tcPr>
          <w:p w:rsidR="009C3658" w:rsidRPr="003F496A" w:rsidRDefault="009C3658" w:rsidP="00A812F3">
            <w:pPr>
              <w:jc w:val="both"/>
            </w:pPr>
            <w:r w:rsidRPr="003F496A">
              <w:t>Средний балл</w:t>
            </w:r>
          </w:p>
        </w:tc>
        <w:tc>
          <w:tcPr>
            <w:tcW w:w="553" w:type="dxa"/>
          </w:tcPr>
          <w:p w:rsidR="009C3658" w:rsidRPr="003F496A" w:rsidRDefault="009C3658" w:rsidP="00A812F3">
            <w:pPr>
              <w:jc w:val="both"/>
            </w:pPr>
            <w:r w:rsidRPr="003F496A">
              <w:t>Кол-во</w:t>
            </w:r>
          </w:p>
        </w:tc>
        <w:tc>
          <w:tcPr>
            <w:tcW w:w="644" w:type="dxa"/>
          </w:tcPr>
          <w:p w:rsidR="009C3658" w:rsidRPr="003F496A" w:rsidRDefault="009C3658" w:rsidP="00A812F3">
            <w:pPr>
              <w:jc w:val="both"/>
            </w:pPr>
            <w:r w:rsidRPr="003F496A">
              <w:t>Справ</w:t>
            </w:r>
          </w:p>
          <w:p w:rsidR="009C3658" w:rsidRPr="003F496A" w:rsidRDefault="009C3658" w:rsidP="00A812F3">
            <w:pPr>
              <w:jc w:val="both"/>
            </w:pPr>
            <w:r w:rsidRPr="003F496A">
              <w:t>ляем</w:t>
            </w:r>
          </w:p>
          <w:p w:rsidR="009C3658" w:rsidRPr="003F496A" w:rsidRDefault="009C3658" w:rsidP="00A812F3">
            <w:pPr>
              <w:jc w:val="both"/>
            </w:pPr>
            <w:r w:rsidRPr="003F496A">
              <w:t>ость</w:t>
            </w:r>
          </w:p>
        </w:tc>
        <w:tc>
          <w:tcPr>
            <w:tcW w:w="825" w:type="dxa"/>
          </w:tcPr>
          <w:p w:rsidR="009C3658" w:rsidRPr="003F496A" w:rsidRDefault="009C3658" w:rsidP="00A812F3">
            <w:pPr>
              <w:jc w:val="both"/>
            </w:pPr>
            <w:r w:rsidRPr="003F496A">
              <w:t>Средний балл</w:t>
            </w:r>
          </w:p>
        </w:tc>
        <w:tc>
          <w:tcPr>
            <w:tcW w:w="543" w:type="dxa"/>
          </w:tcPr>
          <w:p w:rsidR="009C3658" w:rsidRPr="003F496A" w:rsidRDefault="009C3658" w:rsidP="00A812F3">
            <w:pPr>
              <w:jc w:val="both"/>
            </w:pPr>
            <w:r w:rsidRPr="003F496A">
              <w:t>Кол-во</w:t>
            </w:r>
          </w:p>
        </w:tc>
        <w:tc>
          <w:tcPr>
            <w:tcW w:w="765" w:type="dxa"/>
          </w:tcPr>
          <w:p w:rsidR="009C3658" w:rsidRPr="003F496A" w:rsidRDefault="009C3658" w:rsidP="00A812F3">
            <w:pPr>
              <w:jc w:val="both"/>
            </w:pPr>
            <w:r w:rsidRPr="003F496A">
              <w:t>Справ</w:t>
            </w:r>
          </w:p>
          <w:p w:rsidR="009C3658" w:rsidRPr="003F496A" w:rsidRDefault="009C3658" w:rsidP="00A812F3">
            <w:pPr>
              <w:jc w:val="both"/>
            </w:pPr>
            <w:r w:rsidRPr="003F496A">
              <w:t>ляем</w:t>
            </w:r>
          </w:p>
          <w:p w:rsidR="009C3658" w:rsidRPr="003F496A" w:rsidRDefault="009C3658" w:rsidP="00A812F3">
            <w:pPr>
              <w:jc w:val="both"/>
            </w:pPr>
            <w:r w:rsidRPr="003F496A">
              <w:t>ость</w:t>
            </w:r>
          </w:p>
        </w:tc>
        <w:tc>
          <w:tcPr>
            <w:tcW w:w="825" w:type="dxa"/>
          </w:tcPr>
          <w:p w:rsidR="009C3658" w:rsidRPr="003F496A" w:rsidRDefault="009C3658" w:rsidP="00A812F3">
            <w:pPr>
              <w:jc w:val="both"/>
            </w:pPr>
            <w:r w:rsidRPr="003F496A">
              <w:t>Средний балл</w:t>
            </w:r>
          </w:p>
        </w:tc>
        <w:tc>
          <w:tcPr>
            <w:tcW w:w="543" w:type="dxa"/>
          </w:tcPr>
          <w:p w:rsidR="009C3658" w:rsidRPr="003F496A" w:rsidRDefault="009C3658" w:rsidP="00A812F3">
            <w:pPr>
              <w:jc w:val="both"/>
            </w:pPr>
            <w:r w:rsidRPr="003F496A">
              <w:t>Кол-во</w:t>
            </w:r>
          </w:p>
        </w:tc>
        <w:tc>
          <w:tcPr>
            <w:tcW w:w="644" w:type="dxa"/>
          </w:tcPr>
          <w:p w:rsidR="009C3658" w:rsidRPr="003F496A" w:rsidRDefault="009C3658" w:rsidP="00A812F3">
            <w:pPr>
              <w:jc w:val="both"/>
            </w:pPr>
            <w:r w:rsidRPr="003F496A">
              <w:t>Справ</w:t>
            </w:r>
          </w:p>
          <w:p w:rsidR="009C3658" w:rsidRPr="003F496A" w:rsidRDefault="009C3658" w:rsidP="00A812F3">
            <w:pPr>
              <w:jc w:val="both"/>
            </w:pPr>
            <w:r w:rsidRPr="003F496A">
              <w:t>ляем</w:t>
            </w:r>
          </w:p>
          <w:p w:rsidR="009C3658" w:rsidRPr="003F496A" w:rsidRDefault="009C3658" w:rsidP="00A812F3">
            <w:pPr>
              <w:jc w:val="both"/>
            </w:pPr>
            <w:r w:rsidRPr="003F496A">
              <w:t>ость</w:t>
            </w:r>
          </w:p>
        </w:tc>
        <w:tc>
          <w:tcPr>
            <w:tcW w:w="825" w:type="dxa"/>
          </w:tcPr>
          <w:p w:rsidR="009C3658" w:rsidRPr="003F496A" w:rsidRDefault="009C3658" w:rsidP="00A812F3">
            <w:pPr>
              <w:jc w:val="both"/>
            </w:pPr>
            <w:r w:rsidRPr="003F496A">
              <w:t>Средний балл</w:t>
            </w:r>
          </w:p>
        </w:tc>
      </w:tr>
      <w:tr w:rsidR="003F496A" w:rsidRPr="003F496A" w:rsidTr="00A812F3">
        <w:tc>
          <w:tcPr>
            <w:tcW w:w="1392" w:type="dxa"/>
          </w:tcPr>
          <w:p w:rsidR="009C3658" w:rsidRPr="003F496A" w:rsidRDefault="009C3658" w:rsidP="00A812F3">
            <w:pPr>
              <w:pStyle w:val="6"/>
              <w:numPr>
                <w:ilvl w:val="0"/>
                <w:numId w:val="0"/>
              </w:numPr>
              <w:spacing w:before="120"/>
              <w:rPr>
                <w:rFonts w:ascii="Times New Roman" w:hAnsi="Times New Roman"/>
                <w:i w:val="0"/>
                <w:color w:val="auto"/>
                <w:sz w:val="24"/>
                <w:szCs w:val="24"/>
              </w:rPr>
            </w:pPr>
            <w:r w:rsidRPr="003F496A">
              <w:rPr>
                <w:rFonts w:ascii="Times New Roman" w:hAnsi="Times New Roman"/>
                <w:i w:val="0"/>
                <w:color w:val="auto"/>
                <w:sz w:val="24"/>
                <w:szCs w:val="24"/>
              </w:rPr>
              <w:t>Математика (ПУ)</w:t>
            </w:r>
          </w:p>
        </w:tc>
        <w:tc>
          <w:tcPr>
            <w:tcW w:w="543" w:type="dxa"/>
          </w:tcPr>
          <w:p w:rsidR="009C3658" w:rsidRPr="003F496A" w:rsidRDefault="009C3658" w:rsidP="00A812F3">
            <w:pPr>
              <w:jc w:val="both"/>
            </w:pPr>
            <w:r w:rsidRPr="003F496A">
              <w:t xml:space="preserve">47 ч. </w:t>
            </w:r>
          </w:p>
        </w:tc>
        <w:tc>
          <w:tcPr>
            <w:tcW w:w="644" w:type="dxa"/>
          </w:tcPr>
          <w:p w:rsidR="009C3658" w:rsidRPr="003F496A" w:rsidRDefault="009C3658" w:rsidP="00A812F3">
            <w:r w:rsidRPr="003F496A">
              <w:t>100</w:t>
            </w:r>
          </w:p>
        </w:tc>
        <w:tc>
          <w:tcPr>
            <w:tcW w:w="825" w:type="dxa"/>
          </w:tcPr>
          <w:p w:rsidR="009C3658" w:rsidRPr="003F496A" w:rsidRDefault="009C3658" w:rsidP="00A812F3">
            <w:r w:rsidRPr="003F496A">
              <w:t>47</w:t>
            </w:r>
          </w:p>
        </w:tc>
        <w:tc>
          <w:tcPr>
            <w:tcW w:w="553" w:type="dxa"/>
          </w:tcPr>
          <w:p w:rsidR="009C3658" w:rsidRPr="003F496A" w:rsidRDefault="009C3658" w:rsidP="00A812F3">
            <w:pPr>
              <w:jc w:val="both"/>
            </w:pPr>
            <w:r w:rsidRPr="003F496A">
              <w:t>42+1</w:t>
            </w:r>
          </w:p>
          <w:p w:rsidR="009C3658" w:rsidRPr="003F496A" w:rsidRDefault="009C3658" w:rsidP="00A812F3">
            <w:pPr>
              <w:jc w:val="both"/>
            </w:pPr>
            <w:r w:rsidRPr="003F496A">
              <w:t>42</w:t>
            </w:r>
          </w:p>
        </w:tc>
        <w:tc>
          <w:tcPr>
            <w:tcW w:w="644" w:type="dxa"/>
          </w:tcPr>
          <w:p w:rsidR="009C3658" w:rsidRPr="003F496A" w:rsidRDefault="009C3658" w:rsidP="00A812F3">
            <w:pPr>
              <w:jc w:val="both"/>
            </w:pPr>
            <w:r w:rsidRPr="003F496A">
              <w:t>95</w:t>
            </w:r>
          </w:p>
          <w:p w:rsidR="009C3658" w:rsidRPr="003F496A" w:rsidRDefault="009C3658" w:rsidP="00A812F3">
            <w:pPr>
              <w:jc w:val="both"/>
            </w:pPr>
            <w:r w:rsidRPr="003F496A">
              <w:t>98</w:t>
            </w:r>
          </w:p>
        </w:tc>
        <w:tc>
          <w:tcPr>
            <w:tcW w:w="825" w:type="dxa"/>
          </w:tcPr>
          <w:p w:rsidR="009C3658" w:rsidRPr="003F496A" w:rsidRDefault="009C3658" w:rsidP="00A812F3">
            <w:pPr>
              <w:jc w:val="both"/>
            </w:pPr>
            <w:r w:rsidRPr="003F496A">
              <w:t>42</w:t>
            </w:r>
          </w:p>
          <w:p w:rsidR="009C3658" w:rsidRPr="003F496A" w:rsidRDefault="009C3658" w:rsidP="00A812F3">
            <w:pPr>
              <w:jc w:val="both"/>
            </w:pPr>
            <w:r w:rsidRPr="003F496A">
              <w:t>43</w:t>
            </w:r>
          </w:p>
        </w:tc>
        <w:tc>
          <w:tcPr>
            <w:tcW w:w="543" w:type="dxa"/>
          </w:tcPr>
          <w:p w:rsidR="009C3658" w:rsidRPr="003F496A" w:rsidRDefault="009C3658" w:rsidP="00A812F3">
            <w:pPr>
              <w:jc w:val="both"/>
            </w:pPr>
            <w:r w:rsidRPr="003F496A">
              <w:t>41</w:t>
            </w:r>
          </w:p>
        </w:tc>
        <w:tc>
          <w:tcPr>
            <w:tcW w:w="765" w:type="dxa"/>
          </w:tcPr>
          <w:p w:rsidR="009C3658" w:rsidRPr="003F496A" w:rsidRDefault="009C3658" w:rsidP="00A812F3">
            <w:pPr>
              <w:jc w:val="both"/>
            </w:pPr>
            <w:r w:rsidRPr="003F496A">
              <w:t>88</w:t>
            </w:r>
          </w:p>
        </w:tc>
        <w:tc>
          <w:tcPr>
            <w:tcW w:w="825" w:type="dxa"/>
          </w:tcPr>
          <w:p w:rsidR="009C3658" w:rsidRPr="003F496A" w:rsidRDefault="009C3658" w:rsidP="00A812F3">
            <w:pPr>
              <w:jc w:val="both"/>
            </w:pPr>
            <w:r w:rsidRPr="003F496A">
              <w:t>41,63</w:t>
            </w:r>
          </w:p>
        </w:tc>
        <w:tc>
          <w:tcPr>
            <w:tcW w:w="543" w:type="dxa"/>
          </w:tcPr>
          <w:p w:rsidR="009C3658" w:rsidRPr="003F496A" w:rsidRDefault="009C3658" w:rsidP="00A812F3">
            <w:pPr>
              <w:jc w:val="both"/>
            </w:pPr>
            <w:r w:rsidRPr="003F496A">
              <w:t>34</w:t>
            </w:r>
          </w:p>
        </w:tc>
        <w:tc>
          <w:tcPr>
            <w:tcW w:w="644" w:type="dxa"/>
          </w:tcPr>
          <w:p w:rsidR="009C3658" w:rsidRPr="003F496A" w:rsidRDefault="009C3658" w:rsidP="00A812F3">
            <w:pPr>
              <w:jc w:val="both"/>
            </w:pPr>
            <w:r w:rsidRPr="003F496A">
              <w:t>79,4</w:t>
            </w:r>
          </w:p>
        </w:tc>
        <w:tc>
          <w:tcPr>
            <w:tcW w:w="825" w:type="dxa"/>
          </w:tcPr>
          <w:p w:rsidR="009C3658" w:rsidRPr="003F496A" w:rsidRDefault="009C3658" w:rsidP="00A812F3">
            <w:pPr>
              <w:jc w:val="both"/>
            </w:pPr>
            <w:r w:rsidRPr="003F496A">
              <w:t>38,1</w:t>
            </w:r>
          </w:p>
        </w:tc>
      </w:tr>
      <w:tr w:rsidR="003F496A" w:rsidRPr="003F496A" w:rsidTr="00A812F3">
        <w:tc>
          <w:tcPr>
            <w:tcW w:w="1392" w:type="dxa"/>
          </w:tcPr>
          <w:p w:rsidR="009C3658" w:rsidRPr="003F496A" w:rsidRDefault="009C3658" w:rsidP="00A812F3">
            <w:pPr>
              <w:pStyle w:val="6"/>
              <w:rPr>
                <w:rFonts w:ascii="Times New Roman" w:hAnsi="Times New Roman"/>
                <w:i w:val="0"/>
                <w:color w:val="auto"/>
                <w:sz w:val="24"/>
                <w:szCs w:val="24"/>
              </w:rPr>
            </w:pPr>
            <w:r w:rsidRPr="003F496A">
              <w:rPr>
                <w:rFonts w:ascii="Times New Roman" w:hAnsi="Times New Roman"/>
                <w:i w:val="0"/>
                <w:color w:val="auto"/>
                <w:sz w:val="24"/>
                <w:szCs w:val="24"/>
              </w:rPr>
              <w:t>Математик</w:t>
            </w:r>
          </w:p>
          <w:p w:rsidR="009C3658" w:rsidRPr="003F496A" w:rsidRDefault="009C3658" w:rsidP="00A812F3">
            <w:pPr>
              <w:pStyle w:val="6"/>
              <w:rPr>
                <w:rFonts w:ascii="Times New Roman" w:hAnsi="Times New Roman"/>
                <w:i w:val="0"/>
                <w:color w:val="auto"/>
                <w:sz w:val="24"/>
                <w:szCs w:val="24"/>
              </w:rPr>
            </w:pPr>
            <w:r w:rsidRPr="003F496A">
              <w:rPr>
                <w:rFonts w:ascii="Times New Roman" w:hAnsi="Times New Roman"/>
                <w:i w:val="0"/>
                <w:color w:val="auto"/>
                <w:sz w:val="24"/>
                <w:szCs w:val="24"/>
              </w:rPr>
              <w:t xml:space="preserve"> а (БУ)</w:t>
            </w:r>
          </w:p>
        </w:tc>
        <w:tc>
          <w:tcPr>
            <w:tcW w:w="543" w:type="dxa"/>
          </w:tcPr>
          <w:p w:rsidR="009C3658" w:rsidRPr="003F496A" w:rsidRDefault="009C3658" w:rsidP="00A812F3"/>
        </w:tc>
        <w:tc>
          <w:tcPr>
            <w:tcW w:w="644" w:type="dxa"/>
          </w:tcPr>
          <w:p w:rsidR="009C3658" w:rsidRPr="003F496A" w:rsidRDefault="009C3658" w:rsidP="00A812F3"/>
        </w:tc>
        <w:tc>
          <w:tcPr>
            <w:tcW w:w="825" w:type="dxa"/>
          </w:tcPr>
          <w:p w:rsidR="009C3658" w:rsidRPr="003F496A" w:rsidRDefault="009C3658" w:rsidP="00A812F3"/>
        </w:tc>
        <w:tc>
          <w:tcPr>
            <w:tcW w:w="553" w:type="dxa"/>
          </w:tcPr>
          <w:p w:rsidR="009C3658" w:rsidRPr="003F496A" w:rsidRDefault="009C3658" w:rsidP="00A812F3">
            <w:pPr>
              <w:jc w:val="both"/>
            </w:pPr>
            <w:r w:rsidRPr="003F496A">
              <w:t>42</w:t>
            </w:r>
          </w:p>
        </w:tc>
        <w:tc>
          <w:tcPr>
            <w:tcW w:w="644"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15</w:t>
            </w:r>
          </w:p>
        </w:tc>
        <w:tc>
          <w:tcPr>
            <w:tcW w:w="543" w:type="dxa"/>
          </w:tcPr>
          <w:p w:rsidR="009C3658" w:rsidRPr="003F496A" w:rsidRDefault="009C3658" w:rsidP="00A812F3">
            <w:pPr>
              <w:jc w:val="both"/>
            </w:pPr>
            <w:r w:rsidRPr="003F496A">
              <w:t>46</w:t>
            </w:r>
          </w:p>
        </w:tc>
        <w:tc>
          <w:tcPr>
            <w:tcW w:w="765" w:type="dxa"/>
          </w:tcPr>
          <w:p w:rsidR="009C3658" w:rsidRPr="003F496A" w:rsidRDefault="009C3658" w:rsidP="00A812F3">
            <w:pPr>
              <w:jc w:val="both"/>
            </w:pPr>
            <w:r w:rsidRPr="003F496A">
              <w:t>100, 96% - качество</w:t>
            </w:r>
          </w:p>
        </w:tc>
        <w:tc>
          <w:tcPr>
            <w:tcW w:w="825" w:type="dxa"/>
          </w:tcPr>
          <w:p w:rsidR="009C3658" w:rsidRPr="003F496A" w:rsidRDefault="009C3658" w:rsidP="00A812F3">
            <w:pPr>
              <w:jc w:val="both"/>
            </w:pPr>
            <w:r w:rsidRPr="003F496A">
              <w:t>15,87</w:t>
            </w:r>
          </w:p>
        </w:tc>
        <w:tc>
          <w:tcPr>
            <w:tcW w:w="543" w:type="dxa"/>
          </w:tcPr>
          <w:p w:rsidR="009C3658" w:rsidRPr="003F496A" w:rsidRDefault="009C3658" w:rsidP="00A812F3">
            <w:pPr>
              <w:jc w:val="both"/>
            </w:pPr>
            <w:r w:rsidRPr="003F496A">
              <w:t>39</w:t>
            </w:r>
          </w:p>
        </w:tc>
        <w:tc>
          <w:tcPr>
            <w:tcW w:w="644" w:type="dxa"/>
          </w:tcPr>
          <w:p w:rsidR="009C3658" w:rsidRPr="003F496A" w:rsidRDefault="009C3658" w:rsidP="00A812F3">
            <w:pPr>
              <w:jc w:val="both"/>
            </w:pPr>
            <w:r w:rsidRPr="003F496A">
              <w:t>97</w:t>
            </w:r>
          </w:p>
        </w:tc>
        <w:tc>
          <w:tcPr>
            <w:tcW w:w="825" w:type="dxa"/>
          </w:tcPr>
          <w:p w:rsidR="009C3658" w:rsidRPr="003F496A" w:rsidRDefault="009C3658" w:rsidP="00A812F3">
            <w:pPr>
              <w:jc w:val="both"/>
            </w:pPr>
            <w:r w:rsidRPr="003F496A">
              <w:t>15,5</w:t>
            </w:r>
          </w:p>
        </w:tc>
      </w:tr>
      <w:tr w:rsidR="003F496A" w:rsidRPr="003F496A" w:rsidTr="00A812F3">
        <w:tc>
          <w:tcPr>
            <w:tcW w:w="1392" w:type="dxa"/>
          </w:tcPr>
          <w:p w:rsidR="009C3658" w:rsidRPr="003F496A" w:rsidRDefault="009C3658" w:rsidP="00A812F3">
            <w:pPr>
              <w:pStyle w:val="6"/>
              <w:rPr>
                <w:rFonts w:ascii="Times New Roman" w:hAnsi="Times New Roman"/>
                <w:i w:val="0"/>
                <w:color w:val="auto"/>
                <w:sz w:val="24"/>
                <w:szCs w:val="24"/>
              </w:rPr>
            </w:pPr>
            <w:r w:rsidRPr="003F496A">
              <w:rPr>
                <w:rFonts w:ascii="Times New Roman" w:hAnsi="Times New Roman"/>
                <w:i w:val="0"/>
                <w:color w:val="auto"/>
                <w:sz w:val="24"/>
                <w:szCs w:val="24"/>
              </w:rPr>
              <w:t>Русский яз</w:t>
            </w:r>
          </w:p>
        </w:tc>
        <w:tc>
          <w:tcPr>
            <w:tcW w:w="543" w:type="dxa"/>
          </w:tcPr>
          <w:p w:rsidR="009C3658" w:rsidRPr="003F496A" w:rsidRDefault="009C3658" w:rsidP="00A812F3">
            <w:r w:rsidRPr="003F496A">
              <w:t>47 ч.</w:t>
            </w:r>
          </w:p>
        </w:tc>
        <w:tc>
          <w:tcPr>
            <w:tcW w:w="644" w:type="dxa"/>
          </w:tcPr>
          <w:p w:rsidR="009C3658" w:rsidRPr="003F496A" w:rsidRDefault="009C3658" w:rsidP="00A812F3">
            <w:r w:rsidRPr="003F496A">
              <w:t>100%</w:t>
            </w:r>
          </w:p>
        </w:tc>
        <w:tc>
          <w:tcPr>
            <w:tcW w:w="825" w:type="dxa"/>
          </w:tcPr>
          <w:p w:rsidR="009C3658" w:rsidRPr="003F496A" w:rsidRDefault="009C3658" w:rsidP="00A812F3">
            <w:r w:rsidRPr="003F496A">
              <w:t>65</w:t>
            </w:r>
          </w:p>
        </w:tc>
        <w:tc>
          <w:tcPr>
            <w:tcW w:w="553" w:type="dxa"/>
          </w:tcPr>
          <w:p w:rsidR="009C3658" w:rsidRPr="003F496A" w:rsidRDefault="009C3658" w:rsidP="00A812F3">
            <w:pPr>
              <w:jc w:val="both"/>
            </w:pPr>
            <w:r w:rsidRPr="003F496A">
              <w:t>46+1</w:t>
            </w:r>
          </w:p>
        </w:tc>
        <w:tc>
          <w:tcPr>
            <w:tcW w:w="644"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64</w:t>
            </w:r>
          </w:p>
        </w:tc>
        <w:tc>
          <w:tcPr>
            <w:tcW w:w="543" w:type="dxa"/>
          </w:tcPr>
          <w:p w:rsidR="009C3658" w:rsidRPr="003F496A" w:rsidRDefault="009C3658" w:rsidP="00A812F3">
            <w:pPr>
              <w:jc w:val="both"/>
            </w:pPr>
            <w:r w:rsidRPr="003F496A">
              <w:t>48</w:t>
            </w:r>
          </w:p>
        </w:tc>
        <w:tc>
          <w:tcPr>
            <w:tcW w:w="765"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68,38</w:t>
            </w:r>
          </w:p>
        </w:tc>
        <w:tc>
          <w:tcPr>
            <w:tcW w:w="543" w:type="dxa"/>
          </w:tcPr>
          <w:p w:rsidR="009C3658" w:rsidRPr="003F496A" w:rsidRDefault="009C3658" w:rsidP="00A812F3">
            <w:pPr>
              <w:jc w:val="both"/>
            </w:pPr>
            <w:r w:rsidRPr="003F496A">
              <w:t>48</w:t>
            </w:r>
          </w:p>
        </w:tc>
        <w:tc>
          <w:tcPr>
            <w:tcW w:w="644"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74</w:t>
            </w:r>
          </w:p>
        </w:tc>
      </w:tr>
      <w:tr w:rsidR="003F496A" w:rsidRPr="003F496A" w:rsidTr="00A812F3">
        <w:tc>
          <w:tcPr>
            <w:tcW w:w="1392" w:type="dxa"/>
          </w:tcPr>
          <w:p w:rsidR="009C3658" w:rsidRPr="003F496A" w:rsidRDefault="009C3658" w:rsidP="00A812F3">
            <w:r w:rsidRPr="003F496A">
              <w:t>Обществознание</w:t>
            </w:r>
          </w:p>
        </w:tc>
        <w:tc>
          <w:tcPr>
            <w:tcW w:w="543" w:type="dxa"/>
          </w:tcPr>
          <w:p w:rsidR="009C3658" w:rsidRPr="003F496A" w:rsidRDefault="009C3658" w:rsidP="00A812F3">
            <w:r w:rsidRPr="003F496A">
              <w:t>35 ч.</w:t>
            </w:r>
          </w:p>
        </w:tc>
        <w:tc>
          <w:tcPr>
            <w:tcW w:w="644" w:type="dxa"/>
          </w:tcPr>
          <w:p w:rsidR="009C3658" w:rsidRPr="003F496A" w:rsidRDefault="009C3658" w:rsidP="00A812F3">
            <w:r w:rsidRPr="003F496A">
              <w:t>97%</w:t>
            </w:r>
          </w:p>
        </w:tc>
        <w:tc>
          <w:tcPr>
            <w:tcW w:w="825" w:type="dxa"/>
          </w:tcPr>
          <w:p w:rsidR="009C3658" w:rsidRPr="003F496A" w:rsidRDefault="009C3658" w:rsidP="00A812F3">
            <w:r w:rsidRPr="003F496A">
              <w:t>55</w:t>
            </w:r>
          </w:p>
        </w:tc>
        <w:tc>
          <w:tcPr>
            <w:tcW w:w="553" w:type="dxa"/>
          </w:tcPr>
          <w:p w:rsidR="009C3658" w:rsidRPr="003F496A" w:rsidRDefault="009C3658" w:rsidP="00A812F3">
            <w:pPr>
              <w:jc w:val="both"/>
            </w:pPr>
            <w:r w:rsidRPr="003F496A">
              <w:t>31</w:t>
            </w:r>
          </w:p>
        </w:tc>
        <w:tc>
          <w:tcPr>
            <w:tcW w:w="644" w:type="dxa"/>
          </w:tcPr>
          <w:p w:rsidR="009C3658" w:rsidRPr="003F496A" w:rsidRDefault="009C3658" w:rsidP="00A812F3">
            <w:pPr>
              <w:jc w:val="both"/>
            </w:pPr>
            <w:r w:rsidRPr="003F496A">
              <w:t>84</w:t>
            </w:r>
          </w:p>
        </w:tc>
        <w:tc>
          <w:tcPr>
            <w:tcW w:w="825" w:type="dxa"/>
          </w:tcPr>
          <w:p w:rsidR="009C3658" w:rsidRPr="003F496A" w:rsidRDefault="009C3658" w:rsidP="00A812F3">
            <w:pPr>
              <w:jc w:val="both"/>
            </w:pPr>
            <w:r w:rsidRPr="003F496A">
              <w:t>52</w:t>
            </w:r>
          </w:p>
        </w:tc>
        <w:tc>
          <w:tcPr>
            <w:tcW w:w="543" w:type="dxa"/>
          </w:tcPr>
          <w:p w:rsidR="009C3658" w:rsidRPr="003F496A" w:rsidRDefault="009C3658" w:rsidP="00A812F3">
            <w:pPr>
              <w:jc w:val="both"/>
            </w:pPr>
            <w:r w:rsidRPr="003F496A">
              <w:t>22</w:t>
            </w:r>
          </w:p>
        </w:tc>
        <w:tc>
          <w:tcPr>
            <w:tcW w:w="765" w:type="dxa"/>
          </w:tcPr>
          <w:p w:rsidR="009C3658" w:rsidRPr="003F496A" w:rsidRDefault="009C3658" w:rsidP="00A812F3">
            <w:pPr>
              <w:jc w:val="both"/>
            </w:pPr>
            <w:r w:rsidRPr="003F496A">
              <w:t>95</w:t>
            </w:r>
          </w:p>
        </w:tc>
        <w:tc>
          <w:tcPr>
            <w:tcW w:w="825" w:type="dxa"/>
          </w:tcPr>
          <w:p w:rsidR="009C3658" w:rsidRPr="003F496A" w:rsidRDefault="009C3658" w:rsidP="00A812F3">
            <w:pPr>
              <w:jc w:val="both"/>
            </w:pPr>
            <w:r w:rsidRPr="003F496A">
              <w:t>54</w:t>
            </w:r>
          </w:p>
        </w:tc>
        <w:tc>
          <w:tcPr>
            <w:tcW w:w="543" w:type="dxa"/>
          </w:tcPr>
          <w:p w:rsidR="009C3658" w:rsidRPr="003F496A" w:rsidRDefault="009C3658" w:rsidP="00A812F3">
            <w:pPr>
              <w:jc w:val="both"/>
            </w:pPr>
            <w:r w:rsidRPr="003F496A">
              <w:t>30</w:t>
            </w:r>
          </w:p>
        </w:tc>
        <w:tc>
          <w:tcPr>
            <w:tcW w:w="644" w:type="dxa"/>
          </w:tcPr>
          <w:p w:rsidR="009C3658" w:rsidRPr="003F496A" w:rsidRDefault="009C3658" w:rsidP="00A812F3">
            <w:pPr>
              <w:jc w:val="both"/>
            </w:pPr>
            <w:r w:rsidRPr="003F496A">
              <w:t>97</w:t>
            </w:r>
          </w:p>
        </w:tc>
        <w:tc>
          <w:tcPr>
            <w:tcW w:w="825" w:type="dxa"/>
          </w:tcPr>
          <w:p w:rsidR="009C3658" w:rsidRPr="003F496A" w:rsidRDefault="009C3658" w:rsidP="00A812F3">
            <w:pPr>
              <w:jc w:val="both"/>
            </w:pPr>
            <w:r w:rsidRPr="003F496A">
              <w:t>61,5</w:t>
            </w:r>
          </w:p>
        </w:tc>
      </w:tr>
      <w:tr w:rsidR="003F496A" w:rsidRPr="003F496A" w:rsidTr="00A812F3">
        <w:tc>
          <w:tcPr>
            <w:tcW w:w="1392" w:type="dxa"/>
          </w:tcPr>
          <w:p w:rsidR="009C3658" w:rsidRPr="003F496A" w:rsidRDefault="009C3658" w:rsidP="00A812F3">
            <w:r w:rsidRPr="003F496A">
              <w:t xml:space="preserve">История </w:t>
            </w:r>
          </w:p>
        </w:tc>
        <w:tc>
          <w:tcPr>
            <w:tcW w:w="543" w:type="dxa"/>
          </w:tcPr>
          <w:p w:rsidR="009C3658" w:rsidRPr="003F496A" w:rsidRDefault="009C3658" w:rsidP="00A812F3">
            <w:r w:rsidRPr="003F496A">
              <w:t>12 ч.</w:t>
            </w:r>
          </w:p>
        </w:tc>
        <w:tc>
          <w:tcPr>
            <w:tcW w:w="644" w:type="dxa"/>
          </w:tcPr>
          <w:p w:rsidR="009C3658" w:rsidRPr="003F496A" w:rsidRDefault="009C3658" w:rsidP="00A812F3">
            <w:r w:rsidRPr="003F496A">
              <w:t>100%</w:t>
            </w:r>
          </w:p>
        </w:tc>
        <w:tc>
          <w:tcPr>
            <w:tcW w:w="825" w:type="dxa"/>
          </w:tcPr>
          <w:p w:rsidR="009C3658" w:rsidRPr="003F496A" w:rsidRDefault="009C3658" w:rsidP="00A812F3">
            <w:r w:rsidRPr="003F496A">
              <w:t>56</w:t>
            </w:r>
          </w:p>
        </w:tc>
        <w:tc>
          <w:tcPr>
            <w:tcW w:w="553" w:type="dxa"/>
          </w:tcPr>
          <w:p w:rsidR="009C3658" w:rsidRPr="003F496A" w:rsidRDefault="009C3658" w:rsidP="00A812F3">
            <w:pPr>
              <w:jc w:val="both"/>
            </w:pPr>
            <w:r w:rsidRPr="003F496A">
              <w:t>11</w:t>
            </w:r>
          </w:p>
        </w:tc>
        <w:tc>
          <w:tcPr>
            <w:tcW w:w="644" w:type="dxa"/>
          </w:tcPr>
          <w:p w:rsidR="009C3658" w:rsidRPr="003F496A" w:rsidRDefault="009C3658" w:rsidP="00A812F3">
            <w:pPr>
              <w:jc w:val="both"/>
            </w:pPr>
            <w:r w:rsidRPr="003F496A">
              <w:t>82</w:t>
            </w:r>
          </w:p>
        </w:tc>
        <w:tc>
          <w:tcPr>
            <w:tcW w:w="825" w:type="dxa"/>
          </w:tcPr>
          <w:p w:rsidR="009C3658" w:rsidRPr="003F496A" w:rsidRDefault="009C3658" w:rsidP="00A812F3">
            <w:pPr>
              <w:jc w:val="both"/>
            </w:pPr>
            <w:r w:rsidRPr="003F496A">
              <w:t>42</w:t>
            </w:r>
          </w:p>
        </w:tc>
        <w:tc>
          <w:tcPr>
            <w:tcW w:w="543" w:type="dxa"/>
          </w:tcPr>
          <w:p w:rsidR="009C3658" w:rsidRPr="003F496A" w:rsidRDefault="009C3658" w:rsidP="00A812F3">
            <w:pPr>
              <w:jc w:val="both"/>
            </w:pPr>
            <w:r w:rsidRPr="003F496A">
              <w:t>6</w:t>
            </w:r>
          </w:p>
        </w:tc>
        <w:tc>
          <w:tcPr>
            <w:tcW w:w="765"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49,50</w:t>
            </w:r>
          </w:p>
        </w:tc>
        <w:tc>
          <w:tcPr>
            <w:tcW w:w="543" w:type="dxa"/>
          </w:tcPr>
          <w:p w:rsidR="009C3658" w:rsidRPr="003F496A" w:rsidRDefault="009C3658" w:rsidP="00A812F3">
            <w:pPr>
              <w:jc w:val="both"/>
            </w:pPr>
            <w:r w:rsidRPr="003F496A">
              <w:t>19</w:t>
            </w:r>
          </w:p>
        </w:tc>
        <w:tc>
          <w:tcPr>
            <w:tcW w:w="644" w:type="dxa"/>
          </w:tcPr>
          <w:p w:rsidR="009C3658" w:rsidRPr="003F496A" w:rsidRDefault="009C3658" w:rsidP="00A812F3">
            <w:pPr>
              <w:jc w:val="both"/>
            </w:pPr>
            <w:r w:rsidRPr="003F496A">
              <w:t>95</w:t>
            </w:r>
          </w:p>
        </w:tc>
        <w:tc>
          <w:tcPr>
            <w:tcW w:w="825" w:type="dxa"/>
          </w:tcPr>
          <w:p w:rsidR="009C3658" w:rsidRPr="003F496A" w:rsidRDefault="009C3658" w:rsidP="00A812F3">
            <w:pPr>
              <w:jc w:val="both"/>
            </w:pPr>
            <w:r w:rsidRPr="003F496A">
              <w:t>57,7</w:t>
            </w:r>
          </w:p>
        </w:tc>
      </w:tr>
      <w:tr w:rsidR="003F496A" w:rsidRPr="003F496A" w:rsidTr="00A812F3">
        <w:tc>
          <w:tcPr>
            <w:tcW w:w="1392" w:type="dxa"/>
          </w:tcPr>
          <w:p w:rsidR="009C3658" w:rsidRPr="003F496A" w:rsidRDefault="009C3658" w:rsidP="00A812F3">
            <w:r w:rsidRPr="003F496A">
              <w:t>Физика</w:t>
            </w:r>
          </w:p>
        </w:tc>
        <w:tc>
          <w:tcPr>
            <w:tcW w:w="543" w:type="dxa"/>
          </w:tcPr>
          <w:p w:rsidR="009C3658" w:rsidRPr="003F496A" w:rsidRDefault="009C3658" w:rsidP="00A812F3">
            <w:r w:rsidRPr="003F496A">
              <w:t>12 ч.</w:t>
            </w:r>
          </w:p>
        </w:tc>
        <w:tc>
          <w:tcPr>
            <w:tcW w:w="644" w:type="dxa"/>
          </w:tcPr>
          <w:p w:rsidR="009C3658" w:rsidRPr="003F496A" w:rsidRDefault="009C3658" w:rsidP="00A812F3">
            <w:r w:rsidRPr="003F496A">
              <w:t>92%</w:t>
            </w:r>
          </w:p>
        </w:tc>
        <w:tc>
          <w:tcPr>
            <w:tcW w:w="825" w:type="dxa"/>
          </w:tcPr>
          <w:p w:rsidR="009C3658" w:rsidRPr="003F496A" w:rsidRDefault="009C3658" w:rsidP="00A812F3">
            <w:r w:rsidRPr="003F496A">
              <w:t>46</w:t>
            </w:r>
          </w:p>
        </w:tc>
        <w:tc>
          <w:tcPr>
            <w:tcW w:w="553" w:type="dxa"/>
          </w:tcPr>
          <w:p w:rsidR="009C3658" w:rsidRPr="003F496A" w:rsidRDefault="009C3658" w:rsidP="00A812F3">
            <w:pPr>
              <w:jc w:val="both"/>
            </w:pPr>
            <w:r w:rsidRPr="003F496A">
              <w:t>26</w:t>
            </w:r>
          </w:p>
        </w:tc>
        <w:tc>
          <w:tcPr>
            <w:tcW w:w="644" w:type="dxa"/>
          </w:tcPr>
          <w:p w:rsidR="009C3658" w:rsidRPr="003F496A" w:rsidRDefault="009C3658" w:rsidP="00A812F3">
            <w:pPr>
              <w:jc w:val="both"/>
            </w:pPr>
            <w:r w:rsidRPr="003F496A">
              <w:t>96</w:t>
            </w:r>
          </w:p>
        </w:tc>
        <w:tc>
          <w:tcPr>
            <w:tcW w:w="825" w:type="dxa"/>
          </w:tcPr>
          <w:p w:rsidR="009C3658" w:rsidRPr="003F496A" w:rsidRDefault="009C3658" w:rsidP="00A812F3">
            <w:pPr>
              <w:jc w:val="both"/>
            </w:pPr>
            <w:r w:rsidRPr="003F496A">
              <w:t>51</w:t>
            </w:r>
          </w:p>
        </w:tc>
        <w:tc>
          <w:tcPr>
            <w:tcW w:w="543" w:type="dxa"/>
          </w:tcPr>
          <w:p w:rsidR="009C3658" w:rsidRPr="003F496A" w:rsidRDefault="009C3658" w:rsidP="00A812F3">
            <w:pPr>
              <w:jc w:val="both"/>
            </w:pPr>
            <w:r w:rsidRPr="003F496A">
              <w:t>22</w:t>
            </w:r>
          </w:p>
        </w:tc>
        <w:tc>
          <w:tcPr>
            <w:tcW w:w="765" w:type="dxa"/>
          </w:tcPr>
          <w:p w:rsidR="009C3658" w:rsidRPr="003F496A" w:rsidRDefault="009C3658" w:rsidP="00A812F3">
            <w:pPr>
              <w:jc w:val="both"/>
            </w:pPr>
            <w:r w:rsidRPr="003F496A">
              <w:t>95</w:t>
            </w:r>
          </w:p>
        </w:tc>
        <w:tc>
          <w:tcPr>
            <w:tcW w:w="825" w:type="dxa"/>
          </w:tcPr>
          <w:p w:rsidR="009C3658" w:rsidRPr="003F496A" w:rsidRDefault="009C3658" w:rsidP="00A812F3">
            <w:pPr>
              <w:jc w:val="both"/>
            </w:pPr>
            <w:r w:rsidRPr="003F496A">
              <w:t>46,68</w:t>
            </w:r>
          </w:p>
        </w:tc>
        <w:tc>
          <w:tcPr>
            <w:tcW w:w="543" w:type="dxa"/>
          </w:tcPr>
          <w:p w:rsidR="009C3658" w:rsidRPr="003F496A" w:rsidRDefault="009C3658" w:rsidP="00A812F3">
            <w:pPr>
              <w:jc w:val="both"/>
            </w:pPr>
            <w:r w:rsidRPr="003F496A">
              <w:t>10</w:t>
            </w:r>
          </w:p>
        </w:tc>
        <w:tc>
          <w:tcPr>
            <w:tcW w:w="644"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44,5</w:t>
            </w:r>
          </w:p>
        </w:tc>
      </w:tr>
      <w:tr w:rsidR="003F496A" w:rsidRPr="003F496A" w:rsidTr="00A812F3">
        <w:tc>
          <w:tcPr>
            <w:tcW w:w="1392" w:type="dxa"/>
          </w:tcPr>
          <w:p w:rsidR="009C3658" w:rsidRPr="003F496A" w:rsidRDefault="009C3658" w:rsidP="00A812F3">
            <w:r w:rsidRPr="003F496A">
              <w:t>Биология</w:t>
            </w:r>
          </w:p>
        </w:tc>
        <w:tc>
          <w:tcPr>
            <w:tcW w:w="543" w:type="dxa"/>
          </w:tcPr>
          <w:p w:rsidR="009C3658" w:rsidRPr="003F496A" w:rsidRDefault="009C3658" w:rsidP="00A812F3">
            <w:r w:rsidRPr="003F496A">
              <w:t>7 ч.</w:t>
            </w:r>
          </w:p>
        </w:tc>
        <w:tc>
          <w:tcPr>
            <w:tcW w:w="644" w:type="dxa"/>
          </w:tcPr>
          <w:p w:rsidR="009C3658" w:rsidRPr="003F496A" w:rsidRDefault="009C3658" w:rsidP="00A812F3">
            <w:r w:rsidRPr="003F496A">
              <w:t>100%</w:t>
            </w:r>
          </w:p>
        </w:tc>
        <w:tc>
          <w:tcPr>
            <w:tcW w:w="825" w:type="dxa"/>
          </w:tcPr>
          <w:p w:rsidR="009C3658" w:rsidRPr="003F496A" w:rsidRDefault="009C3658" w:rsidP="00A812F3">
            <w:r w:rsidRPr="003F496A">
              <w:t>59</w:t>
            </w:r>
          </w:p>
        </w:tc>
        <w:tc>
          <w:tcPr>
            <w:tcW w:w="553" w:type="dxa"/>
          </w:tcPr>
          <w:p w:rsidR="009C3658" w:rsidRPr="003F496A" w:rsidRDefault="009C3658" w:rsidP="00A812F3">
            <w:pPr>
              <w:jc w:val="both"/>
            </w:pPr>
            <w:r w:rsidRPr="003F496A">
              <w:t>6</w:t>
            </w:r>
          </w:p>
        </w:tc>
        <w:tc>
          <w:tcPr>
            <w:tcW w:w="644"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58</w:t>
            </w:r>
          </w:p>
        </w:tc>
        <w:tc>
          <w:tcPr>
            <w:tcW w:w="543" w:type="dxa"/>
          </w:tcPr>
          <w:p w:rsidR="009C3658" w:rsidRPr="003F496A" w:rsidRDefault="009C3658" w:rsidP="00A812F3">
            <w:pPr>
              <w:jc w:val="both"/>
            </w:pPr>
            <w:r w:rsidRPr="003F496A">
              <w:t>11</w:t>
            </w:r>
          </w:p>
        </w:tc>
        <w:tc>
          <w:tcPr>
            <w:tcW w:w="765" w:type="dxa"/>
          </w:tcPr>
          <w:p w:rsidR="009C3658" w:rsidRPr="003F496A" w:rsidRDefault="009C3658" w:rsidP="00A812F3">
            <w:pPr>
              <w:jc w:val="both"/>
            </w:pPr>
            <w:r w:rsidRPr="003F496A">
              <w:t>91</w:t>
            </w:r>
          </w:p>
        </w:tc>
        <w:tc>
          <w:tcPr>
            <w:tcW w:w="825" w:type="dxa"/>
          </w:tcPr>
          <w:p w:rsidR="009C3658" w:rsidRPr="003F496A" w:rsidRDefault="009C3658" w:rsidP="00A812F3">
            <w:pPr>
              <w:jc w:val="both"/>
            </w:pPr>
            <w:r w:rsidRPr="003F496A">
              <w:t>49</w:t>
            </w:r>
          </w:p>
        </w:tc>
        <w:tc>
          <w:tcPr>
            <w:tcW w:w="543" w:type="dxa"/>
          </w:tcPr>
          <w:p w:rsidR="009C3658" w:rsidRPr="003F496A" w:rsidRDefault="009C3658" w:rsidP="00A812F3">
            <w:pPr>
              <w:jc w:val="both"/>
            </w:pPr>
            <w:r w:rsidRPr="003F496A">
              <w:t>9</w:t>
            </w:r>
          </w:p>
        </w:tc>
        <w:tc>
          <w:tcPr>
            <w:tcW w:w="644" w:type="dxa"/>
          </w:tcPr>
          <w:p w:rsidR="009C3658" w:rsidRPr="003F496A" w:rsidRDefault="009C3658" w:rsidP="00A812F3">
            <w:pPr>
              <w:jc w:val="both"/>
            </w:pPr>
            <w:r w:rsidRPr="003F496A">
              <w:t>88</w:t>
            </w:r>
          </w:p>
        </w:tc>
        <w:tc>
          <w:tcPr>
            <w:tcW w:w="825" w:type="dxa"/>
          </w:tcPr>
          <w:p w:rsidR="009C3658" w:rsidRPr="003F496A" w:rsidRDefault="009C3658" w:rsidP="00A812F3">
            <w:pPr>
              <w:jc w:val="both"/>
            </w:pPr>
            <w:r w:rsidRPr="003F496A">
              <w:t>55,4</w:t>
            </w:r>
          </w:p>
        </w:tc>
      </w:tr>
      <w:tr w:rsidR="003F496A" w:rsidRPr="003F496A" w:rsidTr="00A812F3">
        <w:tc>
          <w:tcPr>
            <w:tcW w:w="1392" w:type="dxa"/>
          </w:tcPr>
          <w:p w:rsidR="009C3658" w:rsidRPr="003F496A" w:rsidRDefault="009C3658" w:rsidP="00A812F3">
            <w:r w:rsidRPr="003F496A">
              <w:t>Химия</w:t>
            </w:r>
          </w:p>
        </w:tc>
        <w:tc>
          <w:tcPr>
            <w:tcW w:w="543" w:type="dxa"/>
          </w:tcPr>
          <w:p w:rsidR="009C3658" w:rsidRPr="003F496A" w:rsidRDefault="009C3658" w:rsidP="00A812F3">
            <w:r w:rsidRPr="003F496A">
              <w:t>2 ч.</w:t>
            </w:r>
          </w:p>
        </w:tc>
        <w:tc>
          <w:tcPr>
            <w:tcW w:w="644" w:type="dxa"/>
          </w:tcPr>
          <w:p w:rsidR="009C3658" w:rsidRPr="003F496A" w:rsidRDefault="009C3658" w:rsidP="00A812F3">
            <w:r w:rsidRPr="003F496A">
              <w:t>100%</w:t>
            </w:r>
          </w:p>
        </w:tc>
        <w:tc>
          <w:tcPr>
            <w:tcW w:w="825" w:type="dxa"/>
          </w:tcPr>
          <w:p w:rsidR="009C3658" w:rsidRPr="003F496A" w:rsidRDefault="009C3658" w:rsidP="00A812F3">
            <w:r w:rsidRPr="003F496A">
              <w:t>60</w:t>
            </w:r>
          </w:p>
        </w:tc>
        <w:tc>
          <w:tcPr>
            <w:tcW w:w="553" w:type="dxa"/>
          </w:tcPr>
          <w:p w:rsidR="009C3658" w:rsidRPr="003F496A" w:rsidRDefault="009C3658" w:rsidP="00A812F3">
            <w:pPr>
              <w:jc w:val="both"/>
            </w:pPr>
            <w:r w:rsidRPr="003F496A">
              <w:t>3</w:t>
            </w:r>
          </w:p>
        </w:tc>
        <w:tc>
          <w:tcPr>
            <w:tcW w:w="644"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57</w:t>
            </w:r>
          </w:p>
        </w:tc>
        <w:tc>
          <w:tcPr>
            <w:tcW w:w="543" w:type="dxa"/>
          </w:tcPr>
          <w:p w:rsidR="009C3658" w:rsidRPr="003F496A" w:rsidRDefault="009C3658" w:rsidP="00A812F3">
            <w:pPr>
              <w:jc w:val="both"/>
            </w:pPr>
            <w:r w:rsidRPr="003F496A">
              <w:t>7</w:t>
            </w:r>
          </w:p>
        </w:tc>
        <w:tc>
          <w:tcPr>
            <w:tcW w:w="765" w:type="dxa"/>
          </w:tcPr>
          <w:p w:rsidR="009C3658" w:rsidRPr="003F496A" w:rsidRDefault="009C3658" w:rsidP="00A812F3">
            <w:pPr>
              <w:jc w:val="both"/>
            </w:pPr>
            <w:r w:rsidRPr="003F496A">
              <w:t>71</w:t>
            </w:r>
          </w:p>
        </w:tc>
        <w:tc>
          <w:tcPr>
            <w:tcW w:w="825" w:type="dxa"/>
          </w:tcPr>
          <w:p w:rsidR="009C3658" w:rsidRPr="003F496A" w:rsidRDefault="009C3658" w:rsidP="00A812F3">
            <w:pPr>
              <w:jc w:val="both"/>
            </w:pPr>
            <w:r w:rsidRPr="003F496A">
              <w:t>42</w:t>
            </w:r>
          </w:p>
        </w:tc>
        <w:tc>
          <w:tcPr>
            <w:tcW w:w="543" w:type="dxa"/>
          </w:tcPr>
          <w:p w:rsidR="009C3658" w:rsidRPr="003F496A" w:rsidRDefault="009C3658" w:rsidP="00A812F3">
            <w:pPr>
              <w:jc w:val="both"/>
            </w:pPr>
            <w:r w:rsidRPr="003F496A">
              <w:t>3</w:t>
            </w:r>
          </w:p>
        </w:tc>
        <w:tc>
          <w:tcPr>
            <w:tcW w:w="644"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55,3</w:t>
            </w:r>
          </w:p>
        </w:tc>
      </w:tr>
      <w:tr w:rsidR="003F496A" w:rsidRPr="003F496A" w:rsidTr="00A812F3">
        <w:tc>
          <w:tcPr>
            <w:tcW w:w="1392" w:type="dxa"/>
          </w:tcPr>
          <w:p w:rsidR="009C3658" w:rsidRPr="003F496A" w:rsidRDefault="009C3658" w:rsidP="00A812F3">
            <w:r w:rsidRPr="003F496A">
              <w:t>Английский язык</w:t>
            </w:r>
          </w:p>
        </w:tc>
        <w:tc>
          <w:tcPr>
            <w:tcW w:w="543" w:type="dxa"/>
          </w:tcPr>
          <w:p w:rsidR="009C3658" w:rsidRPr="003F496A" w:rsidRDefault="009C3658" w:rsidP="00A812F3">
            <w:r w:rsidRPr="003F496A">
              <w:t>3 ч.</w:t>
            </w:r>
          </w:p>
        </w:tc>
        <w:tc>
          <w:tcPr>
            <w:tcW w:w="644" w:type="dxa"/>
          </w:tcPr>
          <w:p w:rsidR="009C3658" w:rsidRPr="003F496A" w:rsidRDefault="009C3658" w:rsidP="00A812F3">
            <w:r w:rsidRPr="003F496A">
              <w:t>100%</w:t>
            </w:r>
          </w:p>
        </w:tc>
        <w:tc>
          <w:tcPr>
            <w:tcW w:w="825" w:type="dxa"/>
          </w:tcPr>
          <w:p w:rsidR="009C3658" w:rsidRPr="003F496A" w:rsidRDefault="009C3658" w:rsidP="00A812F3">
            <w:r w:rsidRPr="003F496A">
              <w:t>43</w:t>
            </w:r>
          </w:p>
        </w:tc>
        <w:tc>
          <w:tcPr>
            <w:tcW w:w="553" w:type="dxa"/>
          </w:tcPr>
          <w:p w:rsidR="009C3658" w:rsidRPr="003F496A" w:rsidRDefault="009C3658" w:rsidP="00A812F3">
            <w:pPr>
              <w:jc w:val="both"/>
            </w:pPr>
          </w:p>
        </w:tc>
        <w:tc>
          <w:tcPr>
            <w:tcW w:w="644" w:type="dxa"/>
          </w:tcPr>
          <w:p w:rsidR="009C3658" w:rsidRPr="003F496A" w:rsidRDefault="009C3658" w:rsidP="00A812F3">
            <w:pPr>
              <w:jc w:val="both"/>
            </w:pPr>
          </w:p>
        </w:tc>
        <w:tc>
          <w:tcPr>
            <w:tcW w:w="825" w:type="dxa"/>
          </w:tcPr>
          <w:p w:rsidR="009C3658" w:rsidRPr="003F496A" w:rsidRDefault="009C3658" w:rsidP="00A812F3">
            <w:pPr>
              <w:jc w:val="both"/>
            </w:pPr>
          </w:p>
        </w:tc>
        <w:tc>
          <w:tcPr>
            <w:tcW w:w="543" w:type="dxa"/>
          </w:tcPr>
          <w:p w:rsidR="009C3658" w:rsidRPr="003F496A" w:rsidRDefault="009C3658" w:rsidP="00A812F3">
            <w:pPr>
              <w:jc w:val="both"/>
            </w:pPr>
            <w:r w:rsidRPr="003F496A">
              <w:t>1</w:t>
            </w:r>
          </w:p>
        </w:tc>
        <w:tc>
          <w:tcPr>
            <w:tcW w:w="765"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52</w:t>
            </w:r>
          </w:p>
        </w:tc>
        <w:tc>
          <w:tcPr>
            <w:tcW w:w="543" w:type="dxa"/>
          </w:tcPr>
          <w:p w:rsidR="009C3658" w:rsidRPr="003F496A" w:rsidRDefault="009C3658" w:rsidP="00A812F3">
            <w:pPr>
              <w:jc w:val="both"/>
            </w:pPr>
            <w:r w:rsidRPr="003F496A">
              <w:t>5</w:t>
            </w:r>
          </w:p>
        </w:tc>
        <w:tc>
          <w:tcPr>
            <w:tcW w:w="644"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73,2</w:t>
            </w:r>
          </w:p>
        </w:tc>
      </w:tr>
      <w:tr w:rsidR="003F496A" w:rsidRPr="003F496A" w:rsidTr="00A812F3">
        <w:tc>
          <w:tcPr>
            <w:tcW w:w="1392" w:type="dxa"/>
          </w:tcPr>
          <w:p w:rsidR="009C3658" w:rsidRPr="003F496A" w:rsidRDefault="009C3658" w:rsidP="00A812F3">
            <w:r w:rsidRPr="003F496A">
              <w:t>География</w:t>
            </w:r>
          </w:p>
        </w:tc>
        <w:tc>
          <w:tcPr>
            <w:tcW w:w="543" w:type="dxa"/>
          </w:tcPr>
          <w:p w:rsidR="009C3658" w:rsidRPr="003F496A" w:rsidRDefault="009C3658" w:rsidP="00A812F3">
            <w:r w:rsidRPr="003F496A">
              <w:t>2 ч.</w:t>
            </w:r>
          </w:p>
        </w:tc>
        <w:tc>
          <w:tcPr>
            <w:tcW w:w="644" w:type="dxa"/>
          </w:tcPr>
          <w:p w:rsidR="009C3658" w:rsidRPr="003F496A" w:rsidRDefault="009C3658" w:rsidP="00A812F3">
            <w:r w:rsidRPr="003F496A">
              <w:t>100%</w:t>
            </w:r>
          </w:p>
        </w:tc>
        <w:tc>
          <w:tcPr>
            <w:tcW w:w="825" w:type="dxa"/>
          </w:tcPr>
          <w:p w:rsidR="009C3658" w:rsidRPr="003F496A" w:rsidRDefault="009C3658" w:rsidP="00A812F3">
            <w:r w:rsidRPr="003F496A">
              <w:t>54</w:t>
            </w:r>
          </w:p>
        </w:tc>
        <w:tc>
          <w:tcPr>
            <w:tcW w:w="553" w:type="dxa"/>
          </w:tcPr>
          <w:p w:rsidR="009C3658" w:rsidRPr="003F496A" w:rsidRDefault="009C3658" w:rsidP="00A812F3">
            <w:pPr>
              <w:jc w:val="both"/>
            </w:pPr>
            <w:r w:rsidRPr="003F496A">
              <w:t>4</w:t>
            </w:r>
          </w:p>
        </w:tc>
        <w:tc>
          <w:tcPr>
            <w:tcW w:w="644"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59,25</w:t>
            </w:r>
          </w:p>
        </w:tc>
        <w:tc>
          <w:tcPr>
            <w:tcW w:w="543" w:type="dxa"/>
          </w:tcPr>
          <w:p w:rsidR="009C3658" w:rsidRPr="003F496A" w:rsidRDefault="009C3658" w:rsidP="00A812F3">
            <w:pPr>
              <w:jc w:val="both"/>
            </w:pPr>
            <w:r w:rsidRPr="003F496A">
              <w:t>1</w:t>
            </w:r>
          </w:p>
        </w:tc>
        <w:tc>
          <w:tcPr>
            <w:tcW w:w="765"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50</w:t>
            </w:r>
          </w:p>
        </w:tc>
        <w:tc>
          <w:tcPr>
            <w:tcW w:w="543" w:type="dxa"/>
          </w:tcPr>
          <w:p w:rsidR="009C3658" w:rsidRPr="003F496A" w:rsidRDefault="009C3658" w:rsidP="00A812F3">
            <w:pPr>
              <w:jc w:val="both"/>
            </w:pPr>
            <w:r w:rsidRPr="003F496A">
              <w:t>1</w:t>
            </w:r>
          </w:p>
        </w:tc>
        <w:tc>
          <w:tcPr>
            <w:tcW w:w="644"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61</w:t>
            </w:r>
          </w:p>
        </w:tc>
      </w:tr>
      <w:tr w:rsidR="003F496A" w:rsidRPr="003F496A" w:rsidTr="00A812F3">
        <w:tc>
          <w:tcPr>
            <w:tcW w:w="1392" w:type="dxa"/>
          </w:tcPr>
          <w:p w:rsidR="009C3658" w:rsidRPr="003F496A" w:rsidRDefault="009C3658" w:rsidP="00A812F3">
            <w:r w:rsidRPr="003F496A">
              <w:t>Немецкий язык</w:t>
            </w:r>
          </w:p>
        </w:tc>
        <w:tc>
          <w:tcPr>
            <w:tcW w:w="543" w:type="dxa"/>
          </w:tcPr>
          <w:p w:rsidR="009C3658" w:rsidRPr="003F496A" w:rsidRDefault="009C3658" w:rsidP="00A812F3">
            <w:pPr>
              <w:jc w:val="both"/>
            </w:pPr>
          </w:p>
        </w:tc>
        <w:tc>
          <w:tcPr>
            <w:tcW w:w="644" w:type="dxa"/>
          </w:tcPr>
          <w:p w:rsidR="009C3658" w:rsidRPr="003F496A" w:rsidRDefault="009C3658" w:rsidP="00A812F3">
            <w:pPr>
              <w:jc w:val="both"/>
            </w:pPr>
          </w:p>
        </w:tc>
        <w:tc>
          <w:tcPr>
            <w:tcW w:w="825" w:type="dxa"/>
          </w:tcPr>
          <w:p w:rsidR="009C3658" w:rsidRPr="003F496A" w:rsidRDefault="009C3658" w:rsidP="00A812F3">
            <w:pPr>
              <w:jc w:val="both"/>
            </w:pPr>
          </w:p>
        </w:tc>
        <w:tc>
          <w:tcPr>
            <w:tcW w:w="553" w:type="dxa"/>
          </w:tcPr>
          <w:p w:rsidR="009C3658" w:rsidRPr="003F496A" w:rsidRDefault="009C3658" w:rsidP="00A812F3">
            <w:pPr>
              <w:jc w:val="both"/>
            </w:pPr>
          </w:p>
        </w:tc>
        <w:tc>
          <w:tcPr>
            <w:tcW w:w="644" w:type="dxa"/>
          </w:tcPr>
          <w:p w:rsidR="009C3658" w:rsidRPr="003F496A" w:rsidRDefault="009C3658" w:rsidP="00A812F3">
            <w:pPr>
              <w:jc w:val="both"/>
            </w:pPr>
          </w:p>
        </w:tc>
        <w:tc>
          <w:tcPr>
            <w:tcW w:w="825" w:type="dxa"/>
          </w:tcPr>
          <w:p w:rsidR="009C3658" w:rsidRPr="003F496A" w:rsidRDefault="009C3658" w:rsidP="00A812F3">
            <w:pPr>
              <w:jc w:val="both"/>
            </w:pPr>
          </w:p>
        </w:tc>
        <w:tc>
          <w:tcPr>
            <w:tcW w:w="543" w:type="dxa"/>
          </w:tcPr>
          <w:p w:rsidR="009C3658" w:rsidRPr="003F496A" w:rsidRDefault="009C3658" w:rsidP="00A812F3">
            <w:pPr>
              <w:jc w:val="both"/>
            </w:pPr>
          </w:p>
        </w:tc>
        <w:tc>
          <w:tcPr>
            <w:tcW w:w="765" w:type="dxa"/>
          </w:tcPr>
          <w:p w:rsidR="009C3658" w:rsidRPr="003F496A" w:rsidRDefault="009C3658" w:rsidP="00A812F3">
            <w:pPr>
              <w:jc w:val="both"/>
            </w:pPr>
          </w:p>
        </w:tc>
        <w:tc>
          <w:tcPr>
            <w:tcW w:w="825" w:type="dxa"/>
          </w:tcPr>
          <w:p w:rsidR="009C3658" w:rsidRPr="003F496A" w:rsidRDefault="009C3658" w:rsidP="00A812F3">
            <w:pPr>
              <w:jc w:val="both"/>
            </w:pPr>
          </w:p>
        </w:tc>
        <w:tc>
          <w:tcPr>
            <w:tcW w:w="543" w:type="dxa"/>
          </w:tcPr>
          <w:p w:rsidR="009C3658" w:rsidRPr="003F496A" w:rsidRDefault="009C3658" w:rsidP="00A812F3">
            <w:pPr>
              <w:jc w:val="both"/>
            </w:pPr>
            <w:r w:rsidRPr="003F496A">
              <w:t>-</w:t>
            </w:r>
          </w:p>
        </w:tc>
        <w:tc>
          <w:tcPr>
            <w:tcW w:w="644" w:type="dxa"/>
          </w:tcPr>
          <w:p w:rsidR="009C3658" w:rsidRPr="003F496A" w:rsidRDefault="009C3658" w:rsidP="00A812F3">
            <w:pPr>
              <w:jc w:val="both"/>
            </w:pPr>
          </w:p>
        </w:tc>
        <w:tc>
          <w:tcPr>
            <w:tcW w:w="825" w:type="dxa"/>
          </w:tcPr>
          <w:p w:rsidR="009C3658" w:rsidRPr="003F496A" w:rsidRDefault="009C3658" w:rsidP="00A812F3">
            <w:pPr>
              <w:jc w:val="both"/>
            </w:pPr>
          </w:p>
        </w:tc>
      </w:tr>
      <w:tr w:rsidR="003F496A" w:rsidRPr="003F496A" w:rsidTr="00A812F3">
        <w:tc>
          <w:tcPr>
            <w:tcW w:w="1392" w:type="dxa"/>
          </w:tcPr>
          <w:p w:rsidR="009C3658" w:rsidRPr="003F496A" w:rsidRDefault="009C3658" w:rsidP="00A812F3">
            <w:r w:rsidRPr="003F496A">
              <w:t>Литература</w:t>
            </w:r>
          </w:p>
        </w:tc>
        <w:tc>
          <w:tcPr>
            <w:tcW w:w="543" w:type="dxa"/>
          </w:tcPr>
          <w:p w:rsidR="009C3658" w:rsidRPr="003F496A" w:rsidRDefault="009C3658" w:rsidP="00A812F3">
            <w:r w:rsidRPr="003F496A">
              <w:t>3 ч.</w:t>
            </w:r>
          </w:p>
        </w:tc>
        <w:tc>
          <w:tcPr>
            <w:tcW w:w="644" w:type="dxa"/>
          </w:tcPr>
          <w:p w:rsidR="009C3658" w:rsidRPr="003F496A" w:rsidRDefault="009C3658" w:rsidP="00A812F3">
            <w:r w:rsidRPr="003F496A">
              <w:t>100%</w:t>
            </w:r>
          </w:p>
        </w:tc>
        <w:tc>
          <w:tcPr>
            <w:tcW w:w="825" w:type="dxa"/>
          </w:tcPr>
          <w:p w:rsidR="009C3658" w:rsidRPr="003F496A" w:rsidRDefault="009C3658" w:rsidP="00A812F3">
            <w:r w:rsidRPr="003F496A">
              <w:t>60</w:t>
            </w:r>
          </w:p>
        </w:tc>
        <w:tc>
          <w:tcPr>
            <w:tcW w:w="553" w:type="dxa"/>
          </w:tcPr>
          <w:p w:rsidR="009C3658" w:rsidRPr="003F496A" w:rsidRDefault="009C3658" w:rsidP="00A812F3">
            <w:pPr>
              <w:jc w:val="both"/>
            </w:pPr>
            <w:r w:rsidRPr="003F496A">
              <w:t>1</w:t>
            </w:r>
          </w:p>
        </w:tc>
        <w:tc>
          <w:tcPr>
            <w:tcW w:w="644"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57</w:t>
            </w:r>
          </w:p>
        </w:tc>
        <w:tc>
          <w:tcPr>
            <w:tcW w:w="543" w:type="dxa"/>
          </w:tcPr>
          <w:p w:rsidR="009C3658" w:rsidRPr="003F496A" w:rsidRDefault="009C3658" w:rsidP="00A812F3">
            <w:pPr>
              <w:jc w:val="both"/>
            </w:pPr>
            <w:r w:rsidRPr="003F496A">
              <w:t>1</w:t>
            </w:r>
          </w:p>
        </w:tc>
        <w:tc>
          <w:tcPr>
            <w:tcW w:w="765"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53</w:t>
            </w:r>
          </w:p>
        </w:tc>
        <w:tc>
          <w:tcPr>
            <w:tcW w:w="543" w:type="dxa"/>
          </w:tcPr>
          <w:p w:rsidR="009C3658" w:rsidRPr="003F496A" w:rsidRDefault="009C3658" w:rsidP="00A812F3">
            <w:pPr>
              <w:jc w:val="both"/>
            </w:pPr>
            <w:r w:rsidRPr="003F496A">
              <w:t>2</w:t>
            </w:r>
          </w:p>
        </w:tc>
        <w:tc>
          <w:tcPr>
            <w:tcW w:w="644"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79,5</w:t>
            </w:r>
          </w:p>
        </w:tc>
      </w:tr>
      <w:tr w:rsidR="009C3658" w:rsidRPr="003F496A" w:rsidTr="00A812F3">
        <w:tc>
          <w:tcPr>
            <w:tcW w:w="1392" w:type="dxa"/>
          </w:tcPr>
          <w:p w:rsidR="009C3658" w:rsidRPr="003F496A" w:rsidRDefault="009C3658" w:rsidP="00A812F3">
            <w:r w:rsidRPr="003F496A">
              <w:t>Информатика и ИКТ</w:t>
            </w:r>
          </w:p>
        </w:tc>
        <w:tc>
          <w:tcPr>
            <w:tcW w:w="543" w:type="dxa"/>
          </w:tcPr>
          <w:p w:rsidR="009C3658" w:rsidRPr="003F496A" w:rsidRDefault="009C3658" w:rsidP="00A812F3">
            <w:r w:rsidRPr="003F496A">
              <w:t>1 ч.</w:t>
            </w:r>
          </w:p>
        </w:tc>
        <w:tc>
          <w:tcPr>
            <w:tcW w:w="644" w:type="dxa"/>
          </w:tcPr>
          <w:p w:rsidR="009C3658" w:rsidRPr="003F496A" w:rsidRDefault="009C3658" w:rsidP="00A812F3">
            <w:r w:rsidRPr="003F496A">
              <w:t>100%</w:t>
            </w:r>
          </w:p>
        </w:tc>
        <w:tc>
          <w:tcPr>
            <w:tcW w:w="825" w:type="dxa"/>
          </w:tcPr>
          <w:p w:rsidR="009C3658" w:rsidRPr="003F496A" w:rsidRDefault="009C3658" w:rsidP="00A812F3">
            <w:r w:rsidRPr="003F496A">
              <w:t>40</w:t>
            </w:r>
          </w:p>
        </w:tc>
        <w:tc>
          <w:tcPr>
            <w:tcW w:w="553" w:type="dxa"/>
          </w:tcPr>
          <w:p w:rsidR="009C3658" w:rsidRPr="003F496A" w:rsidRDefault="009C3658" w:rsidP="00A812F3">
            <w:pPr>
              <w:jc w:val="both"/>
            </w:pPr>
          </w:p>
        </w:tc>
        <w:tc>
          <w:tcPr>
            <w:tcW w:w="644" w:type="dxa"/>
          </w:tcPr>
          <w:p w:rsidR="009C3658" w:rsidRPr="003F496A" w:rsidRDefault="009C3658" w:rsidP="00A812F3">
            <w:pPr>
              <w:jc w:val="both"/>
            </w:pPr>
          </w:p>
        </w:tc>
        <w:tc>
          <w:tcPr>
            <w:tcW w:w="825" w:type="dxa"/>
          </w:tcPr>
          <w:p w:rsidR="009C3658" w:rsidRPr="003F496A" w:rsidRDefault="009C3658" w:rsidP="00A812F3">
            <w:pPr>
              <w:jc w:val="both"/>
            </w:pPr>
          </w:p>
        </w:tc>
        <w:tc>
          <w:tcPr>
            <w:tcW w:w="543" w:type="dxa"/>
          </w:tcPr>
          <w:p w:rsidR="009C3658" w:rsidRPr="003F496A" w:rsidRDefault="009C3658" w:rsidP="00A812F3">
            <w:pPr>
              <w:jc w:val="both"/>
            </w:pPr>
            <w:r w:rsidRPr="003F496A">
              <w:t>2</w:t>
            </w:r>
          </w:p>
        </w:tc>
        <w:tc>
          <w:tcPr>
            <w:tcW w:w="765" w:type="dxa"/>
          </w:tcPr>
          <w:p w:rsidR="009C3658" w:rsidRPr="003F496A" w:rsidRDefault="009C3658" w:rsidP="00A812F3">
            <w:pPr>
              <w:jc w:val="both"/>
            </w:pPr>
            <w:r w:rsidRPr="003F496A">
              <w:t>100</w:t>
            </w:r>
          </w:p>
        </w:tc>
        <w:tc>
          <w:tcPr>
            <w:tcW w:w="825" w:type="dxa"/>
          </w:tcPr>
          <w:p w:rsidR="009C3658" w:rsidRPr="003F496A" w:rsidRDefault="009C3658" w:rsidP="00A812F3">
            <w:pPr>
              <w:jc w:val="both"/>
            </w:pPr>
            <w:r w:rsidRPr="003F496A">
              <w:t>56</w:t>
            </w:r>
          </w:p>
        </w:tc>
        <w:tc>
          <w:tcPr>
            <w:tcW w:w="543" w:type="dxa"/>
          </w:tcPr>
          <w:p w:rsidR="009C3658" w:rsidRPr="003F496A" w:rsidRDefault="009C3658" w:rsidP="00A812F3">
            <w:pPr>
              <w:jc w:val="both"/>
            </w:pPr>
            <w:r w:rsidRPr="003F496A">
              <w:t>-</w:t>
            </w:r>
          </w:p>
        </w:tc>
        <w:tc>
          <w:tcPr>
            <w:tcW w:w="644" w:type="dxa"/>
          </w:tcPr>
          <w:p w:rsidR="009C3658" w:rsidRPr="003F496A" w:rsidRDefault="009C3658" w:rsidP="00A812F3">
            <w:pPr>
              <w:jc w:val="both"/>
            </w:pPr>
          </w:p>
        </w:tc>
        <w:tc>
          <w:tcPr>
            <w:tcW w:w="825" w:type="dxa"/>
          </w:tcPr>
          <w:p w:rsidR="009C3658" w:rsidRPr="003F496A" w:rsidRDefault="009C3658" w:rsidP="00A812F3">
            <w:pPr>
              <w:jc w:val="both"/>
            </w:pPr>
          </w:p>
        </w:tc>
      </w:tr>
    </w:tbl>
    <w:p w:rsidR="009C3658" w:rsidRPr="003F496A" w:rsidRDefault="009C3658" w:rsidP="00A812F3">
      <w:pPr>
        <w:pStyle w:val="afd"/>
        <w:shd w:val="clear" w:color="auto" w:fill="FFFFFF"/>
        <w:spacing w:before="0" w:after="0" w:line="240" w:lineRule="atLeast"/>
      </w:pPr>
    </w:p>
    <w:p w:rsidR="009C3658" w:rsidRPr="003F496A" w:rsidRDefault="009C3658" w:rsidP="00A812F3">
      <w:pPr>
        <w:pStyle w:val="afd"/>
        <w:shd w:val="clear" w:color="auto" w:fill="FFFFFF"/>
        <w:spacing w:before="0" w:after="0" w:line="240" w:lineRule="atLeast"/>
        <w:jc w:val="both"/>
        <w:rPr>
          <w:sz w:val="24"/>
          <w:szCs w:val="24"/>
        </w:rPr>
      </w:pPr>
      <w:r w:rsidRPr="003F496A">
        <w:rPr>
          <w:sz w:val="24"/>
          <w:szCs w:val="24"/>
        </w:rPr>
        <w:t>В процедуре проведения единого государственного экзамена для выпускников 11-х классов уже третий год введено</w:t>
      </w:r>
      <w:r w:rsidRPr="003F496A">
        <w:rPr>
          <w:rStyle w:val="apple-converted-space"/>
          <w:sz w:val="24"/>
          <w:szCs w:val="24"/>
        </w:rPr>
        <w:t> </w:t>
      </w:r>
      <w:r w:rsidRPr="003F496A">
        <w:rPr>
          <w:rStyle w:val="a9"/>
          <w:b w:val="0"/>
          <w:sz w:val="24"/>
          <w:szCs w:val="24"/>
          <w:bdr w:val="none" w:sz="0" w:space="0" w:color="auto" w:frame="1"/>
        </w:rPr>
        <w:t>обязательное итоговое сочинение</w:t>
      </w:r>
      <w:r w:rsidRPr="003F496A">
        <w:rPr>
          <w:sz w:val="24"/>
          <w:szCs w:val="24"/>
        </w:rPr>
        <w:t xml:space="preserve">, результат которого (зачет/незачет) является одним из оснований для принятия решения о допуске  к государственной итоговой </w:t>
      </w:r>
      <w:r w:rsidRPr="003F496A">
        <w:rPr>
          <w:sz w:val="24"/>
          <w:szCs w:val="24"/>
        </w:rPr>
        <w:lastRenderedPageBreak/>
        <w:t>аттестации. Пересдать сочинение, как и ЕГЭ, можно только один раз в текущем году. Если ученик не справляется с  сочинением повторно, то он не получает допуск к ЕГЭ. Все выпускники 11х классов написали итоговое сочинение и получили допуск к ЕГЭ (в декабре).</w:t>
      </w:r>
    </w:p>
    <w:p w:rsidR="009C3658" w:rsidRPr="003F496A" w:rsidRDefault="009C3658" w:rsidP="00A812F3">
      <w:pPr>
        <w:pStyle w:val="afd"/>
        <w:shd w:val="clear" w:color="auto" w:fill="FFFFFF"/>
        <w:spacing w:before="120" w:after="0" w:line="240" w:lineRule="atLeast"/>
        <w:jc w:val="both"/>
        <w:rPr>
          <w:sz w:val="24"/>
          <w:szCs w:val="24"/>
        </w:rPr>
      </w:pPr>
      <w:r w:rsidRPr="003F496A">
        <w:rPr>
          <w:sz w:val="24"/>
          <w:szCs w:val="24"/>
        </w:rPr>
        <w:t xml:space="preserve">Также, в этом году </w:t>
      </w:r>
      <w:r w:rsidRPr="003F496A">
        <w:rPr>
          <w:rStyle w:val="a9"/>
          <w:b w:val="0"/>
          <w:sz w:val="24"/>
          <w:szCs w:val="24"/>
          <w:bdr w:val="none" w:sz="0" w:space="0" w:color="auto" w:frame="1"/>
        </w:rPr>
        <w:t>ЕГЭ по математике выпускники сдавали на базовом и профильном уровне</w:t>
      </w:r>
      <w:r w:rsidRPr="003F496A">
        <w:rPr>
          <w:sz w:val="24"/>
          <w:szCs w:val="24"/>
        </w:rPr>
        <w:t>. При подаче заявления на ЕГЭ разрешено выбрать либо оба уровня одновременно, либо только один из уровней.</w:t>
      </w:r>
      <w:r w:rsidRPr="003F496A">
        <w:rPr>
          <w:b/>
          <w:sz w:val="24"/>
          <w:szCs w:val="24"/>
        </w:rPr>
        <w:t xml:space="preserve"> </w:t>
      </w:r>
    </w:p>
    <w:p w:rsidR="009C3658" w:rsidRPr="003F496A" w:rsidRDefault="009C3658" w:rsidP="00A812F3">
      <w:pPr>
        <w:pStyle w:val="afd"/>
        <w:shd w:val="clear" w:color="auto" w:fill="FFFFFF"/>
        <w:spacing w:before="120" w:after="0"/>
        <w:jc w:val="both"/>
        <w:rPr>
          <w:sz w:val="24"/>
          <w:szCs w:val="24"/>
        </w:rPr>
      </w:pPr>
      <w:r w:rsidRPr="003F496A">
        <w:rPr>
          <w:sz w:val="24"/>
          <w:szCs w:val="24"/>
        </w:rPr>
        <w:t xml:space="preserve">Особо рады за Дресвянина Даниила 11А класс и Вагина Артёма 11К класс, которые получили аттестаты особого образца и медали «За успехи в учении». Через год также хотелось бы, чтобы эта  традиция не прервалась.  Просьба быть внимательными к ребятам 11х и 10х классов и по возможности поддержать их. </w:t>
      </w:r>
    </w:p>
    <w:p w:rsidR="009C3658" w:rsidRPr="003F496A" w:rsidRDefault="009C3658" w:rsidP="00A812F3">
      <w:pPr>
        <w:pStyle w:val="afd"/>
        <w:shd w:val="clear" w:color="auto" w:fill="FFFFFF"/>
        <w:spacing w:before="120" w:after="0"/>
        <w:jc w:val="both"/>
        <w:rPr>
          <w:sz w:val="24"/>
          <w:szCs w:val="24"/>
        </w:rPr>
      </w:pPr>
      <w:r w:rsidRPr="003F496A">
        <w:rPr>
          <w:sz w:val="24"/>
          <w:szCs w:val="24"/>
        </w:rPr>
        <w:t>К сожалению,  1  выпускник средней школы не преодолел минимальный порог по математике и не получил документ об окончании школы.</w:t>
      </w:r>
    </w:p>
    <w:p w:rsidR="009C3658" w:rsidRPr="003F496A" w:rsidRDefault="009C3658" w:rsidP="00A812F3">
      <w:pPr>
        <w:pStyle w:val="afd"/>
        <w:shd w:val="clear" w:color="auto" w:fill="FFFFFF"/>
        <w:spacing w:before="120" w:after="0"/>
        <w:ind w:firstLine="708"/>
        <w:jc w:val="both"/>
        <w:rPr>
          <w:sz w:val="24"/>
          <w:szCs w:val="24"/>
        </w:rPr>
      </w:pPr>
      <w:r w:rsidRPr="003F496A">
        <w:rPr>
          <w:sz w:val="24"/>
          <w:szCs w:val="24"/>
        </w:rPr>
        <w:t>ЕГЭ по русскому языку сдавали 48 человек, учитель Тюрнина О.А.   Справляемость по русскому языку  100%. Средний балл по школе – 74, средний балл по городу – 72,8, что выше среднегородского на 1,2 б. Максимальный балл по школе – 100 (Дресвянин Д. 11А класс). От 90 до 99 баллов – получили 6 человек, от 80 до 89 баллов – 10 человек, от 70 до 79 баллов – 9 человек. Минимальный балл по школе – 38. По сравнению с прошлым годом, средний балл по школе выше на 5,6 б.</w:t>
      </w:r>
    </w:p>
    <w:p w:rsidR="009C3658" w:rsidRPr="003F496A" w:rsidRDefault="009C3658" w:rsidP="00A812F3">
      <w:pPr>
        <w:pStyle w:val="afd"/>
        <w:shd w:val="clear" w:color="auto" w:fill="FFFFFF"/>
        <w:spacing w:before="120" w:after="0"/>
        <w:ind w:firstLine="708"/>
        <w:jc w:val="both"/>
        <w:rPr>
          <w:sz w:val="24"/>
          <w:szCs w:val="24"/>
        </w:rPr>
      </w:pPr>
      <w:r w:rsidRPr="003F496A">
        <w:rPr>
          <w:sz w:val="24"/>
          <w:szCs w:val="24"/>
        </w:rPr>
        <w:t xml:space="preserve">ЕГЭ по математике БУ (базовый уровень) сдавали 39 выпускника, учитель Маклакова Е.В. Справляемость – 97%, средний балл – 15,5, что ниже по сравнению с прошлым годом на 0,37 балла (в прошлом году был 15,87). По городу средний балл – 16,3, а это значит средний балл по школе ниже среднегородского на 0,8 б. Максимальный балл – 20 – набрал 1 чел., минимальный балл  – 3 - по школе 1чел., по городу – 2 человека не сдали базовую математику. Качество 87%, т.к. работа оценивалась по пятибалльной шкале. Качество по городу – 91,5%. (по сравнению с прошлым годом по школе ниже на 9 %, с городом – ниже на 4,5%).      </w:t>
      </w:r>
    </w:p>
    <w:p w:rsidR="009C3658" w:rsidRPr="003F496A" w:rsidRDefault="009C3658" w:rsidP="00A812F3">
      <w:pPr>
        <w:ind w:firstLine="708"/>
        <w:jc w:val="both"/>
      </w:pPr>
      <w:r w:rsidRPr="003F496A">
        <w:t xml:space="preserve">ЕГЭ по математике ПУ (профильный уровень) сдавал  34 выпускника. </w:t>
      </w:r>
      <w:proofErr w:type="gramStart"/>
      <w:r w:rsidRPr="003F496A">
        <w:t>Справляемость – 79,4 % (что ниже на 8,6% по сравнению с прошлым годом, 7 человек не преодолели минимальный порог.</w:t>
      </w:r>
      <w:proofErr w:type="gramEnd"/>
      <w:r w:rsidRPr="003F496A">
        <w:t xml:space="preserve"> Средний балл по школе –  38,1 (в прошлом году – 41,63), средний балл по городу – 47,5. </w:t>
      </w:r>
      <w:proofErr w:type="gramStart"/>
      <w:r w:rsidRPr="003F496A">
        <w:t>По сравнению с прошлым 2016 годом, средний балл по школе ниже на 3,5 б. А по сравнению с среднегородским ниже на 9,4 б. Максимальный балл по школе – 74 (1чел.</w:t>
      </w:r>
      <w:proofErr w:type="gramEnd"/>
      <w:r w:rsidRPr="003F496A">
        <w:t xml:space="preserve"> </w:t>
      </w:r>
      <w:proofErr w:type="gramStart"/>
      <w:r w:rsidRPr="003F496A">
        <w:t xml:space="preserve">Вагин А. 11К), минимальный балл – 14. </w:t>
      </w:r>
      <w:proofErr w:type="gramEnd"/>
    </w:p>
    <w:p w:rsidR="009C3658" w:rsidRPr="003F496A" w:rsidRDefault="009C3658" w:rsidP="00A812F3">
      <w:pPr>
        <w:pStyle w:val="afd"/>
        <w:shd w:val="clear" w:color="auto" w:fill="FFFFFF"/>
        <w:spacing w:before="120" w:after="0"/>
        <w:jc w:val="both"/>
        <w:rPr>
          <w:sz w:val="24"/>
          <w:szCs w:val="24"/>
        </w:rPr>
      </w:pPr>
      <w:r w:rsidRPr="003F496A">
        <w:rPr>
          <w:sz w:val="24"/>
          <w:szCs w:val="24"/>
        </w:rPr>
        <w:t>По предметам по выбору статистика следующая:</w:t>
      </w:r>
    </w:p>
    <w:p w:rsidR="009C3658" w:rsidRPr="003F496A" w:rsidRDefault="009C3658" w:rsidP="00A812F3">
      <w:pPr>
        <w:pStyle w:val="afd"/>
        <w:shd w:val="clear" w:color="auto" w:fill="FFFFFF"/>
        <w:spacing w:before="120" w:after="0"/>
        <w:jc w:val="both"/>
        <w:rPr>
          <w:sz w:val="24"/>
          <w:szCs w:val="24"/>
        </w:rPr>
      </w:pPr>
      <w:r w:rsidRPr="003F496A">
        <w:rPr>
          <w:sz w:val="24"/>
          <w:szCs w:val="24"/>
        </w:rPr>
        <w:t>география (учитель Гущина Н.В.) – 1 чел. Справляемость – 100%. Средний балл по школе – 61, что выше на 11б. (по сравнению с прошлым годом по школе), средний балл по городу – 65 б. (динамика  -4);</w:t>
      </w:r>
    </w:p>
    <w:p w:rsidR="009C3658" w:rsidRPr="003F496A" w:rsidRDefault="009C3658" w:rsidP="00A812F3">
      <w:pPr>
        <w:pStyle w:val="afd"/>
        <w:shd w:val="clear" w:color="auto" w:fill="FFFFFF"/>
        <w:spacing w:before="120" w:after="0"/>
        <w:jc w:val="both"/>
        <w:rPr>
          <w:sz w:val="24"/>
          <w:szCs w:val="24"/>
        </w:rPr>
      </w:pPr>
      <w:r w:rsidRPr="003F496A">
        <w:rPr>
          <w:sz w:val="24"/>
          <w:szCs w:val="24"/>
        </w:rPr>
        <w:t>литература (учитель Тюрнина О.А.) – 2 чел. Справляемость – 100%. Средний балл по школе – 79,5 б., что выше на 26,5б. (по сравнению с прошлым годом по школе). Максимальный балл – 91 б. (Дресвянин Д.), средний балл по городу – 61,7 б. (динамика + 7,8);</w:t>
      </w:r>
    </w:p>
    <w:p w:rsidR="009C3658" w:rsidRPr="003F496A" w:rsidRDefault="009C3658" w:rsidP="00A812F3">
      <w:pPr>
        <w:pStyle w:val="afd"/>
        <w:shd w:val="clear" w:color="auto" w:fill="FFFFFF"/>
        <w:spacing w:before="120" w:after="0"/>
        <w:jc w:val="both"/>
        <w:rPr>
          <w:sz w:val="24"/>
          <w:szCs w:val="24"/>
        </w:rPr>
      </w:pPr>
      <w:r w:rsidRPr="003F496A">
        <w:rPr>
          <w:sz w:val="24"/>
          <w:szCs w:val="24"/>
        </w:rPr>
        <w:t>химия (учитель Ефремова  О.А.) – 3 чел. Справляемость – 100%. Средний балл по школе – 55,3, что выше на 13,3 б. (по сравнению с прошлым годом по школе). Максимальный балл – 73б. (Вагин А. 11К). Средний балл по городу – 61,1 б (динамика  -5,8);</w:t>
      </w:r>
    </w:p>
    <w:p w:rsidR="009C3658" w:rsidRPr="003F496A" w:rsidRDefault="009C3658" w:rsidP="00A812F3">
      <w:pPr>
        <w:pStyle w:val="afd"/>
        <w:shd w:val="clear" w:color="auto" w:fill="FFFFFF"/>
        <w:spacing w:before="120" w:after="0"/>
        <w:jc w:val="both"/>
        <w:rPr>
          <w:sz w:val="24"/>
          <w:szCs w:val="24"/>
        </w:rPr>
      </w:pPr>
      <w:r w:rsidRPr="003F496A">
        <w:rPr>
          <w:sz w:val="24"/>
          <w:szCs w:val="24"/>
        </w:rPr>
        <w:t>биология (учитель Гладина Т.М.) –  9 чел. Справляемость – 88%  (1 обучающийся не прошел минимальный порог). Средний балл по школе – 55,4, что выше на 5,4б. (по сравнению с прошлым годом по школе). Максимальный балл – 76б. (Романова А. 11А)</w:t>
      </w:r>
      <w:proofErr w:type="gramStart"/>
      <w:r w:rsidRPr="003F496A">
        <w:rPr>
          <w:sz w:val="24"/>
          <w:szCs w:val="24"/>
        </w:rPr>
        <w:t>.</w:t>
      </w:r>
      <w:proofErr w:type="gramEnd"/>
      <w:r w:rsidRPr="003F496A">
        <w:rPr>
          <w:sz w:val="24"/>
          <w:szCs w:val="24"/>
        </w:rPr>
        <w:t xml:space="preserve"> </w:t>
      </w:r>
      <w:proofErr w:type="gramStart"/>
      <w:r w:rsidRPr="003F496A">
        <w:rPr>
          <w:sz w:val="24"/>
          <w:szCs w:val="24"/>
        </w:rPr>
        <w:t>с</w:t>
      </w:r>
      <w:proofErr w:type="gramEnd"/>
      <w:r w:rsidRPr="003F496A">
        <w:rPr>
          <w:sz w:val="24"/>
          <w:szCs w:val="24"/>
        </w:rPr>
        <w:t>редний балл по городу – 58,1 б (динамика -2,7);</w:t>
      </w:r>
    </w:p>
    <w:p w:rsidR="009C3658" w:rsidRPr="003F496A" w:rsidRDefault="009C3658" w:rsidP="00A812F3">
      <w:pPr>
        <w:pStyle w:val="afd"/>
        <w:shd w:val="clear" w:color="auto" w:fill="FFFFFF"/>
        <w:spacing w:before="120" w:after="0"/>
        <w:jc w:val="both"/>
        <w:rPr>
          <w:sz w:val="24"/>
          <w:szCs w:val="24"/>
        </w:rPr>
      </w:pPr>
      <w:proofErr w:type="gramStart"/>
      <w:r w:rsidRPr="003F496A">
        <w:rPr>
          <w:sz w:val="24"/>
          <w:szCs w:val="24"/>
        </w:rPr>
        <w:t>физика (учитель Смирнов А.В., Кулькова С.Н.) – 10 чел. Справляемость – 100%. Средний балл по школе – 44,5, что ниже на 3,2 б. (по сравнению с прошлым годом по школе.</w:t>
      </w:r>
      <w:proofErr w:type="gramEnd"/>
      <w:r w:rsidRPr="003F496A">
        <w:rPr>
          <w:sz w:val="24"/>
          <w:szCs w:val="24"/>
        </w:rPr>
        <w:t xml:space="preserve"> </w:t>
      </w:r>
      <w:r w:rsidRPr="003F496A">
        <w:rPr>
          <w:sz w:val="24"/>
          <w:szCs w:val="24"/>
        </w:rPr>
        <w:lastRenderedPageBreak/>
        <w:t>Максимальный балл – 53 б. (Федотов Н. 11К), средний балл по городу – 52,4 б (динамика -7,9);</w:t>
      </w:r>
    </w:p>
    <w:p w:rsidR="009C3658" w:rsidRPr="003F496A" w:rsidRDefault="009C3658" w:rsidP="00A812F3">
      <w:pPr>
        <w:pStyle w:val="afd"/>
        <w:shd w:val="clear" w:color="auto" w:fill="FFFFFF"/>
        <w:spacing w:before="120" w:after="0"/>
        <w:jc w:val="both"/>
        <w:rPr>
          <w:sz w:val="24"/>
          <w:szCs w:val="24"/>
        </w:rPr>
      </w:pPr>
      <w:r w:rsidRPr="003F496A">
        <w:rPr>
          <w:sz w:val="24"/>
          <w:szCs w:val="24"/>
        </w:rPr>
        <w:t>история (учитель Коноплева О.В., Левкова М.В., Скрипкина У.С.) – 19 чел. Справляемость – 95% (1 обучающийся не прошел минимальный порог). Средний балл по школе – 57,7, что выше на 8,2 б. (по сравнению с прошлым годом по школе). Максимальный балл по школе – 93б. (Дресвянин Д. 11А). Средний балл по городу – 60,5б (динамика -2,8 б);</w:t>
      </w:r>
    </w:p>
    <w:p w:rsidR="009C3658" w:rsidRPr="003F496A" w:rsidRDefault="009C3658" w:rsidP="00A812F3">
      <w:pPr>
        <w:pStyle w:val="afd"/>
        <w:shd w:val="clear" w:color="auto" w:fill="FFFFFF"/>
        <w:spacing w:before="120" w:after="0"/>
        <w:jc w:val="both"/>
        <w:rPr>
          <w:sz w:val="24"/>
          <w:szCs w:val="24"/>
        </w:rPr>
      </w:pPr>
      <w:r w:rsidRPr="003F496A">
        <w:rPr>
          <w:sz w:val="24"/>
          <w:szCs w:val="24"/>
        </w:rPr>
        <w:t>обществознание (учитель Коноплева О.В., Левкова М.В., Скрипкина У.С.) – 30 чел. Справляемость – 97% (1 обучающийся не прошел минимальный порог). Средний балл по школе – 61,5, что выше на 6,5 б. (по сравнению с прошлым годом по школе). Максимальный балл – 92б. (Дресвянин Д.11А). Средний балл по городу – 61,5 б (динамика 0);</w:t>
      </w:r>
    </w:p>
    <w:p w:rsidR="009C3658" w:rsidRPr="003F496A" w:rsidRDefault="009C3658" w:rsidP="00A812F3">
      <w:pPr>
        <w:pStyle w:val="afd"/>
        <w:shd w:val="clear" w:color="auto" w:fill="FFFFFF"/>
        <w:spacing w:before="120" w:after="0"/>
        <w:jc w:val="both"/>
        <w:rPr>
          <w:sz w:val="24"/>
          <w:szCs w:val="24"/>
        </w:rPr>
      </w:pPr>
      <w:r w:rsidRPr="003F496A">
        <w:rPr>
          <w:sz w:val="24"/>
          <w:szCs w:val="24"/>
        </w:rPr>
        <w:t xml:space="preserve">английский язык (учитель Костромина П.С.) – 5 чел. Справляемость – 100%. Средний балл – 73,2, что выше на 20,8 б. (по сравнению с прошлым годом по школе). Максимальный балл по школе – 92б. (Дресвянин Д. 11А). Средний балл по городу – 76,1 (динамика -2,9). </w:t>
      </w:r>
    </w:p>
    <w:p w:rsidR="009C3658" w:rsidRPr="003F496A" w:rsidRDefault="009C3658" w:rsidP="00A812F3">
      <w:pPr>
        <w:ind w:firstLine="708"/>
        <w:jc w:val="both"/>
      </w:pPr>
      <w:r w:rsidRPr="003F496A">
        <w:t>При самообследовании школам рекомендовано отслеживать массовость достижения базовых результатов:</w:t>
      </w:r>
    </w:p>
    <w:p w:rsidR="009C3658" w:rsidRPr="003F496A" w:rsidRDefault="009C3658" w:rsidP="00A812F3">
      <w:pPr>
        <w:ind w:firstLine="708"/>
        <w:jc w:val="both"/>
      </w:pPr>
      <w:r w:rsidRPr="003F496A">
        <w:t>- количество 11-классников, набравших не менее 160 баллов по сумме 3х предметов ЕГЭ: 11А класс – 16 человек, 11К – 12 человек. Таким образом, 28 человек – 58%.</w:t>
      </w:r>
    </w:p>
    <w:p w:rsidR="009C3658" w:rsidRPr="003F496A" w:rsidRDefault="009C3658" w:rsidP="00A812F3">
      <w:pPr>
        <w:pStyle w:val="afd"/>
        <w:shd w:val="clear" w:color="auto" w:fill="FFFFFF"/>
        <w:spacing w:before="120" w:after="0"/>
        <w:jc w:val="both"/>
        <w:rPr>
          <w:sz w:val="24"/>
          <w:szCs w:val="24"/>
        </w:rPr>
      </w:pPr>
      <w:r w:rsidRPr="003F496A">
        <w:rPr>
          <w:sz w:val="24"/>
          <w:szCs w:val="24"/>
        </w:rPr>
        <w:t>Таким образом, можно сделать вывод, что средний балл по школе по сравнению с 2015 – 2016 учебным годом по всем предметам по выбору, кроме физики и математике, выше. А по математике и физике ниже.</w:t>
      </w:r>
    </w:p>
    <w:p w:rsidR="009C3658" w:rsidRPr="003F496A" w:rsidRDefault="009C3658" w:rsidP="00A812F3">
      <w:pPr>
        <w:pStyle w:val="afd"/>
        <w:shd w:val="clear" w:color="auto" w:fill="FFFFFF"/>
        <w:spacing w:before="120" w:after="0"/>
        <w:jc w:val="both"/>
        <w:rPr>
          <w:sz w:val="24"/>
          <w:szCs w:val="24"/>
        </w:rPr>
      </w:pPr>
      <w:r w:rsidRPr="003F496A">
        <w:rPr>
          <w:sz w:val="24"/>
          <w:szCs w:val="24"/>
        </w:rPr>
        <w:t>В этом году при заполнении отчета по муниципальному заданию за 2 квартал  результаты  ЕГЭ по математике не соответствовали среднегородским показателям.</w:t>
      </w:r>
    </w:p>
    <w:p w:rsidR="009C3658" w:rsidRPr="003F496A" w:rsidRDefault="009C3658" w:rsidP="00A812F3">
      <w:pPr>
        <w:pStyle w:val="afd"/>
        <w:shd w:val="clear" w:color="auto" w:fill="FFFFFF"/>
        <w:spacing w:before="120" w:after="0"/>
        <w:jc w:val="both"/>
        <w:rPr>
          <w:sz w:val="24"/>
          <w:szCs w:val="24"/>
        </w:rPr>
      </w:pPr>
    </w:p>
    <w:p w:rsidR="009C3658" w:rsidRPr="003F496A" w:rsidRDefault="009C3658" w:rsidP="00A812F3">
      <w:pPr>
        <w:jc w:val="center"/>
        <w:outlineLvl w:val="0"/>
        <w:rPr>
          <w:b/>
        </w:rPr>
      </w:pPr>
      <w:r w:rsidRPr="003F496A">
        <w:rPr>
          <w:b/>
        </w:rPr>
        <w:t>Анализ результатов ЕГЭ по общеобразовательным предметам</w:t>
      </w:r>
    </w:p>
    <w:p w:rsidR="009C3658" w:rsidRPr="003F496A" w:rsidRDefault="009C3658" w:rsidP="00A812F3">
      <w:pPr>
        <w:jc w:val="center"/>
        <w:rPr>
          <w:b/>
        </w:rPr>
      </w:pPr>
      <w:r w:rsidRPr="003F496A">
        <w:rPr>
          <w:b/>
        </w:rPr>
        <w:t xml:space="preserve"> (сравнение с результатами города).</w:t>
      </w:r>
    </w:p>
    <w:p w:rsidR="009C3658" w:rsidRPr="003F496A" w:rsidRDefault="009C3658" w:rsidP="00A812F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2393"/>
      </w:tblGrid>
      <w:tr w:rsidR="003F496A" w:rsidRPr="003F496A" w:rsidTr="00A812F3">
        <w:tc>
          <w:tcPr>
            <w:tcW w:w="2391" w:type="dxa"/>
          </w:tcPr>
          <w:p w:rsidR="009C3658" w:rsidRPr="003F496A" w:rsidRDefault="009C3658" w:rsidP="00A812F3">
            <w:pPr>
              <w:jc w:val="center"/>
              <w:rPr>
                <w:b/>
              </w:rPr>
            </w:pPr>
            <w:r w:rsidRPr="003F496A">
              <w:rPr>
                <w:b/>
              </w:rPr>
              <w:t>Предмет (учитель)</w:t>
            </w:r>
          </w:p>
        </w:tc>
        <w:tc>
          <w:tcPr>
            <w:tcW w:w="2393" w:type="dxa"/>
          </w:tcPr>
          <w:p w:rsidR="009C3658" w:rsidRPr="003F496A" w:rsidRDefault="009C3658" w:rsidP="00A812F3">
            <w:pPr>
              <w:jc w:val="center"/>
              <w:rPr>
                <w:b/>
              </w:rPr>
            </w:pPr>
            <w:r w:rsidRPr="003F496A">
              <w:rPr>
                <w:b/>
              </w:rPr>
              <w:t>Средний балл</w:t>
            </w:r>
          </w:p>
        </w:tc>
        <w:tc>
          <w:tcPr>
            <w:tcW w:w="2393" w:type="dxa"/>
          </w:tcPr>
          <w:p w:rsidR="009C3658" w:rsidRPr="003F496A" w:rsidRDefault="009C3658" w:rsidP="00A812F3">
            <w:pPr>
              <w:jc w:val="center"/>
              <w:rPr>
                <w:b/>
              </w:rPr>
            </w:pPr>
            <w:r w:rsidRPr="003F496A">
              <w:rPr>
                <w:b/>
              </w:rPr>
              <w:t>Абсолютная успеваемость</w:t>
            </w:r>
          </w:p>
        </w:tc>
        <w:tc>
          <w:tcPr>
            <w:tcW w:w="2393" w:type="dxa"/>
          </w:tcPr>
          <w:p w:rsidR="009C3658" w:rsidRPr="003F496A" w:rsidRDefault="009C3658" w:rsidP="00A812F3">
            <w:pPr>
              <w:jc w:val="center"/>
              <w:rPr>
                <w:b/>
              </w:rPr>
            </w:pPr>
            <w:r w:rsidRPr="003F496A">
              <w:rPr>
                <w:b/>
              </w:rPr>
              <w:t>Динамика</w:t>
            </w:r>
          </w:p>
        </w:tc>
      </w:tr>
      <w:tr w:rsidR="003F496A" w:rsidRPr="003F496A" w:rsidTr="00A812F3">
        <w:tc>
          <w:tcPr>
            <w:tcW w:w="2391" w:type="dxa"/>
          </w:tcPr>
          <w:p w:rsidR="009C3658" w:rsidRPr="003F496A" w:rsidRDefault="009C3658" w:rsidP="00A812F3">
            <w:pPr>
              <w:jc w:val="both"/>
            </w:pPr>
            <w:r w:rsidRPr="003F496A">
              <w:t>Математика ПУ</w:t>
            </w:r>
          </w:p>
          <w:p w:rsidR="009C3658" w:rsidRPr="003F496A" w:rsidRDefault="009C3658" w:rsidP="00A812F3">
            <w:pPr>
              <w:jc w:val="both"/>
            </w:pPr>
            <w:r w:rsidRPr="003F496A">
              <w:t>(Маклакова Е.В.)</w:t>
            </w:r>
          </w:p>
          <w:p w:rsidR="009C3658" w:rsidRPr="003F496A" w:rsidRDefault="009C3658" w:rsidP="00A812F3">
            <w:pPr>
              <w:jc w:val="both"/>
            </w:pPr>
            <w:r w:rsidRPr="003F496A">
              <w:t>- по городу</w:t>
            </w:r>
          </w:p>
          <w:p w:rsidR="009C3658" w:rsidRPr="003F496A" w:rsidRDefault="009C3658" w:rsidP="00A812F3">
            <w:pPr>
              <w:jc w:val="both"/>
            </w:pPr>
            <w:r w:rsidRPr="003F496A">
              <w:t>- по школе</w:t>
            </w:r>
          </w:p>
          <w:p w:rsidR="009C3658" w:rsidRPr="003F496A" w:rsidRDefault="009C3658" w:rsidP="00A812F3">
            <w:pPr>
              <w:jc w:val="both"/>
            </w:pPr>
          </w:p>
          <w:p w:rsidR="009C3658" w:rsidRPr="003F496A" w:rsidRDefault="009C3658" w:rsidP="00A812F3">
            <w:pPr>
              <w:jc w:val="both"/>
            </w:pPr>
            <w:r w:rsidRPr="003F496A">
              <w:t>Математика БУ</w:t>
            </w:r>
          </w:p>
          <w:p w:rsidR="009C3658" w:rsidRPr="003F496A" w:rsidRDefault="009C3658" w:rsidP="00A812F3">
            <w:pPr>
              <w:jc w:val="both"/>
            </w:pPr>
            <w:r w:rsidRPr="003F496A">
              <w:t>(Маклакова Е.В.)</w:t>
            </w:r>
          </w:p>
          <w:p w:rsidR="009C3658" w:rsidRPr="003F496A" w:rsidRDefault="009C3658" w:rsidP="00A812F3">
            <w:pPr>
              <w:jc w:val="both"/>
            </w:pPr>
            <w:r w:rsidRPr="003F496A">
              <w:t>- по городу</w:t>
            </w:r>
          </w:p>
          <w:p w:rsidR="009C3658" w:rsidRPr="003F496A" w:rsidRDefault="009C3658" w:rsidP="00A812F3">
            <w:pPr>
              <w:jc w:val="both"/>
            </w:pPr>
            <w:r w:rsidRPr="003F496A">
              <w:t>- по школе</w:t>
            </w:r>
          </w:p>
          <w:p w:rsidR="009C3658" w:rsidRPr="003F496A" w:rsidRDefault="009C3658" w:rsidP="00A812F3">
            <w:pPr>
              <w:jc w:val="both"/>
            </w:pP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47,5</w:t>
            </w:r>
          </w:p>
          <w:p w:rsidR="009C3658" w:rsidRPr="003F496A" w:rsidRDefault="009C3658" w:rsidP="00A812F3">
            <w:pPr>
              <w:jc w:val="center"/>
            </w:pPr>
            <w:r w:rsidRPr="003F496A">
              <w:t>38,1</w:t>
            </w: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16,3</w:t>
            </w:r>
          </w:p>
          <w:p w:rsidR="009C3658" w:rsidRPr="003F496A" w:rsidRDefault="009C3658" w:rsidP="00A812F3">
            <w:pPr>
              <w:jc w:val="center"/>
            </w:pPr>
            <w:r w:rsidRPr="003F496A">
              <w:t>15,5</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79</w:t>
            </w: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97</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r w:rsidRPr="003F496A">
              <w:t>ниже на 9,4 б.</w:t>
            </w:r>
          </w:p>
          <w:p w:rsidR="009C3658" w:rsidRPr="003F496A" w:rsidRDefault="009C3658" w:rsidP="00A812F3"/>
          <w:p w:rsidR="009C3658" w:rsidRPr="003F496A" w:rsidRDefault="009C3658" w:rsidP="00A812F3"/>
          <w:p w:rsidR="009C3658" w:rsidRPr="003F496A" w:rsidRDefault="009C3658" w:rsidP="00A812F3"/>
          <w:p w:rsidR="009C3658" w:rsidRPr="003F496A" w:rsidRDefault="009C3658" w:rsidP="00A812F3"/>
          <w:p w:rsidR="009C3658" w:rsidRPr="003F496A" w:rsidRDefault="009C3658" w:rsidP="00A812F3">
            <w:r w:rsidRPr="003F496A">
              <w:t xml:space="preserve">ниже на 0,8  </w:t>
            </w:r>
          </w:p>
          <w:p w:rsidR="009C3658" w:rsidRPr="003F496A" w:rsidRDefault="009C3658" w:rsidP="00A812F3"/>
        </w:tc>
      </w:tr>
      <w:tr w:rsidR="003F496A" w:rsidRPr="003F496A" w:rsidTr="00A812F3">
        <w:tc>
          <w:tcPr>
            <w:tcW w:w="2391" w:type="dxa"/>
          </w:tcPr>
          <w:p w:rsidR="009C3658" w:rsidRPr="003F496A" w:rsidRDefault="009C3658" w:rsidP="00A812F3">
            <w:pPr>
              <w:jc w:val="both"/>
            </w:pPr>
            <w:r w:rsidRPr="003F496A">
              <w:t>Русский язык</w:t>
            </w:r>
          </w:p>
          <w:p w:rsidR="009C3658" w:rsidRPr="003F496A" w:rsidRDefault="009C3658" w:rsidP="00A812F3">
            <w:pPr>
              <w:jc w:val="both"/>
            </w:pPr>
            <w:r w:rsidRPr="003F496A">
              <w:t>(Тюрнина О.А.)</w:t>
            </w:r>
          </w:p>
          <w:p w:rsidR="009C3658" w:rsidRPr="003F496A" w:rsidRDefault="009C3658" w:rsidP="00A812F3">
            <w:pPr>
              <w:jc w:val="both"/>
            </w:pPr>
            <w:r w:rsidRPr="003F496A">
              <w:t>- по городу</w:t>
            </w:r>
          </w:p>
          <w:p w:rsidR="009C3658" w:rsidRPr="003F496A" w:rsidRDefault="009C3658" w:rsidP="00A812F3">
            <w:pPr>
              <w:jc w:val="both"/>
            </w:pPr>
            <w:r w:rsidRPr="003F496A">
              <w:t>- по школе</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72,8</w:t>
            </w:r>
          </w:p>
          <w:p w:rsidR="009C3658" w:rsidRPr="003F496A" w:rsidRDefault="009C3658" w:rsidP="00A812F3">
            <w:pPr>
              <w:jc w:val="center"/>
            </w:pPr>
            <w:r w:rsidRPr="003F496A">
              <w:t>74</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100</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r w:rsidRPr="003F496A">
              <w:t>выше на 1,2 б.</w:t>
            </w:r>
          </w:p>
        </w:tc>
      </w:tr>
      <w:tr w:rsidR="003F496A" w:rsidRPr="003F496A" w:rsidTr="00A812F3">
        <w:tc>
          <w:tcPr>
            <w:tcW w:w="2391" w:type="dxa"/>
          </w:tcPr>
          <w:p w:rsidR="009C3658" w:rsidRPr="003F496A" w:rsidRDefault="009C3658" w:rsidP="00A812F3">
            <w:pPr>
              <w:jc w:val="both"/>
            </w:pPr>
            <w:r w:rsidRPr="003F496A">
              <w:t xml:space="preserve">Физика </w:t>
            </w:r>
          </w:p>
          <w:p w:rsidR="009C3658" w:rsidRPr="003F496A" w:rsidRDefault="009C3658" w:rsidP="00A812F3">
            <w:pPr>
              <w:jc w:val="both"/>
            </w:pPr>
            <w:proofErr w:type="gramStart"/>
            <w:r w:rsidRPr="003F496A">
              <w:t>(Смирнов А.В./</w:t>
            </w:r>
            <w:proofErr w:type="gramEnd"/>
          </w:p>
          <w:p w:rsidR="009C3658" w:rsidRPr="003F496A" w:rsidRDefault="009C3658" w:rsidP="00A812F3">
            <w:pPr>
              <w:jc w:val="both"/>
            </w:pPr>
            <w:r w:rsidRPr="003F496A">
              <w:t>Кулькова С.Н.)</w:t>
            </w:r>
          </w:p>
          <w:p w:rsidR="009C3658" w:rsidRPr="003F496A" w:rsidRDefault="009C3658" w:rsidP="00A812F3">
            <w:pPr>
              <w:jc w:val="both"/>
            </w:pPr>
            <w:r w:rsidRPr="003F496A">
              <w:t>- по городу</w:t>
            </w:r>
          </w:p>
          <w:p w:rsidR="009C3658" w:rsidRPr="003F496A" w:rsidRDefault="009C3658" w:rsidP="00A812F3">
            <w:pPr>
              <w:jc w:val="both"/>
            </w:pPr>
            <w:r w:rsidRPr="003F496A">
              <w:t>- по школе</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r w:rsidRPr="003F496A">
              <w:t xml:space="preserve">             </w:t>
            </w:r>
          </w:p>
          <w:p w:rsidR="009C3658" w:rsidRPr="003F496A" w:rsidRDefault="009C3658" w:rsidP="00A812F3">
            <w:pPr>
              <w:jc w:val="center"/>
            </w:pPr>
            <w:r w:rsidRPr="003F496A">
              <w:t>52,4</w:t>
            </w:r>
          </w:p>
          <w:p w:rsidR="009C3658" w:rsidRPr="003F496A" w:rsidRDefault="009C3658" w:rsidP="00A812F3">
            <w:pPr>
              <w:jc w:val="center"/>
            </w:pPr>
            <w:r w:rsidRPr="003F496A">
              <w:t>44,5</w:t>
            </w:r>
          </w:p>
          <w:p w:rsidR="009C3658" w:rsidRPr="003F496A" w:rsidRDefault="009C3658" w:rsidP="00A812F3">
            <w:pPr>
              <w:jc w:val="center"/>
            </w:pP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100</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r w:rsidRPr="003F496A">
              <w:t>ниже на 7,9 б.</w:t>
            </w:r>
          </w:p>
        </w:tc>
      </w:tr>
      <w:tr w:rsidR="003F496A" w:rsidRPr="003F496A" w:rsidTr="00A812F3">
        <w:tc>
          <w:tcPr>
            <w:tcW w:w="2391" w:type="dxa"/>
          </w:tcPr>
          <w:p w:rsidR="009C3658" w:rsidRPr="003F496A" w:rsidRDefault="009C3658" w:rsidP="00A812F3">
            <w:pPr>
              <w:jc w:val="both"/>
            </w:pPr>
            <w:r w:rsidRPr="003F496A">
              <w:t>Химия</w:t>
            </w:r>
          </w:p>
          <w:p w:rsidR="009C3658" w:rsidRPr="003F496A" w:rsidRDefault="009C3658" w:rsidP="00A812F3">
            <w:pPr>
              <w:jc w:val="both"/>
            </w:pPr>
            <w:r w:rsidRPr="003F496A">
              <w:lastRenderedPageBreak/>
              <w:t>(Ефремова О.А.)</w:t>
            </w:r>
          </w:p>
          <w:p w:rsidR="009C3658" w:rsidRPr="003F496A" w:rsidRDefault="009C3658" w:rsidP="00A812F3">
            <w:pPr>
              <w:jc w:val="both"/>
            </w:pPr>
            <w:r w:rsidRPr="003F496A">
              <w:t>- по городу</w:t>
            </w:r>
          </w:p>
          <w:p w:rsidR="009C3658" w:rsidRPr="003F496A" w:rsidRDefault="009C3658" w:rsidP="00A812F3">
            <w:pPr>
              <w:jc w:val="both"/>
            </w:pPr>
            <w:r w:rsidRPr="003F496A">
              <w:t>- по школе</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61,1</w:t>
            </w:r>
          </w:p>
          <w:p w:rsidR="009C3658" w:rsidRPr="003F496A" w:rsidRDefault="009C3658" w:rsidP="00A812F3">
            <w:pPr>
              <w:jc w:val="center"/>
            </w:pPr>
            <w:r w:rsidRPr="003F496A">
              <w:t>55,3</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100</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r w:rsidRPr="003F496A">
              <w:t>ниже на 5,8 б.</w:t>
            </w:r>
          </w:p>
        </w:tc>
      </w:tr>
      <w:tr w:rsidR="003F496A" w:rsidRPr="003F496A" w:rsidTr="00A812F3">
        <w:tc>
          <w:tcPr>
            <w:tcW w:w="2391" w:type="dxa"/>
          </w:tcPr>
          <w:p w:rsidR="009C3658" w:rsidRPr="003F496A" w:rsidRDefault="009C3658" w:rsidP="00A812F3">
            <w:pPr>
              <w:jc w:val="both"/>
            </w:pPr>
            <w:r w:rsidRPr="003F496A">
              <w:lastRenderedPageBreak/>
              <w:t>Биология</w:t>
            </w:r>
          </w:p>
          <w:p w:rsidR="009C3658" w:rsidRPr="003F496A" w:rsidRDefault="009C3658" w:rsidP="00A812F3">
            <w:pPr>
              <w:jc w:val="both"/>
            </w:pPr>
            <w:r w:rsidRPr="003F496A">
              <w:t>(Гладина Т.М.)</w:t>
            </w:r>
          </w:p>
          <w:p w:rsidR="009C3658" w:rsidRPr="003F496A" w:rsidRDefault="009C3658" w:rsidP="00A812F3">
            <w:pPr>
              <w:jc w:val="both"/>
            </w:pPr>
            <w:r w:rsidRPr="003F496A">
              <w:t>- по городу</w:t>
            </w:r>
          </w:p>
          <w:p w:rsidR="009C3658" w:rsidRPr="003F496A" w:rsidRDefault="009C3658" w:rsidP="00A812F3">
            <w:pPr>
              <w:jc w:val="both"/>
            </w:pPr>
            <w:r w:rsidRPr="003F496A">
              <w:t>- по школе</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58,1</w:t>
            </w:r>
          </w:p>
          <w:p w:rsidR="009C3658" w:rsidRPr="003F496A" w:rsidRDefault="009C3658" w:rsidP="00A812F3">
            <w:pPr>
              <w:jc w:val="center"/>
            </w:pPr>
            <w:r w:rsidRPr="003F496A">
              <w:t>55,4</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88</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 w:rsidR="009C3658" w:rsidRPr="003F496A" w:rsidRDefault="009C3658" w:rsidP="00A812F3">
            <w:r w:rsidRPr="003F496A">
              <w:t>ниже на 2,7 б.</w:t>
            </w:r>
          </w:p>
        </w:tc>
      </w:tr>
      <w:tr w:rsidR="003F496A" w:rsidRPr="003F496A" w:rsidTr="00A812F3">
        <w:tc>
          <w:tcPr>
            <w:tcW w:w="2391" w:type="dxa"/>
          </w:tcPr>
          <w:p w:rsidR="009C3658" w:rsidRPr="003F496A" w:rsidRDefault="009C3658" w:rsidP="00A812F3">
            <w:pPr>
              <w:jc w:val="both"/>
            </w:pPr>
            <w:r w:rsidRPr="003F496A">
              <w:t xml:space="preserve">История </w:t>
            </w:r>
          </w:p>
          <w:p w:rsidR="009C3658" w:rsidRPr="003F496A" w:rsidRDefault="009C3658" w:rsidP="00A812F3">
            <w:pPr>
              <w:jc w:val="both"/>
            </w:pPr>
            <w:r w:rsidRPr="003F496A">
              <w:t>(Коноплева О.В., Левкова М.В., Скрипкина У.С.)</w:t>
            </w:r>
          </w:p>
          <w:p w:rsidR="009C3658" w:rsidRPr="003F496A" w:rsidRDefault="009C3658" w:rsidP="00A812F3">
            <w:pPr>
              <w:jc w:val="both"/>
            </w:pPr>
            <w:r w:rsidRPr="003F496A">
              <w:t>- по городу</w:t>
            </w:r>
          </w:p>
          <w:p w:rsidR="009C3658" w:rsidRPr="003F496A" w:rsidRDefault="009C3658" w:rsidP="00A812F3">
            <w:pPr>
              <w:jc w:val="both"/>
            </w:pPr>
            <w:r w:rsidRPr="003F496A">
              <w:t>- по школе</w:t>
            </w:r>
          </w:p>
          <w:p w:rsidR="009C3658" w:rsidRPr="003F496A" w:rsidRDefault="009C3658" w:rsidP="00A812F3">
            <w:pPr>
              <w:jc w:val="both"/>
            </w:pP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60,5</w:t>
            </w:r>
          </w:p>
          <w:p w:rsidR="009C3658" w:rsidRPr="003F496A" w:rsidRDefault="009C3658" w:rsidP="00A812F3">
            <w:pPr>
              <w:jc w:val="center"/>
            </w:pPr>
            <w:r w:rsidRPr="003F496A">
              <w:t>57,7</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95</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r w:rsidRPr="003F496A">
              <w:t>ниже на 2,8 б.</w:t>
            </w:r>
          </w:p>
        </w:tc>
      </w:tr>
      <w:tr w:rsidR="003F496A" w:rsidRPr="003F496A" w:rsidTr="00A812F3">
        <w:trPr>
          <w:trHeight w:val="1486"/>
        </w:trPr>
        <w:tc>
          <w:tcPr>
            <w:tcW w:w="2391" w:type="dxa"/>
          </w:tcPr>
          <w:p w:rsidR="009C3658" w:rsidRPr="003F496A" w:rsidRDefault="009C3658" w:rsidP="00A812F3">
            <w:pPr>
              <w:jc w:val="both"/>
            </w:pPr>
            <w:r w:rsidRPr="003F496A">
              <w:t>Обществознание</w:t>
            </w:r>
          </w:p>
          <w:p w:rsidR="009C3658" w:rsidRPr="003F496A" w:rsidRDefault="009C3658" w:rsidP="00A812F3">
            <w:pPr>
              <w:jc w:val="both"/>
            </w:pPr>
            <w:r w:rsidRPr="003F496A">
              <w:t>(Коноплева О.В., Левкова М.В., Скрипкина У.С.)</w:t>
            </w:r>
          </w:p>
          <w:p w:rsidR="009C3658" w:rsidRPr="003F496A" w:rsidRDefault="009C3658" w:rsidP="00A812F3">
            <w:pPr>
              <w:jc w:val="both"/>
            </w:pPr>
            <w:r w:rsidRPr="003F496A">
              <w:t>- по городу</w:t>
            </w:r>
          </w:p>
          <w:p w:rsidR="009C3658" w:rsidRPr="003F496A" w:rsidRDefault="009C3658" w:rsidP="00A812F3">
            <w:pPr>
              <w:jc w:val="both"/>
            </w:pPr>
            <w:r w:rsidRPr="003F496A">
              <w:t>- по школе</w:t>
            </w:r>
          </w:p>
          <w:p w:rsidR="009C3658" w:rsidRPr="003F496A" w:rsidRDefault="009C3658" w:rsidP="00A812F3">
            <w:pPr>
              <w:jc w:val="both"/>
            </w:pP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61,5</w:t>
            </w:r>
          </w:p>
          <w:p w:rsidR="009C3658" w:rsidRPr="003F496A" w:rsidRDefault="009C3658" w:rsidP="00A812F3">
            <w:pPr>
              <w:jc w:val="center"/>
            </w:pPr>
            <w:r w:rsidRPr="003F496A">
              <w:t>61,5</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97</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r w:rsidRPr="003F496A">
              <w:t>0</w:t>
            </w:r>
          </w:p>
        </w:tc>
      </w:tr>
      <w:tr w:rsidR="003F496A" w:rsidRPr="003F496A" w:rsidTr="00A812F3">
        <w:tc>
          <w:tcPr>
            <w:tcW w:w="2391" w:type="dxa"/>
          </w:tcPr>
          <w:p w:rsidR="009C3658" w:rsidRPr="003F496A" w:rsidRDefault="009C3658" w:rsidP="00A812F3">
            <w:pPr>
              <w:jc w:val="both"/>
            </w:pPr>
            <w:r w:rsidRPr="003F496A">
              <w:t>География</w:t>
            </w:r>
          </w:p>
          <w:p w:rsidR="009C3658" w:rsidRPr="003F496A" w:rsidRDefault="009C3658" w:rsidP="00A812F3">
            <w:pPr>
              <w:jc w:val="both"/>
            </w:pPr>
            <w:r w:rsidRPr="003F496A">
              <w:t>(Гущина Н.В.)</w:t>
            </w:r>
          </w:p>
          <w:p w:rsidR="009C3658" w:rsidRPr="003F496A" w:rsidRDefault="009C3658" w:rsidP="00A812F3">
            <w:pPr>
              <w:jc w:val="both"/>
            </w:pPr>
            <w:r w:rsidRPr="003F496A">
              <w:t>- по городу</w:t>
            </w:r>
          </w:p>
          <w:p w:rsidR="009C3658" w:rsidRPr="003F496A" w:rsidRDefault="009C3658" w:rsidP="00A812F3">
            <w:pPr>
              <w:jc w:val="both"/>
            </w:pPr>
            <w:r w:rsidRPr="003F496A">
              <w:t>- по школе</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65</w:t>
            </w:r>
          </w:p>
          <w:p w:rsidR="009C3658" w:rsidRPr="003F496A" w:rsidRDefault="009C3658" w:rsidP="00A812F3">
            <w:pPr>
              <w:jc w:val="center"/>
            </w:pPr>
            <w:r w:rsidRPr="003F496A">
              <w:t>61</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100</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r w:rsidRPr="003F496A">
              <w:t>ниже на 4 б.</w:t>
            </w:r>
          </w:p>
        </w:tc>
      </w:tr>
      <w:tr w:rsidR="003F496A" w:rsidRPr="003F496A" w:rsidTr="00A812F3">
        <w:tc>
          <w:tcPr>
            <w:tcW w:w="2391" w:type="dxa"/>
          </w:tcPr>
          <w:p w:rsidR="009C3658" w:rsidRPr="003F496A" w:rsidRDefault="009C3658" w:rsidP="00A812F3">
            <w:pPr>
              <w:jc w:val="both"/>
            </w:pPr>
            <w:r w:rsidRPr="003F496A">
              <w:t>Литература</w:t>
            </w:r>
          </w:p>
          <w:p w:rsidR="009C3658" w:rsidRPr="003F496A" w:rsidRDefault="009C3658" w:rsidP="00A812F3">
            <w:pPr>
              <w:jc w:val="both"/>
            </w:pPr>
            <w:r w:rsidRPr="003F496A">
              <w:t>(Тюрнина О.А.)</w:t>
            </w:r>
          </w:p>
          <w:p w:rsidR="009C3658" w:rsidRPr="003F496A" w:rsidRDefault="009C3658" w:rsidP="00A812F3">
            <w:pPr>
              <w:jc w:val="both"/>
            </w:pPr>
            <w:r w:rsidRPr="003F496A">
              <w:t>- по городу</w:t>
            </w:r>
          </w:p>
          <w:p w:rsidR="009C3658" w:rsidRPr="003F496A" w:rsidRDefault="009C3658" w:rsidP="00A812F3">
            <w:pPr>
              <w:jc w:val="both"/>
            </w:pPr>
            <w:r w:rsidRPr="003F496A">
              <w:t>- по школе</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61,7</w:t>
            </w:r>
          </w:p>
          <w:p w:rsidR="009C3658" w:rsidRPr="003F496A" w:rsidRDefault="009C3658" w:rsidP="00A812F3">
            <w:pPr>
              <w:jc w:val="center"/>
            </w:pPr>
            <w:r w:rsidRPr="003F496A">
              <w:t>79,5</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100</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r w:rsidRPr="003F496A">
              <w:t>выше на 7,8 б.</w:t>
            </w:r>
          </w:p>
        </w:tc>
      </w:tr>
      <w:tr w:rsidR="003F496A" w:rsidRPr="003F496A" w:rsidTr="00A812F3">
        <w:tc>
          <w:tcPr>
            <w:tcW w:w="2391" w:type="dxa"/>
          </w:tcPr>
          <w:p w:rsidR="009C3658" w:rsidRPr="003F496A" w:rsidRDefault="009C3658" w:rsidP="00A812F3">
            <w:pPr>
              <w:jc w:val="both"/>
            </w:pPr>
            <w:r w:rsidRPr="003F496A">
              <w:t>Английский язык</w:t>
            </w:r>
          </w:p>
          <w:p w:rsidR="009C3658" w:rsidRPr="003F496A" w:rsidRDefault="009C3658" w:rsidP="00A812F3">
            <w:pPr>
              <w:jc w:val="both"/>
            </w:pPr>
            <w:r w:rsidRPr="003F496A">
              <w:t>(Костромина П.С.)</w:t>
            </w:r>
          </w:p>
          <w:p w:rsidR="009C3658" w:rsidRPr="003F496A" w:rsidRDefault="009C3658" w:rsidP="00A812F3">
            <w:pPr>
              <w:jc w:val="both"/>
            </w:pPr>
            <w:r w:rsidRPr="003F496A">
              <w:t>- по городу</w:t>
            </w:r>
          </w:p>
          <w:p w:rsidR="009C3658" w:rsidRPr="003F496A" w:rsidRDefault="009C3658" w:rsidP="00A812F3">
            <w:pPr>
              <w:jc w:val="both"/>
            </w:pPr>
            <w:r w:rsidRPr="003F496A">
              <w:t>- по школе</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76,1</w:t>
            </w:r>
          </w:p>
          <w:p w:rsidR="009C3658" w:rsidRPr="003F496A" w:rsidRDefault="009C3658" w:rsidP="00A812F3">
            <w:pPr>
              <w:jc w:val="center"/>
            </w:pPr>
            <w:r w:rsidRPr="003F496A">
              <w:t>73,2</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r w:rsidRPr="003F496A">
              <w:t>100</w:t>
            </w:r>
          </w:p>
        </w:tc>
        <w:tc>
          <w:tcPr>
            <w:tcW w:w="2393" w:type="dxa"/>
          </w:tcPr>
          <w:p w:rsidR="009C3658" w:rsidRPr="003F496A" w:rsidRDefault="009C3658" w:rsidP="00A812F3">
            <w:pPr>
              <w:jc w:val="center"/>
            </w:pPr>
          </w:p>
          <w:p w:rsidR="009C3658" w:rsidRPr="003F496A" w:rsidRDefault="009C3658" w:rsidP="00A812F3">
            <w:pPr>
              <w:jc w:val="center"/>
            </w:pPr>
          </w:p>
          <w:p w:rsidR="009C3658" w:rsidRPr="003F496A" w:rsidRDefault="009C3658" w:rsidP="00A812F3">
            <w:pPr>
              <w:jc w:val="center"/>
            </w:pPr>
          </w:p>
          <w:p w:rsidR="009C3658" w:rsidRPr="003F496A" w:rsidRDefault="009C3658" w:rsidP="00A812F3">
            <w:r w:rsidRPr="003F496A">
              <w:t>ниже на 2,9  б.</w:t>
            </w:r>
          </w:p>
        </w:tc>
      </w:tr>
    </w:tbl>
    <w:p w:rsidR="009C3658" w:rsidRPr="003F496A" w:rsidRDefault="009C3658" w:rsidP="00700AA3">
      <w:pPr>
        <w:pStyle w:val="afd"/>
        <w:shd w:val="clear" w:color="auto" w:fill="FFFFFF"/>
        <w:spacing w:before="120" w:after="0"/>
        <w:jc w:val="both"/>
        <w:rPr>
          <w:sz w:val="24"/>
          <w:szCs w:val="24"/>
        </w:rPr>
      </w:pPr>
      <w:r w:rsidRPr="003F496A">
        <w:rPr>
          <w:sz w:val="24"/>
          <w:szCs w:val="24"/>
        </w:rPr>
        <w:t xml:space="preserve">Таким образом, можно сделать вывод, что средний балл по школе по сравнению со среднегородским по всем предметам по выбору, кроме русского языка и литературы, ниже. </w:t>
      </w:r>
    </w:p>
    <w:p w:rsidR="009C3658" w:rsidRPr="003F496A" w:rsidRDefault="009C3658" w:rsidP="00D71032">
      <w:pPr>
        <w:ind w:firstLine="708"/>
        <w:jc w:val="both"/>
      </w:pPr>
      <w:r w:rsidRPr="003F496A">
        <w:rPr>
          <w:b/>
        </w:rPr>
        <w:t>Выводы:</w:t>
      </w:r>
      <w:r w:rsidRPr="003F496A">
        <w:t xml:space="preserve"> Учителя нашей школы, используют весь свой большой  опыт, стремятся подготовить учащихся для успешного прохождения государственной итоговой аттестации и  для продолжения образования. Но по сравнению со среднегородскими показателями, видим, что  необходимо уделять больше времени индивидуальной и групповой работе с учащимися, начинать подготовку к ОГЭ и ЕГЭ как можно раньше. </w:t>
      </w:r>
      <w:r w:rsidRPr="003F496A">
        <w:tab/>
      </w:r>
    </w:p>
    <w:p w:rsidR="009C3658" w:rsidRPr="003F496A" w:rsidRDefault="009C3658" w:rsidP="00D71032">
      <w:pPr>
        <w:ind w:firstLine="708"/>
        <w:jc w:val="both"/>
      </w:pPr>
      <w:r w:rsidRPr="003F496A">
        <w:rPr>
          <w:shd w:val="clear" w:color="auto" w:fill="FFFFFF"/>
        </w:rPr>
        <w:t>В современных условиях школа ориентирована на модель выпускника, способного решать новые жизненные, социальные, экономические и политические задачи в условиях быстрого обновления информационных массивов, стремительного устаревания сведений, полученных в ходе общего образования.</w:t>
      </w:r>
    </w:p>
    <w:p w:rsidR="009C3658" w:rsidRPr="003F496A" w:rsidRDefault="009C3658" w:rsidP="00D71032">
      <w:pPr>
        <w:ind w:firstLine="708"/>
        <w:jc w:val="both"/>
      </w:pPr>
      <w:r w:rsidRPr="003F496A">
        <w:t>Работа всего педагогического коллектива направлена то, чтобы при окончании школы выпускник мог бы себя реализовать и дальше: поступил в учебное заведение, смог учиться в нем, и дальше смог бы работать по специальности.</w:t>
      </w:r>
    </w:p>
    <w:p w:rsidR="009C3658" w:rsidRPr="003F496A" w:rsidRDefault="009C3658" w:rsidP="00D71032">
      <w:pPr>
        <w:ind w:firstLine="708"/>
        <w:jc w:val="both"/>
      </w:pPr>
    </w:p>
    <w:p w:rsidR="009C3658" w:rsidRPr="003F496A" w:rsidRDefault="009C3658" w:rsidP="00C444DE">
      <w:pPr>
        <w:jc w:val="both"/>
        <w:outlineLvl w:val="0"/>
        <w:rPr>
          <w:b/>
        </w:rPr>
      </w:pPr>
      <w:r w:rsidRPr="003F496A">
        <w:rPr>
          <w:b/>
        </w:rPr>
        <w:t xml:space="preserve">Поступление выпускников 9 классов (чел. </w:t>
      </w:r>
      <w:proofErr w:type="gramStart"/>
      <w:r w:rsidRPr="003F496A">
        <w:rPr>
          <w:b/>
        </w:rPr>
        <w:t>в</w:t>
      </w:r>
      <w:proofErr w:type="gramEnd"/>
      <w:r w:rsidRPr="003F496A">
        <w:rPr>
          <w:b/>
        </w:rPr>
        <w:t xml:space="preserve"> %).</w:t>
      </w:r>
    </w:p>
    <w:p w:rsidR="009C3658" w:rsidRPr="003F496A" w:rsidRDefault="009C3658" w:rsidP="00C444DE">
      <w:pPr>
        <w:jc w:val="both"/>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932"/>
        <w:gridCol w:w="999"/>
        <w:gridCol w:w="2397"/>
        <w:gridCol w:w="2061"/>
        <w:gridCol w:w="1722"/>
      </w:tblGrid>
      <w:tr w:rsidR="003F496A" w:rsidRPr="003F496A" w:rsidTr="00C444DE">
        <w:trPr>
          <w:trHeight w:val="278"/>
        </w:trPr>
        <w:tc>
          <w:tcPr>
            <w:tcW w:w="1460" w:type="dxa"/>
            <w:vMerge w:val="restart"/>
          </w:tcPr>
          <w:p w:rsidR="009C3658" w:rsidRPr="003F496A" w:rsidRDefault="009C3658" w:rsidP="00C444DE">
            <w:pPr>
              <w:rPr>
                <w:b/>
              </w:rPr>
            </w:pPr>
          </w:p>
        </w:tc>
        <w:tc>
          <w:tcPr>
            <w:tcW w:w="1931" w:type="dxa"/>
            <w:gridSpan w:val="2"/>
          </w:tcPr>
          <w:p w:rsidR="009C3658" w:rsidRPr="003F496A" w:rsidRDefault="009C3658" w:rsidP="00C444DE">
            <w:pPr>
              <w:jc w:val="center"/>
              <w:rPr>
                <w:b/>
              </w:rPr>
            </w:pPr>
            <w:r w:rsidRPr="003F496A">
              <w:rPr>
                <w:b/>
              </w:rPr>
              <w:t>10 класс</w:t>
            </w:r>
          </w:p>
        </w:tc>
        <w:tc>
          <w:tcPr>
            <w:tcW w:w="2397" w:type="dxa"/>
            <w:vMerge w:val="restart"/>
          </w:tcPr>
          <w:p w:rsidR="009C3658" w:rsidRPr="003F496A" w:rsidRDefault="009C3658" w:rsidP="00C444DE">
            <w:pPr>
              <w:jc w:val="center"/>
              <w:rPr>
                <w:b/>
              </w:rPr>
            </w:pPr>
            <w:r w:rsidRPr="003F496A">
              <w:rPr>
                <w:b/>
              </w:rPr>
              <w:t>Колледжи</w:t>
            </w:r>
          </w:p>
        </w:tc>
        <w:tc>
          <w:tcPr>
            <w:tcW w:w="2061" w:type="dxa"/>
            <w:vMerge w:val="restart"/>
          </w:tcPr>
          <w:p w:rsidR="009C3658" w:rsidRPr="003F496A" w:rsidRDefault="009C3658" w:rsidP="00C444DE">
            <w:pPr>
              <w:jc w:val="center"/>
              <w:rPr>
                <w:b/>
              </w:rPr>
            </w:pPr>
            <w:r w:rsidRPr="003F496A">
              <w:rPr>
                <w:b/>
              </w:rPr>
              <w:t>Трудоустроены</w:t>
            </w:r>
          </w:p>
        </w:tc>
        <w:tc>
          <w:tcPr>
            <w:tcW w:w="1722" w:type="dxa"/>
            <w:vMerge w:val="restart"/>
          </w:tcPr>
          <w:p w:rsidR="009C3658" w:rsidRPr="003F496A" w:rsidRDefault="009C3658" w:rsidP="00C444DE">
            <w:pPr>
              <w:jc w:val="center"/>
              <w:rPr>
                <w:b/>
              </w:rPr>
            </w:pPr>
            <w:r w:rsidRPr="003F496A">
              <w:rPr>
                <w:b/>
              </w:rPr>
              <w:t xml:space="preserve">Не </w:t>
            </w:r>
            <w:r w:rsidRPr="003F496A">
              <w:rPr>
                <w:b/>
              </w:rPr>
              <w:lastRenderedPageBreak/>
              <w:t>определились</w:t>
            </w:r>
          </w:p>
        </w:tc>
      </w:tr>
      <w:tr w:rsidR="003F496A" w:rsidRPr="003F496A" w:rsidTr="00C444DE">
        <w:trPr>
          <w:trHeight w:val="277"/>
        </w:trPr>
        <w:tc>
          <w:tcPr>
            <w:tcW w:w="1460" w:type="dxa"/>
            <w:vMerge/>
          </w:tcPr>
          <w:p w:rsidR="009C3658" w:rsidRPr="003F496A" w:rsidRDefault="009C3658" w:rsidP="00C444DE">
            <w:pPr>
              <w:rPr>
                <w:b/>
              </w:rPr>
            </w:pPr>
          </w:p>
        </w:tc>
        <w:tc>
          <w:tcPr>
            <w:tcW w:w="932" w:type="dxa"/>
          </w:tcPr>
          <w:p w:rsidR="009C3658" w:rsidRPr="003F496A" w:rsidRDefault="009C3658" w:rsidP="00C444DE">
            <w:pPr>
              <w:jc w:val="center"/>
              <w:rPr>
                <w:b/>
              </w:rPr>
            </w:pPr>
            <w:r w:rsidRPr="003F496A">
              <w:rPr>
                <w:b/>
              </w:rPr>
              <w:t>в нашу школу</w:t>
            </w:r>
          </w:p>
        </w:tc>
        <w:tc>
          <w:tcPr>
            <w:tcW w:w="999" w:type="dxa"/>
          </w:tcPr>
          <w:p w:rsidR="009C3658" w:rsidRPr="003F496A" w:rsidRDefault="009C3658" w:rsidP="00C444DE">
            <w:pPr>
              <w:jc w:val="center"/>
              <w:rPr>
                <w:b/>
              </w:rPr>
            </w:pPr>
            <w:r w:rsidRPr="003F496A">
              <w:rPr>
                <w:b/>
              </w:rPr>
              <w:t>в   школы города</w:t>
            </w:r>
          </w:p>
        </w:tc>
        <w:tc>
          <w:tcPr>
            <w:tcW w:w="2397" w:type="dxa"/>
            <w:vMerge/>
          </w:tcPr>
          <w:p w:rsidR="009C3658" w:rsidRPr="003F496A" w:rsidRDefault="009C3658" w:rsidP="00C444DE">
            <w:pPr>
              <w:jc w:val="center"/>
              <w:rPr>
                <w:b/>
              </w:rPr>
            </w:pPr>
          </w:p>
        </w:tc>
        <w:tc>
          <w:tcPr>
            <w:tcW w:w="2061" w:type="dxa"/>
            <w:vMerge/>
          </w:tcPr>
          <w:p w:rsidR="009C3658" w:rsidRPr="003F496A" w:rsidRDefault="009C3658" w:rsidP="00C444DE">
            <w:pPr>
              <w:jc w:val="center"/>
              <w:rPr>
                <w:b/>
              </w:rPr>
            </w:pPr>
          </w:p>
        </w:tc>
        <w:tc>
          <w:tcPr>
            <w:tcW w:w="1722" w:type="dxa"/>
            <w:vMerge/>
          </w:tcPr>
          <w:p w:rsidR="009C3658" w:rsidRPr="003F496A" w:rsidRDefault="009C3658" w:rsidP="00C444DE">
            <w:pPr>
              <w:jc w:val="center"/>
              <w:rPr>
                <w:b/>
              </w:rPr>
            </w:pPr>
          </w:p>
        </w:tc>
      </w:tr>
      <w:tr w:rsidR="009C3658" w:rsidRPr="003F496A" w:rsidTr="00C444DE">
        <w:tc>
          <w:tcPr>
            <w:tcW w:w="1460" w:type="dxa"/>
          </w:tcPr>
          <w:p w:rsidR="009C3658" w:rsidRPr="003F496A" w:rsidRDefault="009C3658" w:rsidP="00C444DE">
            <w:r w:rsidRPr="003F496A">
              <w:lastRenderedPageBreak/>
              <w:t>2016-2017 уч. год</w:t>
            </w:r>
          </w:p>
        </w:tc>
        <w:tc>
          <w:tcPr>
            <w:tcW w:w="932" w:type="dxa"/>
          </w:tcPr>
          <w:p w:rsidR="009C3658" w:rsidRPr="003F496A" w:rsidRDefault="009C3658" w:rsidP="00C444DE">
            <w:pPr>
              <w:jc w:val="center"/>
            </w:pPr>
            <w:r w:rsidRPr="003F496A">
              <w:t>21</w:t>
            </w:r>
          </w:p>
        </w:tc>
        <w:tc>
          <w:tcPr>
            <w:tcW w:w="999" w:type="dxa"/>
          </w:tcPr>
          <w:p w:rsidR="009C3658" w:rsidRPr="003F496A" w:rsidRDefault="009C3658" w:rsidP="00C444DE">
            <w:pPr>
              <w:jc w:val="center"/>
            </w:pPr>
            <w:r w:rsidRPr="003F496A">
              <w:t>15</w:t>
            </w:r>
          </w:p>
        </w:tc>
        <w:tc>
          <w:tcPr>
            <w:tcW w:w="2397" w:type="dxa"/>
          </w:tcPr>
          <w:p w:rsidR="009C3658" w:rsidRPr="003F496A" w:rsidRDefault="009C3658" w:rsidP="00C444DE">
            <w:pPr>
              <w:jc w:val="center"/>
            </w:pPr>
            <w:r w:rsidRPr="003F496A">
              <w:t>40</w:t>
            </w:r>
          </w:p>
        </w:tc>
        <w:tc>
          <w:tcPr>
            <w:tcW w:w="2061" w:type="dxa"/>
          </w:tcPr>
          <w:p w:rsidR="009C3658" w:rsidRPr="003F496A" w:rsidRDefault="009C3658" w:rsidP="00C444DE">
            <w:pPr>
              <w:jc w:val="center"/>
            </w:pPr>
            <w:r w:rsidRPr="003F496A">
              <w:t>0</w:t>
            </w:r>
          </w:p>
        </w:tc>
        <w:tc>
          <w:tcPr>
            <w:tcW w:w="1722" w:type="dxa"/>
          </w:tcPr>
          <w:p w:rsidR="009C3658" w:rsidRPr="003F496A" w:rsidRDefault="009C3658" w:rsidP="00C444DE">
            <w:pPr>
              <w:jc w:val="center"/>
            </w:pPr>
            <w:r w:rsidRPr="003F496A">
              <w:t>2</w:t>
            </w:r>
          </w:p>
        </w:tc>
      </w:tr>
    </w:tbl>
    <w:p w:rsidR="009C3658" w:rsidRPr="003F496A" w:rsidRDefault="009C3658" w:rsidP="00D71032">
      <w:pPr>
        <w:ind w:firstLine="708"/>
        <w:jc w:val="both"/>
      </w:pPr>
    </w:p>
    <w:p w:rsidR="009C3658" w:rsidRPr="003F496A" w:rsidRDefault="009C3658" w:rsidP="00D71032">
      <w:pPr>
        <w:ind w:firstLine="708"/>
        <w:jc w:val="both"/>
      </w:pPr>
      <w:r w:rsidRPr="003F496A">
        <w:tab/>
      </w:r>
    </w:p>
    <w:p w:rsidR="009C3658" w:rsidRPr="003F496A" w:rsidRDefault="009C3658" w:rsidP="00D71032">
      <w:pPr>
        <w:jc w:val="both"/>
        <w:outlineLvl w:val="0"/>
        <w:rPr>
          <w:b/>
        </w:rPr>
      </w:pPr>
      <w:proofErr w:type="gramStart"/>
      <w:r w:rsidRPr="003F496A">
        <w:rPr>
          <w:b/>
        </w:rPr>
        <w:t>Поступление в ВУЗы (чел. в %) в зависимости от профиля.</w:t>
      </w:r>
      <w:proofErr w:type="gramEnd"/>
    </w:p>
    <w:p w:rsidR="009C3658" w:rsidRPr="003F496A" w:rsidRDefault="009C3658" w:rsidP="00D7103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2015"/>
        <w:gridCol w:w="2696"/>
        <w:gridCol w:w="1832"/>
        <w:gridCol w:w="1687"/>
      </w:tblGrid>
      <w:tr w:rsidR="003F496A" w:rsidRPr="003F496A" w:rsidTr="00700AA3">
        <w:tc>
          <w:tcPr>
            <w:tcW w:w="1524" w:type="dxa"/>
          </w:tcPr>
          <w:p w:rsidR="009C3658" w:rsidRPr="003F496A" w:rsidRDefault="009C3658" w:rsidP="00D71032">
            <w:pPr>
              <w:rPr>
                <w:b/>
              </w:rPr>
            </w:pPr>
          </w:p>
        </w:tc>
        <w:tc>
          <w:tcPr>
            <w:tcW w:w="1970" w:type="dxa"/>
          </w:tcPr>
          <w:p w:rsidR="009C3658" w:rsidRPr="003F496A" w:rsidRDefault="009C3658" w:rsidP="00D71032">
            <w:pPr>
              <w:rPr>
                <w:b/>
              </w:rPr>
            </w:pPr>
            <w:r w:rsidRPr="003F496A">
              <w:rPr>
                <w:b/>
              </w:rPr>
              <w:t>Физико-математический класс</w:t>
            </w:r>
          </w:p>
        </w:tc>
        <w:tc>
          <w:tcPr>
            <w:tcW w:w="2634" w:type="dxa"/>
          </w:tcPr>
          <w:p w:rsidR="009C3658" w:rsidRPr="003F496A" w:rsidRDefault="009C3658" w:rsidP="00D71032">
            <w:pPr>
              <w:rPr>
                <w:b/>
              </w:rPr>
            </w:pPr>
            <w:r w:rsidRPr="003F496A">
              <w:rPr>
                <w:b/>
              </w:rPr>
              <w:t>Общеобразовательные классы</w:t>
            </w:r>
          </w:p>
        </w:tc>
        <w:tc>
          <w:tcPr>
            <w:tcW w:w="1792" w:type="dxa"/>
          </w:tcPr>
          <w:p w:rsidR="009C3658" w:rsidRPr="003F496A" w:rsidRDefault="009C3658" w:rsidP="00D71032">
            <w:pPr>
              <w:rPr>
                <w:b/>
              </w:rPr>
            </w:pPr>
            <w:r w:rsidRPr="003F496A">
              <w:rPr>
                <w:b/>
              </w:rPr>
              <w:t>Непрофильное обучение</w:t>
            </w:r>
          </w:p>
        </w:tc>
        <w:tc>
          <w:tcPr>
            <w:tcW w:w="1651" w:type="dxa"/>
          </w:tcPr>
          <w:p w:rsidR="009C3658" w:rsidRPr="003F496A" w:rsidRDefault="009C3658" w:rsidP="00D71032">
            <w:pPr>
              <w:rPr>
                <w:b/>
              </w:rPr>
            </w:pPr>
            <w:r w:rsidRPr="003F496A">
              <w:rPr>
                <w:b/>
              </w:rPr>
              <w:t>ВУЗы ВС, МВД И МЧС</w:t>
            </w:r>
          </w:p>
        </w:tc>
      </w:tr>
      <w:tr w:rsidR="003F496A" w:rsidRPr="003F496A" w:rsidTr="00700AA3">
        <w:tc>
          <w:tcPr>
            <w:tcW w:w="1524" w:type="dxa"/>
          </w:tcPr>
          <w:p w:rsidR="009C3658" w:rsidRPr="003F496A" w:rsidRDefault="009C3658" w:rsidP="00D71032">
            <w:r w:rsidRPr="003F496A">
              <w:t>2006-2007 уч. год</w:t>
            </w:r>
          </w:p>
        </w:tc>
        <w:tc>
          <w:tcPr>
            <w:tcW w:w="1970" w:type="dxa"/>
          </w:tcPr>
          <w:p w:rsidR="009C3658" w:rsidRPr="003F496A" w:rsidRDefault="009C3658" w:rsidP="00D71032">
            <w:pPr>
              <w:jc w:val="center"/>
            </w:pPr>
            <w:r w:rsidRPr="003F496A">
              <w:t>80</w:t>
            </w:r>
          </w:p>
        </w:tc>
        <w:tc>
          <w:tcPr>
            <w:tcW w:w="2634" w:type="dxa"/>
          </w:tcPr>
          <w:p w:rsidR="009C3658" w:rsidRPr="003F496A" w:rsidRDefault="009C3658" w:rsidP="00D71032">
            <w:pPr>
              <w:jc w:val="center"/>
            </w:pPr>
            <w:r w:rsidRPr="003F496A">
              <w:t>33</w:t>
            </w:r>
          </w:p>
        </w:tc>
        <w:tc>
          <w:tcPr>
            <w:tcW w:w="1792" w:type="dxa"/>
          </w:tcPr>
          <w:p w:rsidR="009C3658" w:rsidRPr="003F496A" w:rsidRDefault="009C3658" w:rsidP="00D71032">
            <w:pPr>
              <w:jc w:val="center"/>
            </w:pPr>
          </w:p>
        </w:tc>
        <w:tc>
          <w:tcPr>
            <w:tcW w:w="1651" w:type="dxa"/>
          </w:tcPr>
          <w:p w:rsidR="009C3658" w:rsidRPr="003F496A" w:rsidRDefault="009C3658" w:rsidP="00D71032">
            <w:pPr>
              <w:jc w:val="center"/>
            </w:pPr>
          </w:p>
        </w:tc>
      </w:tr>
      <w:tr w:rsidR="003F496A" w:rsidRPr="003F496A" w:rsidTr="00700AA3">
        <w:tc>
          <w:tcPr>
            <w:tcW w:w="1524" w:type="dxa"/>
          </w:tcPr>
          <w:p w:rsidR="009C3658" w:rsidRPr="003F496A" w:rsidRDefault="009C3658" w:rsidP="00D71032">
            <w:r w:rsidRPr="003F496A">
              <w:t>2007-2008 уч. год</w:t>
            </w:r>
          </w:p>
        </w:tc>
        <w:tc>
          <w:tcPr>
            <w:tcW w:w="1970" w:type="dxa"/>
          </w:tcPr>
          <w:p w:rsidR="009C3658" w:rsidRPr="003F496A" w:rsidRDefault="009C3658" w:rsidP="00D71032">
            <w:pPr>
              <w:jc w:val="center"/>
            </w:pPr>
            <w:r w:rsidRPr="003F496A">
              <w:t>88</w:t>
            </w:r>
          </w:p>
        </w:tc>
        <w:tc>
          <w:tcPr>
            <w:tcW w:w="2634" w:type="dxa"/>
          </w:tcPr>
          <w:p w:rsidR="009C3658" w:rsidRPr="003F496A" w:rsidRDefault="009C3658" w:rsidP="00D71032">
            <w:pPr>
              <w:jc w:val="center"/>
            </w:pPr>
          </w:p>
        </w:tc>
        <w:tc>
          <w:tcPr>
            <w:tcW w:w="1792" w:type="dxa"/>
          </w:tcPr>
          <w:p w:rsidR="009C3658" w:rsidRPr="003F496A" w:rsidRDefault="009C3658" w:rsidP="00D71032">
            <w:pPr>
              <w:jc w:val="center"/>
            </w:pPr>
            <w:r w:rsidRPr="003F496A">
              <w:t>81</w:t>
            </w:r>
          </w:p>
        </w:tc>
        <w:tc>
          <w:tcPr>
            <w:tcW w:w="1651" w:type="dxa"/>
          </w:tcPr>
          <w:p w:rsidR="009C3658" w:rsidRPr="003F496A" w:rsidRDefault="009C3658" w:rsidP="00D71032">
            <w:pPr>
              <w:jc w:val="center"/>
            </w:pPr>
          </w:p>
        </w:tc>
      </w:tr>
      <w:tr w:rsidR="003F496A" w:rsidRPr="003F496A" w:rsidTr="00700AA3">
        <w:tc>
          <w:tcPr>
            <w:tcW w:w="1524" w:type="dxa"/>
          </w:tcPr>
          <w:p w:rsidR="009C3658" w:rsidRPr="003F496A" w:rsidRDefault="009C3658" w:rsidP="00D71032">
            <w:r w:rsidRPr="003F496A">
              <w:t>2008-2009 уч. год</w:t>
            </w:r>
          </w:p>
        </w:tc>
        <w:tc>
          <w:tcPr>
            <w:tcW w:w="1970" w:type="dxa"/>
          </w:tcPr>
          <w:p w:rsidR="009C3658" w:rsidRPr="003F496A" w:rsidRDefault="009C3658" w:rsidP="00D71032">
            <w:pPr>
              <w:jc w:val="center"/>
            </w:pPr>
          </w:p>
        </w:tc>
        <w:tc>
          <w:tcPr>
            <w:tcW w:w="2634" w:type="dxa"/>
          </w:tcPr>
          <w:p w:rsidR="009C3658" w:rsidRPr="003F496A" w:rsidRDefault="009C3658" w:rsidP="00D71032">
            <w:pPr>
              <w:jc w:val="center"/>
            </w:pPr>
          </w:p>
        </w:tc>
        <w:tc>
          <w:tcPr>
            <w:tcW w:w="1792" w:type="dxa"/>
          </w:tcPr>
          <w:p w:rsidR="009C3658" w:rsidRPr="003F496A" w:rsidRDefault="009C3658" w:rsidP="00D71032">
            <w:pPr>
              <w:jc w:val="center"/>
            </w:pPr>
            <w:r w:rsidRPr="003F496A">
              <w:t>83</w:t>
            </w:r>
          </w:p>
        </w:tc>
        <w:tc>
          <w:tcPr>
            <w:tcW w:w="1651" w:type="dxa"/>
          </w:tcPr>
          <w:p w:rsidR="009C3658" w:rsidRPr="003F496A" w:rsidRDefault="009C3658" w:rsidP="00D71032">
            <w:pPr>
              <w:jc w:val="center"/>
            </w:pPr>
          </w:p>
        </w:tc>
      </w:tr>
      <w:tr w:rsidR="003F496A" w:rsidRPr="003F496A" w:rsidTr="00700AA3">
        <w:tc>
          <w:tcPr>
            <w:tcW w:w="1524" w:type="dxa"/>
          </w:tcPr>
          <w:p w:rsidR="009C3658" w:rsidRPr="003F496A" w:rsidRDefault="009C3658" w:rsidP="00D71032">
            <w:r w:rsidRPr="003F496A">
              <w:t>2009-2010 уч. год</w:t>
            </w:r>
          </w:p>
        </w:tc>
        <w:tc>
          <w:tcPr>
            <w:tcW w:w="1970" w:type="dxa"/>
          </w:tcPr>
          <w:p w:rsidR="009C3658" w:rsidRPr="003F496A" w:rsidRDefault="009C3658" w:rsidP="00D71032">
            <w:pPr>
              <w:jc w:val="center"/>
            </w:pPr>
          </w:p>
        </w:tc>
        <w:tc>
          <w:tcPr>
            <w:tcW w:w="2634" w:type="dxa"/>
          </w:tcPr>
          <w:p w:rsidR="009C3658" w:rsidRPr="003F496A" w:rsidRDefault="009C3658" w:rsidP="00D71032">
            <w:pPr>
              <w:jc w:val="center"/>
            </w:pPr>
          </w:p>
        </w:tc>
        <w:tc>
          <w:tcPr>
            <w:tcW w:w="1792" w:type="dxa"/>
          </w:tcPr>
          <w:p w:rsidR="009C3658" w:rsidRPr="003F496A" w:rsidRDefault="009C3658" w:rsidP="00D71032">
            <w:pPr>
              <w:jc w:val="center"/>
            </w:pPr>
            <w:r w:rsidRPr="003F496A">
              <w:t>83</w:t>
            </w:r>
          </w:p>
        </w:tc>
        <w:tc>
          <w:tcPr>
            <w:tcW w:w="1651" w:type="dxa"/>
          </w:tcPr>
          <w:p w:rsidR="009C3658" w:rsidRPr="003F496A" w:rsidRDefault="009C3658" w:rsidP="00D71032">
            <w:pPr>
              <w:jc w:val="center"/>
            </w:pPr>
          </w:p>
        </w:tc>
      </w:tr>
      <w:tr w:rsidR="003F496A" w:rsidRPr="003F496A" w:rsidTr="00700AA3">
        <w:tc>
          <w:tcPr>
            <w:tcW w:w="1524" w:type="dxa"/>
          </w:tcPr>
          <w:p w:rsidR="009C3658" w:rsidRPr="003F496A" w:rsidRDefault="009C3658" w:rsidP="00D71032">
            <w:r w:rsidRPr="003F496A">
              <w:t>2010-2011 уч</w:t>
            </w:r>
            <w:proofErr w:type="gramStart"/>
            <w:r w:rsidRPr="003F496A">
              <w:t>.г</w:t>
            </w:r>
            <w:proofErr w:type="gramEnd"/>
            <w:r w:rsidRPr="003F496A">
              <w:t>од</w:t>
            </w:r>
          </w:p>
        </w:tc>
        <w:tc>
          <w:tcPr>
            <w:tcW w:w="1970" w:type="dxa"/>
          </w:tcPr>
          <w:p w:rsidR="009C3658" w:rsidRPr="003F496A" w:rsidRDefault="009C3658" w:rsidP="00D71032">
            <w:pPr>
              <w:jc w:val="center"/>
            </w:pPr>
          </w:p>
        </w:tc>
        <w:tc>
          <w:tcPr>
            <w:tcW w:w="2634" w:type="dxa"/>
          </w:tcPr>
          <w:p w:rsidR="009C3658" w:rsidRPr="003F496A" w:rsidRDefault="009C3658" w:rsidP="00D71032">
            <w:pPr>
              <w:jc w:val="center"/>
            </w:pPr>
          </w:p>
        </w:tc>
        <w:tc>
          <w:tcPr>
            <w:tcW w:w="1792" w:type="dxa"/>
          </w:tcPr>
          <w:p w:rsidR="009C3658" w:rsidRPr="003F496A" w:rsidRDefault="009C3658" w:rsidP="00D71032">
            <w:pPr>
              <w:jc w:val="center"/>
            </w:pPr>
            <w:r w:rsidRPr="003F496A">
              <w:t>77</w:t>
            </w:r>
          </w:p>
        </w:tc>
        <w:tc>
          <w:tcPr>
            <w:tcW w:w="1651" w:type="dxa"/>
          </w:tcPr>
          <w:p w:rsidR="009C3658" w:rsidRPr="003F496A" w:rsidRDefault="009C3658" w:rsidP="00D71032">
            <w:pPr>
              <w:jc w:val="center"/>
            </w:pPr>
          </w:p>
        </w:tc>
      </w:tr>
      <w:tr w:rsidR="003F496A" w:rsidRPr="003F496A" w:rsidTr="00700AA3">
        <w:tc>
          <w:tcPr>
            <w:tcW w:w="1524" w:type="dxa"/>
          </w:tcPr>
          <w:p w:rsidR="009C3658" w:rsidRPr="003F496A" w:rsidRDefault="009C3658" w:rsidP="00D71032">
            <w:r w:rsidRPr="003F496A">
              <w:t>2011-2012 уч</w:t>
            </w:r>
            <w:proofErr w:type="gramStart"/>
            <w:r w:rsidRPr="003F496A">
              <w:t>.г</w:t>
            </w:r>
            <w:proofErr w:type="gramEnd"/>
            <w:r w:rsidRPr="003F496A">
              <w:t>од</w:t>
            </w:r>
          </w:p>
        </w:tc>
        <w:tc>
          <w:tcPr>
            <w:tcW w:w="1970" w:type="dxa"/>
          </w:tcPr>
          <w:p w:rsidR="009C3658" w:rsidRPr="003F496A" w:rsidRDefault="009C3658" w:rsidP="00D71032">
            <w:pPr>
              <w:jc w:val="center"/>
            </w:pPr>
          </w:p>
        </w:tc>
        <w:tc>
          <w:tcPr>
            <w:tcW w:w="2634" w:type="dxa"/>
          </w:tcPr>
          <w:p w:rsidR="009C3658" w:rsidRPr="003F496A" w:rsidRDefault="009C3658" w:rsidP="00D71032">
            <w:pPr>
              <w:jc w:val="center"/>
            </w:pPr>
          </w:p>
        </w:tc>
        <w:tc>
          <w:tcPr>
            <w:tcW w:w="1792" w:type="dxa"/>
          </w:tcPr>
          <w:p w:rsidR="009C3658" w:rsidRPr="003F496A" w:rsidRDefault="009C3658" w:rsidP="00D71032">
            <w:pPr>
              <w:jc w:val="center"/>
            </w:pPr>
          </w:p>
        </w:tc>
        <w:tc>
          <w:tcPr>
            <w:tcW w:w="1651" w:type="dxa"/>
          </w:tcPr>
          <w:p w:rsidR="009C3658" w:rsidRPr="003F496A" w:rsidRDefault="009C3658" w:rsidP="00D71032">
            <w:pPr>
              <w:jc w:val="center"/>
            </w:pPr>
          </w:p>
        </w:tc>
      </w:tr>
      <w:tr w:rsidR="003F496A" w:rsidRPr="003F496A" w:rsidTr="00700AA3">
        <w:tc>
          <w:tcPr>
            <w:tcW w:w="1524" w:type="dxa"/>
          </w:tcPr>
          <w:p w:rsidR="009C3658" w:rsidRPr="003F496A" w:rsidRDefault="009C3658" w:rsidP="00D71032">
            <w:r w:rsidRPr="003F496A">
              <w:t>2012-2013 уч</w:t>
            </w:r>
            <w:proofErr w:type="gramStart"/>
            <w:r w:rsidRPr="003F496A">
              <w:t>.г</w:t>
            </w:r>
            <w:proofErr w:type="gramEnd"/>
            <w:r w:rsidRPr="003F496A">
              <w:t>од</w:t>
            </w:r>
          </w:p>
        </w:tc>
        <w:tc>
          <w:tcPr>
            <w:tcW w:w="1970" w:type="dxa"/>
          </w:tcPr>
          <w:p w:rsidR="009C3658" w:rsidRPr="003F496A" w:rsidRDefault="009C3658" w:rsidP="00D71032">
            <w:pPr>
              <w:jc w:val="center"/>
            </w:pPr>
          </w:p>
        </w:tc>
        <w:tc>
          <w:tcPr>
            <w:tcW w:w="2634" w:type="dxa"/>
          </w:tcPr>
          <w:p w:rsidR="009C3658" w:rsidRPr="003F496A" w:rsidRDefault="009C3658" w:rsidP="00D71032">
            <w:pPr>
              <w:jc w:val="center"/>
            </w:pPr>
          </w:p>
        </w:tc>
        <w:tc>
          <w:tcPr>
            <w:tcW w:w="1792" w:type="dxa"/>
          </w:tcPr>
          <w:p w:rsidR="009C3658" w:rsidRPr="003F496A" w:rsidRDefault="009C3658" w:rsidP="00D71032">
            <w:pPr>
              <w:jc w:val="center"/>
            </w:pPr>
            <w:r w:rsidRPr="003F496A">
              <w:t xml:space="preserve">30чел. </w:t>
            </w:r>
          </w:p>
        </w:tc>
        <w:tc>
          <w:tcPr>
            <w:tcW w:w="1651" w:type="dxa"/>
          </w:tcPr>
          <w:p w:rsidR="009C3658" w:rsidRPr="003F496A" w:rsidRDefault="009C3658" w:rsidP="00D71032">
            <w:pPr>
              <w:jc w:val="center"/>
            </w:pPr>
            <w:r w:rsidRPr="003F496A">
              <w:t>3 в военные ВУЗы и  1 в университет МВД</w:t>
            </w:r>
          </w:p>
        </w:tc>
      </w:tr>
      <w:tr w:rsidR="003F496A" w:rsidRPr="003F496A" w:rsidTr="00700AA3">
        <w:tc>
          <w:tcPr>
            <w:tcW w:w="1524" w:type="dxa"/>
          </w:tcPr>
          <w:p w:rsidR="009C3658" w:rsidRPr="003F496A" w:rsidRDefault="009C3658" w:rsidP="00D71032">
            <w:r w:rsidRPr="003F496A">
              <w:t>2013-2014</w:t>
            </w:r>
          </w:p>
          <w:p w:rsidR="009C3658" w:rsidRPr="003F496A" w:rsidRDefault="009C3658" w:rsidP="00D71032">
            <w:r w:rsidRPr="003F496A">
              <w:t>учебный год</w:t>
            </w:r>
          </w:p>
        </w:tc>
        <w:tc>
          <w:tcPr>
            <w:tcW w:w="1970" w:type="dxa"/>
          </w:tcPr>
          <w:p w:rsidR="009C3658" w:rsidRPr="003F496A" w:rsidRDefault="009C3658" w:rsidP="00D71032">
            <w:pPr>
              <w:jc w:val="center"/>
            </w:pPr>
          </w:p>
        </w:tc>
        <w:tc>
          <w:tcPr>
            <w:tcW w:w="2634" w:type="dxa"/>
          </w:tcPr>
          <w:p w:rsidR="009C3658" w:rsidRPr="003F496A" w:rsidRDefault="009C3658" w:rsidP="00D71032">
            <w:pPr>
              <w:jc w:val="center"/>
            </w:pPr>
          </w:p>
        </w:tc>
        <w:tc>
          <w:tcPr>
            <w:tcW w:w="1792" w:type="dxa"/>
          </w:tcPr>
          <w:p w:rsidR="009C3658" w:rsidRPr="003F496A" w:rsidRDefault="009C3658" w:rsidP="00D71032">
            <w:pPr>
              <w:jc w:val="center"/>
            </w:pPr>
          </w:p>
          <w:p w:rsidR="009C3658" w:rsidRPr="003F496A" w:rsidRDefault="009C3658" w:rsidP="00D71032">
            <w:pPr>
              <w:jc w:val="center"/>
            </w:pPr>
            <w:r w:rsidRPr="003F496A">
              <w:t>32чел.</w:t>
            </w:r>
          </w:p>
          <w:p w:rsidR="009C3658" w:rsidRPr="003F496A" w:rsidRDefault="009C3658" w:rsidP="00D71032">
            <w:pPr>
              <w:jc w:val="center"/>
            </w:pPr>
          </w:p>
          <w:p w:rsidR="009C3658" w:rsidRPr="003F496A" w:rsidRDefault="009C3658" w:rsidP="00D71032">
            <w:pPr>
              <w:jc w:val="center"/>
            </w:pPr>
          </w:p>
        </w:tc>
        <w:tc>
          <w:tcPr>
            <w:tcW w:w="1651" w:type="dxa"/>
          </w:tcPr>
          <w:p w:rsidR="009C3658" w:rsidRPr="003F496A" w:rsidRDefault="009C3658" w:rsidP="00D71032">
            <w:pPr>
              <w:jc w:val="center"/>
            </w:pPr>
            <w:r w:rsidRPr="003F496A">
              <w:t>10 чел. в военные ВУЗы, 1 чел. в академию следственного комитета</w:t>
            </w:r>
          </w:p>
        </w:tc>
      </w:tr>
      <w:tr w:rsidR="003F496A" w:rsidRPr="003F496A" w:rsidTr="00700AA3">
        <w:tc>
          <w:tcPr>
            <w:tcW w:w="1524" w:type="dxa"/>
          </w:tcPr>
          <w:p w:rsidR="009C3658" w:rsidRPr="003F496A" w:rsidRDefault="009C3658" w:rsidP="00D71032">
            <w:r w:rsidRPr="003F496A">
              <w:t>2014-2015</w:t>
            </w:r>
          </w:p>
          <w:p w:rsidR="009C3658" w:rsidRPr="003F496A" w:rsidRDefault="009C3658" w:rsidP="00D71032">
            <w:r w:rsidRPr="003F496A">
              <w:t>учебный год</w:t>
            </w:r>
          </w:p>
          <w:p w:rsidR="009C3658" w:rsidRPr="003F496A" w:rsidRDefault="009C3658" w:rsidP="00D71032">
            <w:r w:rsidRPr="003F496A">
              <w:t>46 выпускников</w:t>
            </w:r>
          </w:p>
        </w:tc>
        <w:tc>
          <w:tcPr>
            <w:tcW w:w="1970" w:type="dxa"/>
          </w:tcPr>
          <w:p w:rsidR="009C3658" w:rsidRPr="003F496A" w:rsidRDefault="009C3658" w:rsidP="00D71032">
            <w:pPr>
              <w:jc w:val="center"/>
            </w:pPr>
          </w:p>
        </w:tc>
        <w:tc>
          <w:tcPr>
            <w:tcW w:w="2634" w:type="dxa"/>
          </w:tcPr>
          <w:p w:rsidR="009C3658" w:rsidRPr="003F496A" w:rsidRDefault="009C3658" w:rsidP="00D71032">
            <w:pPr>
              <w:jc w:val="center"/>
            </w:pPr>
          </w:p>
        </w:tc>
        <w:tc>
          <w:tcPr>
            <w:tcW w:w="1792" w:type="dxa"/>
          </w:tcPr>
          <w:p w:rsidR="009C3658" w:rsidRPr="003F496A" w:rsidRDefault="009C3658" w:rsidP="00D71032">
            <w:pPr>
              <w:jc w:val="center"/>
            </w:pPr>
            <w:r w:rsidRPr="003F496A">
              <w:t>ВУЗЫ: 44</w:t>
            </w:r>
          </w:p>
          <w:p w:rsidR="009C3658" w:rsidRPr="003F496A" w:rsidRDefault="009C3658" w:rsidP="00D71032">
            <w:pPr>
              <w:jc w:val="center"/>
            </w:pPr>
            <w:r w:rsidRPr="003F496A">
              <w:t>(15 платно, 29 бюджет)</w:t>
            </w:r>
          </w:p>
        </w:tc>
        <w:tc>
          <w:tcPr>
            <w:tcW w:w="1651" w:type="dxa"/>
          </w:tcPr>
          <w:p w:rsidR="009C3658" w:rsidRPr="003F496A" w:rsidRDefault="009C3658" w:rsidP="00D71032">
            <w:pPr>
              <w:jc w:val="center"/>
            </w:pPr>
            <w:r w:rsidRPr="003F496A">
              <w:t>4:</w:t>
            </w:r>
          </w:p>
          <w:p w:rsidR="009C3658" w:rsidRPr="003F496A" w:rsidRDefault="009C3658" w:rsidP="00D71032">
            <w:pPr>
              <w:jc w:val="center"/>
            </w:pPr>
            <w:r w:rsidRPr="003F496A">
              <w:t>1 – ГПС МЧС,</w:t>
            </w:r>
          </w:p>
          <w:p w:rsidR="009C3658" w:rsidRPr="003F496A" w:rsidRDefault="009C3658" w:rsidP="00D71032">
            <w:pPr>
              <w:jc w:val="center"/>
            </w:pPr>
            <w:r w:rsidRPr="003F496A">
              <w:t>1 – ВИПЭ,</w:t>
            </w:r>
          </w:p>
          <w:p w:rsidR="009C3658" w:rsidRPr="003F496A" w:rsidRDefault="009C3658" w:rsidP="00D71032">
            <w:pPr>
              <w:jc w:val="center"/>
            </w:pPr>
            <w:r w:rsidRPr="003F496A">
              <w:t>1 – Военное училище,</w:t>
            </w:r>
          </w:p>
          <w:p w:rsidR="009C3658" w:rsidRPr="003F496A" w:rsidRDefault="009C3658" w:rsidP="00D71032">
            <w:pPr>
              <w:jc w:val="center"/>
            </w:pPr>
            <w:r w:rsidRPr="003F496A">
              <w:t>1- университет МВД</w:t>
            </w:r>
          </w:p>
        </w:tc>
      </w:tr>
      <w:tr w:rsidR="003F496A" w:rsidRPr="003F496A" w:rsidTr="00700AA3">
        <w:tc>
          <w:tcPr>
            <w:tcW w:w="1524" w:type="dxa"/>
          </w:tcPr>
          <w:p w:rsidR="009C3658" w:rsidRPr="003F496A" w:rsidRDefault="009C3658" w:rsidP="00D71032">
            <w:r w:rsidRPr="003F496A">
              <w:t>2015 - 2016 учебный год</w:t>
            </w:r>
          </w:p>
        </w:tc>
        <w:tc>
          <w:tcPr>
            <w:tcW w:w="1970" w:type="dxa"/>
          </w:tcPr>
          <w:p w:rsidR="009C3658" w:rsidRPr="003F496A" w:rsidRDefault="009C3658" w:rsidP="00D71032">
            <w:pPr>
              <w:jc w:val="center"/>
            </w:pPr>
          </w:p>
        </w:tc>
        <w:tc>
          <w:tcPr>
            <w:tcW w:w="2634" w:type="dxa"/>
          </w:tcPr>
          <w:p w:rsidR="009C3658" w:rsidRPr="003F496A" w:rsidRDefault="009C3658" w:rsidP="00D71032">
            <w:pPr>
              <w:jc w:val="center"/>
            </w:pPr>
          </w:p>
        </w:tc>
        <w:tc>
          <w:tcPr>
            <w:tcW w:w="1792" w:type="dxa"/>
          </w:tcPr>
          <w:p w:rsidR="009C3658" w:rsidRPr="003F496A" w:rsidRDefault="009C3658" w:rsidP="00D71032">
            <w:pPr>
              <w:jc w:val="center"/>
            </w:pPr>
            <w:r w:rsidRPr="003F496A">
              <w:t>ВУЗы - 39:</w:t>
            </w:r>
          </w:p>
          <w:p w:rsidR="009C3658" w:rsidRPr="003F496A" w:rsidRDefault="009C3658" w:rsidP="00D71032">
            <w:pPr>
              <w:jc w:val="center"/>
            </w:pPr>
            <w:r w:rsidRPr="003F496A">
              <w:t>Бюджет – 15+ 12 военные:</w:t>
            </w:r>
          </w:p>
          <w:p w:rsidR="009C3658" w:rsidRPr="003F496A" w:rsidRDefault="009C3658" w:rsidP="00D71032">
            <w:pPr>
              <w:jc w:val="center"/>
            </w:pPr>
            <w:r w:rsidRPr="003F496A">
              <w:t>Платно- 12</w:t>
            </w:r>
          </w:p>
        </w:tc>
        <w:tc>
          <w:tcPr>
            <w:tcW w:w="1651" w:type="dxa"/>
          </w:tcPr>
          <w:p w:rsidR="009C3658" w:rsidRPr="003F496A" w:rsidRDefault="009C3658" w:rsidP="00D71032">
            <w:pPr>
              <w:jc w:val="center"/>
            </w:pPr>
            <w:r w:rsidRPr="003F496A">
              <w:t>12 военные училища</w:t>
            </w:r>
          </w:p>
        </w:tc>
      </w:tr>
      <w:tr w:rsidR="003F496A" w:rsidRPr="003F496A" w:rsidTr="00700AA3">
        <w:tc>
          <w:tcPr>
            <w:tcW w:w="1524" w:type="dxa"/>
          </w:tcPr>
          <w:p w:rsidR="009C3658" w:rsidRPr="003F496A" w:rsidRDefault="009C3658" w:rsidP="00C444DE">
            <w:r w:rsidRPr="003F496A">
              <w:t>2016 - 2017 учебный год</w:t>
            </w:r>
          </w:p>
        </w:tc>
        <w:tc>
          <w:tcPr>
            <w:tcW w:w="1970" w:type="dxa"/>
          </w:tcPr>
          <w:p w:rsidR="009C3658" w:rsidRPr="003F496A" w:rsidRDefault="009C3658" w:rsidP="00C444DE">
            <w:pPr>
              <w:jc w:val="center"/>
            </w:pPr>
          </w:p>
        </w:tc>
        <w:tc>
          <w:tcPr>
            <w:tcW w:w="2634" w:type="dxa"/>
          </w:tcPr>
          <w:p w:rsidR="009C3658" w:rsidRPr="003F496A" w:rsidRDefault="009C3658" w:rsidP="00C444DE">
            <w:pPr>
              <w:jc w:val="center"/>
            </w:pPr>
          </w:p>
        </w:tc>
        <w:tc>
          <w:tcPr>
            <w:tcW w:w="1792" w:type="dxa"/>
          </w:tcPr>
          <w:p w:rsidR="009C3658" w:rsidRPr="003F496A" w:rsidRDefault="009C3658" w:rsidP="00C444DE">
            <w:pPr>
              <w:jc w:val="center"/>
            </w:pPr>
            <w:r w:rsidRPr="003F496A">
              <w:t xml:space="preserve">ВУЗы – 40 (26 бюджет, 12 платно) из них 6 в военные </w:t>
            </w:r>
            <w:proofErr w:type="gramStart"/>
            <w:r w:rsidRPr="003F496A">
              <w:t>уч и</w:t>
            </w:r>
            <w:proofErr w:type="gramEnd"/>
            <w:r w:rsidRPr="003F496A">
              <w:t xml:space="preserve"> университет </w:t>
            </w:r>
            <w:r w:rsidRPr="003F496A">
              <w:lastRenderedPageBreak/>
              <w:t>МВД.</w:t>
            </w:r>
          </w:p>
          <w:p w:rsidR="009C3658" w:rsidRPr="003F496A" w:rsidRDefault="009C3658" w:rsidP="00C444DE">
            <w:pPr>
              <w:jc w:val="center"/>
            </w:pPr>
            <w:r w:rsidRPr="003F496A">
              <w:t>Колледжи – 4 человека, довузовские курсы – 1.</w:t>
            </w:r>
          </w:p>
          <w:p w:rsidR="009C3658" w:rsidRPr="003F496A" w:rsidRDefault="009C3658" w:rsidP="00C444DE">
            <w:pPr>
              <w:jc w:val="center"/>
            </w:pPr>
            <w:r w:rsidRPr="003F496A">
              <w:t>Армия – 4 человека.</w:t>
            </w:r>
          </w:p>
        </w:tc>
        <w:tc>
          <w:tcPr>
            <w:tcW w:w="1651" w:type="dxa"/>
          </w:tcPr>
          <w:p w:rsidR="009C3658" w:rsidRPr="003F496A" w:rsidRDefault="009C3658" w:rsidP="00C444DE">
            <w:pPr>
              <w:jc w:val="center"/>
            </w:pPr>
            <w:r w:rsidRPr="003F496A">
              <w:lastRenderedPageBreak/>
              <w:t>6 человек:</w:t>
            </w:r>
          </w:p>
          <w:p w:rsidR="009C3658" w:rsidRPr="003F496A" w:rsidRDefault="009C3658" w:rsidP="00C444DE">
            <w:pPr>
              <w:jc w:val="center"/>
            </w:pPr>
            <w:r w:rsidRPr="003F496A">
              <w:t xml:space="preserve">5 – ЯрПВО, 1- университет МВД СПб, ВИПиЭ -  </w:t>
            </w:r>
          </w:p>
        </w:tc>
      </w:tr>
    </w:tbl>
    <w:p w:rsidR="009C3658" w:rsidRPr="003F496A" w:rsidRDefault="009C3658" w:rsidP="00D71032">
      <w:pPr>
        <w:jc w:val="both"/>
      </w:pPr>
      <w:r w:rsidRPr="003F496A">
        <w:lastRenderedPageBreak/>
        <w:tab/>
        <w:t xml:space="preserve"> </w:t>
      </w:r>
    </w:p>
    <w:p w:rsidR="009C3658" w:rsidRPr="003F496A" w:rsidRDefault="009C3658" w:rsidP="00D71032">
      <w:pPr>
        <w:jc w:val="both"/>
      </w:pPr>
      <w:r w:rsidRPr="003F496A">
        <w:rPr>
          <w:i/>
          <w:iCs/>
        </w:rPr>
        <w:t xml:space="preserve">Рекомендации учителям основной школы </w:t>
      </w:r>
    </w:p>
    <w:p w:rsidR="009C3658" w:rsidRPr="003F496A" w:rsidRDefault="009C3658" w:rsidP="00963372">
      <w:pPr>
        <w:widowControl/>
        <w:numPr>
          <w:ilvl w:val="0"/>
          <w:numId w:val="17"/>
        </w:numPr>
        <w:suppressAutoHyphens w:val="0"/>
        <w:jc w:val="both"/>
      </w:pPr>
      <w:r w:rsidRPr="003F496A">
        <w:t>Учесть в тематическом планировании все разделы курсов математики начальной школы. Не должно быть «брошенных тем», т.е. необходимо развивать знания и умения, которые были сформированы при изучении тем, включенных в курс начальной школы. По математике к таким темам относятся, например, «пространственные геометрические фигуры – конус, цилиндр и др.», «решение арифметическим способом различных видов текстовых задач учебного и практического характера», «проверка истинности различных утверждений, применяя понимание логических связок и терминов, свойства чисел и фигур».</w:t>
      </w:r>
    </w:p>
    <w:p w:rsidR="009C3658" w:rsidRPr="003F496A" w:rsidRDefault="009C3658" w:rsidP="00963372">
      <w:pPr>
        <w:widowControl/>
        <w:numPr>
          <w:ilvl w:val="0"/>
          <w:numId w:val="17"/>
        </w:numPr>
        <w:suppressAutoHyphens w:val="0"/>
        <w:jc w:val="both"/>
      </w:pPr>
      <w:r w:rsidRPr="003F496A">
        <w:t xml:space="preserve"> Приступать к изучению каждой темы, преемственной с темой начальной школы, с учётом уровня, гарантированного авторской программой, по которой обучались учащиеся. Авторская программа курса, который изучали 5-классники в начальной школе, гарантирует определенный уровень подготовки, который заявлен в требованиях «К концу 4 класса: «Выпускник научится» / «Выпускник получит возможность научиться». </w:t>
      </w:r>
    </w:p>
    <w:p w:rsidR="009C3658" w:rsidRPr="003F496A" w:rsidRDefault="009C3658" w:rsidP="00963372">
      <w:pPr>
        <w:widowControl/>
        <w:numPr>
          <w:ilvl w:val="0"/>
          <w:numId w:val="17"/>
        </w:numPr>
        <w:suppressAutoHyphens w:val="0"/>
        <w:jc w:val="both"/>
      </w:pPr>
      <w:r w:rsidRPr="003F496A">
        <w:t xml:space="preserve">Организовать коррекционно-развивающую работу с учениками, учитывая продемонстрированный ими уровень подготовки по математике при выполнении Всероссийской проверочной работы за курс начальной школы. </w:t>
      </w:r>
    </w:p>
    <w:p w:rsidR="009C3658" w:rsidRPr="003F496A" w:rsidRDefault="009C3658" w:rsidP="00963372">
      <w:pPr>
        <w:widowControl/>
        <w:numPr>
          <w:ilvl w:val="0"/>
          <w:numId w:val="17"/>
        </w:numPr>
        <w:suppressAutoHyphens w:val="0"/>
        <w:jc w:val="both"/>
      </w:pPr>
      <w:r w:rsidRPr="003F496A">
        <w:t>Учитывать в процессе обучения уровень достижений отдельных учащихся и класса в целом, показанных при выполнении Всероссийской проверочной работы по математике за курс начальной школы.</w:t>
      </w:r>
    </w:p>
    <w:p w:rsidR="009C3658" w:rsidRPr="003F496A" w:rsidRDefault="009C3658" w:rsidP="00C444DE">
      <w:pPr>
        <w:shd w:val="clear" w:color="auto" w:fill="FFFFFF"/>
        <w:ind w:left="720"/>
        <w:jc w:val="center"/>
        <w:rPr>
          <w:b/>
        </w:rPr>
      </w:pPr>
      <w:r w:rsidRPr="003F496A">
        <w:rPr>
          <w:b/>
        </w:rPr>
        <w:t>АНАЛИЗ СОЦИАЛЬНО-ПЕДАГОГИЧЕСКОЙ ДЕЯТЕЛЬНОСТИ</w:t>
      </w:r>
    </w:p>
    <w:p w:rsidR="009C3658" w:rsidRPr="003F496A" w:rsidRDefault="009C3658" w:rsidP="00C444DE">
      <w:pPr>
        <w:shd w:val="clear" w:color="auto" w:fill="FFFFFF"/>
        <w:ind w:left="720"/>
        <w:jc w:val="both"/>
      </w:pPr>
    </w:p>
    <w:p w:rsidR="009C3658" w:rsidRPr="003F496A" w:rsidRDefault="009C3658" w:rsidP="00C444DE">
      <w:pPr>
        <w:ind w:firstLine="708"/>
        <w:jc w:val="both"/>
      </w:pPr>
      <w:r w:rsidRPr="003F496A">
        <w:t>Работу по профилактике и предупреждению правонарушений среди несовершеннолетних и выполнение ФЗ №120 от 24.07.2004 года «Об основах системы профилактики безнадзорности и правонарушений несовершеннолетних» курировали в 2016-2017 учебном году: социальный педагог Н.И. Шилова, инспектор по ДН Виноградова Е.С. и Грачева С.М., инспектор по пропаганде ОБ ДПС</w:t>
      </w:r>
      <w:proofErr w:type="gramStart"/>
      <w:r w:rsidRPr="003F496A">
        <w:t xml:space="preserve"> .</w:t>
      </w:r>
      <w:proofErr w:type="gramEnd"/>
    </w:p>
    <w:p w:rsidR="009C3658" w:rsidRPr="003F496A" w:rsidRDefault="009C3658" w:rsidP="00C444DE">
      <w:pPr>
        <w:ind w:firstLine="567"/>
        <w:jc w:val="both"/>
      </w:pPr>
      <w:proofErr w:type="gramStart"/>
      <w:r w:rsidRPr="003F496A">
        <w:t xml:space="preserve">Направления деятельности специалистов социально – психолого - педагогической службы весьма разнообразны: организационная, научно-методическая работа, работа с педагогическим коллективом, диагностико-коррекционная работа с социально-дезадаптированными учащимися, изучение познавательных процессов школьной мотивации, психологическая помощь учащимся в разных жизненных ситуациях. </w:t>
      </w:r>
      <w:proofErr w:type="gramEnd"/>
    </w:p>
    <w:p w:rsidR="009C3658" w:rsidRPr="003F496A" w:rsidRDefault="009C3658" w:rsidP="00C444DE">
      <w:pPr>
        <w:ind w:firstLine="567"/>
        <w:jc w:val="both"/>
      </w:pPr>
      <w:r w:rsidRPr="003F496A">
        <w:t>В течение учебного года в школе активно велась работа и по профилактике наркомании и по предупреждению правонарушений среди несовершеннолетних. С этой целью был организован и проведены профилактические беседы с участием специалистов разных сфер. Проводились малые педсоветы, тематические беседы, просмотры кинофильмов на актуальные темы.</w:t>
      </w:r>
    </w:p>
    <w:p w:rsidR="009C3658" w:rsidRPr="003F496A" w:rsidRDefault="009C3658" w:rsidP="00C444DE">
      <w:pPr>
        <w:ind w:firstLine="567"/>
        <w:jc w:val="both"/>
        <w:rPr>
          <w:bCs/>
        </w:rPr>
      </w:pPr>
      <w:r w:rsidRPr="003F496A">
        <w:rPr>
          <w:bCs/>
        </w:rPr>
        <w:t xml:space="preserve">На основании данных, полученных от классных руководителей, была организована индивидуальная работа с учащимися, требующими повышенного внимания и находящимися в состоянии школьной дезадаптации. </w:t>
      </w:r>
    </w:p>
    <w:p w:rsidR="009C3658" w:rsidRPr="003F496A" w:rsidRDefault="009C3658" w:rsidP="00963372">
      <w:pPr>
        <w:widowControl/>
        <w:numPr>
          <w:ilvl w:val="0"/>
          <w:numId w:val="24"/>
        </w:numPr>
        <w:suppressAutoHyphens w:val="0"/>
      </w:pPr>
      <w:r w:rsidRPr="003F496A">
        <w:t>В  2016-2017 году по состоянию на 31 мая 2017 года на внутришкольном учете состоят 14 детей.</w:t>
      </w:r>
    </w:p>
    <w:p w:rsidR="009C3658" w:rsidRPr="003F496A" w:rsidRDefault="009C3658" w:rsidP="00C444DE">
      <w:pPr>
        <w:ind w:left="360"/>
      </w:pPr>
    </w:p>
    <w:tbl>
      <w:tblPr>
        <w:tblW w:w="0" w:type="auto"/>
        <w:tblInd w:w="108" w:type="dxa"/>
        <w:tblLayout w:type="fixed"/>
        <w:tblLook w:val="0000" w:firstRow="0" w:lastRow="0" w:firstColumn="0" w:lastColumn="0" w:noHBand="0" w:noVBand="0"/>
      </w:tblPr>
      <w:tblGrid>
        <w:gridCol w:w="3402"/>
        <w:gridCol w:w="6080"/>
      </w:tblGrid>
      <w:tr w:rsidR="003F496A" w:rsidRPr="003F496A" w:rsidTr="00C444DE">
        <w:tc>
          <w:tcPr>
            <w:tcW w:w="3402" w:type="dxa"/>
            <w:tcBorders>
              <w:top w:val="single" w:sz="4" w:space="0" w:color="000000"/>
              <w:left w:val="single" w:sz="4" w:space="0" w:color="000000"/>
              <w:bottom w:val="single" w:sz="4" w:space="0" w:color="000000"/>
            </w:tcBorders>
          </w:tcPr>
          <w:p w:rsidR="009C3658" w:rsidRPr="003F496A" w:rsidRDefault="009C3658" w:rsidP="00C444DE">
            <w:pPr>
              <w:snapToGrid w:val="0"/>
              <w:jc w:val="center"/>
            </w:pPr>
            <w:r w:rsidRPr="003F496A">
              <w:lastRenderedPageBreak/>
              <w:t>Численность учащихся, состоящих на учете</w:t>
            </w:r>
          </w:p>
        </w:tc>
        <w:tc>
          <w:tcPr>
            <w:tcW w:w="608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center"/>
            </w:pPr>
            <w:r w:rsidRPr="003F496A">
              <w:t>Причина постановки на учет</w:t>
            </w:r>
          </w:p>
        </w:tc>
      </w:tr>
      <w:tr w:rsidR="003F496A" w:rsidRPr="003F496A" w:rsidTr="00C444DE">
        <w:tc>
          <w:tcPr>
            <w:tcW w:w="3402" w:type="dxa"/>
            <w:tcBorders>
              <w:top w:val="single" w:sz="4" w:space="0" w:color="000000"/>
              <w:left w:val="single" w:sz="4" w:space="0" w:color="000000"/>
              <w:bottom w:val="single" w:sz="4" w:space="0" w:color="000000"/>
            </w:tcBorders>
          </w:tcPr>
          <w:p w:rsidR="009C3658" w:rsidRPr="003F496A" w:rsidRDefault="009C3658" w:rsidP="00C444DE">
            <w:pPr>
              <w:snapToGrid w:val="0"/>
              <w:jc w:val="center"/>
            </w:pPr>
            <w:r w:rsidRPr="003F496A">
              <w:t>3</w:t>
            </w:r>
          </w:p>
        </w:tc>
        <w:tc>
          <w:tcPr>
            <w:tcW w:w="608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Систематические пропуски учебных занятий (Канунников М, Батюков М, Цветков К.)</w:t>
            </w:r>
          </w:p>
        </w:tc>
      </w:tr>
      <w:tr w:rsidR="003F496A" w:rsidRPr="003F496A" w:rsidTr="00C444DE">
        <w:tc>
          <w:tcPr>
            <w:tcW w:w="3402" w:type="dxa"/>
            <w:tcBorders>
              <w:top w:val="single" w:sz="4" w:space="0" w:color="000000"/>
              <w:left w:val="single" w:sz="4" w:space="0" w:color="000000"/>
              <w:bottom w:val="single" w:sz="4" w:space="0" w:color="000000"/>
            </w:tcBorders>
          </w:tcPr>
          <w:p w:rsidR="009C3658" w:rsidRPr="003F496A" w:rsidRDefault="009C3658" w:rsidP="00C444DE">
            <w:pPr>
              <w:snapToGrid w:val="0"/>
              <w:jc w:val="center"/>
            </w:pPr>
            <w:r w:rsidRPr="003F496A">
              <w:t>2</w:t>
            </w:r>
          </w:p>
        </w:tc>
        <w:tc>
          <w:tcPr>
            <w:tcW w:w="608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 xml:space="preserve">Не </w:t>
            </w:r>
            <w:proofErr w:type="gramStart"/>
            <w:r w:rsidRPr="003F496A">
              <w:t>посещающие</w:t>
            </w:r>
            <w:proofErr w:type="gramEnd"/>
            <w:r w:rsidRPr="003F496A">
              <w:t xml:space="preserve"> школу (Цветков К., Канунников М.)</w:t>
            </w:r>
          </w:p>
        </w:tc>
      </w:tr>
      <w:tr w:rsidR="003F496A" w:rsidRPr="003F496A" w:rsidTr="00C444DE">
        <w:tc>
          <w:tcPr>
            <w:tcW w:w="3402" w:type="dxa"/>
            <w:tcBorders>
              <w:left w:val="single" w:sz="4" w:space="0" w:color="000000"/>
              <w:bottom w:val="single" w:sz="4" w:space="0" w:color="000000"/>
            </w:tcBorders>
          </w:tcPr>
          <w:p w:rsidR="009C3658" w:rsidRPr="003F496A" w:rsidRDefault="009C3658" w:rsidP="00C444DE">
            <w:pPr>
              <w:snapToGrid w:val="0"/>
              <w:jc w:val="center"/>
            </w:pPr>
            <w:r w:rsidRPr="003F496A">
              <w:t>4</w:t>
            </w:r>
          </w:p>
        </w:tc>
        <w:tc>
          <w:tcPr>
            <w:tcW w:w="6080" w:type="dxa"/>
            <w:tcBorders>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Неуспеваемость</w:t>
            </w:r>
          </w:p>
        </w:tc>
      </w:tr>
      <w:tr w:rsidR="003F496A" w:rsidRPr="003F496A" w:rsidTr="00C444DE">
        <w:tc>
          <w:tcPr>
            <w:tcW w:w="3402" w:type="dxa"/>
            <w:tcBorders>
              <w:top w:val="single" w:sz="4" w:space="0" w:color="000000"/>
              <w:left w:val="single" w:sz="4" w:space="0" w:color="000000"/>
              <w:bottom w:val="single" w:sz="4" w:space="0" w:color="000000"/>
            </w:tcBorders>
          </w:tcPr>
          <w:p w:rsidR="009C3658" w:rsidRPr="003F496A" w:rsidRDefault="009C3658" w:rsidP="00C444DE">
            <w:pPr>
              <w:snapToGrid w:val="0"/>
              <w:jc w:val="center"/>
            </w:pPr>
            <w:r w:rsidRPr="003F496A">
              <w:t>-</w:t>
            </w:r>
          </w:p>
        </w:tc>
        <w:tc>
          <w:tcPr>
            <w:tcW w:w="608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Кража в школе</w:t>
            </w:r>
          </w:p>
        </w:tc>
      </w:tr>
      <w:tr w:rsidR="003F496A" w:rsidRPr="003F496A" w:rsidTr="00C444DE">
        <w:tc>
          <w:tcPr>
            <w:tcW w:w="3402" w:type="dxa"/>
            <w:tcBorders>
              <w:top w:val="single" w:sz="4" w:space="0" w:color="000000"/>
              <w:left w:val="single" w:sz="4" w:space="0" w:color="000000"/>
              <w:bottom w:val="single" w:sz="4" w:space="0" w:color="000000"/>
            </w:tcBorders>
          </w:tcPr>
          <w:p w:rsidR="009C3658" w:rsidRPr="003F496A" w:rsidRDefault="009C3658" w:rsidP="00C444DE">
            <w:pPr>
              <w:snapToGrid w:val="0"/>
              <w:jc w:val="center"/>
            </w:pPr>
            <w:r w:rsidRPr="003F496A">
              <w:t>-</w:t>
            </w:r>
          </w:p>
        </w:tc>
        <w:tc>
          <w:tcPr>
            <w:tcW w:w="608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Мелкое хулиганство</w:t>
            </w:r>
          </w:p>
        </w:tc>
      </w:tr>
      <w:tr w:rsidR="003F496A" w:rsidRPr="003F496A" w:rsidTr="00C444DE">
        <w:tc>
          <w:tcPr>
            <w:tcW w:w="3402" w:type="dxa"/>
            <w:tcBorders>
              <w:top w:val="single" w:sz="4" w:space="0" w:color="000000"/>
              <w:left w:val="single" w:sz="4" w:space="0" w:color="000000"/>
              <w:bottom w:val="single" w:sz="4" w:space="0" w:color="000000"/>
            </w:tcBorders>
          </w:tcPr>
          <w:p w:rsidR="009C3658" w:rsidRPr="003F496A" w:rsidRDefault="009C3658" w:rsidP="00C444DE">
            <w:pPr>
              <w:snapToGrid w:val="0"/>
              <w:jc w:val="center"/>
            </w:pPr>
            <w:r w:rsidRPr="003F496A">
              <w:t>-</w:t>
            </w:r>
          </w:p>
        </w:tc>
        <w:tc>
          <w:tcPr>
            <w:tcW w:w="608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 xml:space="preserve">Бродяжничество </w:t>
            </w:r>
          </w:p>
        </w:tc>
      </w:tr>
      <w:tr w:rsidR="003F496A" w:rsidRPr="003F496A" w:rsidTr="00C444DE">
        <w:tc>
          <w:tcPr>
            <w:tcW w:w="3402" w:type="dxa"/>
            <w:tcBorders>
              <w:top w:val="single" w:sz="4" w:space="0" w:color="000000"/>
              <w:left w:val="single" w:sz="4" w:space="0" w:color="000000"/>
              <w:bottom w:val="single" w:sz="4" w:space="0" w:color="000000"/>
            </w:tcBorders>
          </w:tcPr>
          <w:p w:rsidR="009C3658" w:rsidRPr="003F496A" w:rsidRDefault="009C3658" w:rsidP="00C444DE">
            <w:pPr>
              <w:snapToGrid w:val="0"/>
              <w:jc w:val="center"/>
            </w:pPr>
            <w:r w:rsidRPr="003F496A">
              <w:t>-</w:t>
            </w:r>
          </w:p>
        </w:tc>
        <w:tc>
          <w:tcPr>
            <w:tcW w:w="608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Жестокое обращение с другими учащимися</w:t>
            </w:r>
          </w:p>
        </w:tc>
      </w:tr>
      <w:tr w:rsidR="003F496A" w:rsidRPr="003F496A" w:rsidTr="00C444DE">
        <w:tc>
          <w:tcPr>
            <w:tcW w:w="3402" w:type="dxa"/>
            <w:tcBorders>
              <w:top w:val="single" w:sz="4" w:space="0" w:color="000000"/>
              <w:left w:val="single" w:sz="4" w:space="0" w:color="000000"/>
              <w:bottom w:val="single" w:sz="4" w:space="0" w:color="000000"/>
            </w:tcBorders>
          </w:tcPr>
          <w:p w:rsidR="009C3658" w:rsidRPr="003F496A" w:rsidRDefault="009C3658" w:rsidP="00C444DE">
            <w:pPr>
              <w:snapToGrid w:val="0"/>
              <w:jc w:val="center"/>
            </w:pPr>
            <w:r w:rsidRPr="003F496A">
              <w:t>14</w:t>
            </w:r>
          </w:p>
        </w:tc>
        <w:tc>
          <w:tcPr>
            <w:tcW w:w="608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На учете в ОДН</w:t>
            </w:r>
          </w:p>
        </w:tc>
      </w:tr>
      <w:tr w:rsidR="003F496A" w:rsidRPr="003F496A" w:rsidTr="00C444DE">
        <w:tc>
          <w:tcPr>
            <w:tcW w:w="3402" w:type="dxa"/>
            <w:tcBorders>
              <w:top w:val="single" w:sz="4" w:space="0" w:color="000000"/>
              <w:left w:val="single" w:sz="4" w:space="0" w:color="000000"/>
              <w:bottom w:val="single" w:sz="4" w:space="0" w:color="000000"/>
            </w:tcBorders>
          </w:tcPr>
          <w:p w:rsidR="009C3658" w:rsidRPr="003F496A" w:rsidRDefault="009C3658" w:rsidP="00C444DE">
            <w:pPr>
              <w:snapToGrid w:val="0"/>
              <w:jc w:val="center"/>
            </w:pPr>
            <w:r w:rsidRPr="003F496A">
              <w:t>-</w:t>
            </w:r>
          </w:p>
        </w:tc>
        <w:tc>
          <w:tcPr>
            <w:tcW w:w="608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pStyle w:val="1"/>
              <w:tabs>
                <w:tab w:val="left" w:pos="0"/>
              </w:tabs>
              <w:snapToGrid w:val="0"/>
              <w:rPr>
                <w:rFonts w:ascii="Times New Roman" w:hAnsi="Times New Roman"/>
                <w:color w:val="auto"/>
                <w:sz w:val="24"/>
                <w:szCs w:val="24"/>
              </w:rPr>
            </w:pPr>
            <w:r w:rsidRPr="003F496A">
              <w:rPr>
                <w:rFonts w:ascii="Times New Roman" w:hAnsi="Times New Roman"/>
                <w:color w:val="auto"/>
                <w:sz w:val="24"/>
                <w:szCs w:val="24"/>
              </w:rPr>
              <w:t>Употребление ПАВ</w:t>
            </w:r>
          </w:p>
        </w:tc>
      </w:tr>
    </w:tbl>
    <w:p w:rsidR="009C3658" w:rsidRPr="003F496A" w:rsidRDefault="009C3658" w:rsidP="00C444DE">
      <w:pPr>
        <w:pStyle w:val="aff3"/>
      </w:pPr>
      <w:r w:rsidRPr="003F496A">
        <w:t xml:space="preserve">В этом учебном году число учащихся, которые не </w:t>
      </w:r>
      <w:proofErr w:type="gramStart"/>
      <w:r w:rsidRPr="003F496A">
        <w:t>посещают школу не уменьшилось</w:t>
      </w:r>
      <w:proofErr w:type="gramEnd"/>
      <w:r w:rsidRPr="003F496A">
        <w:t>;</w:t>
      </w:r>
    </w:p>
    <w:p w:rsidR="009C3658" w:rsidRPr="003F496A" w:rsidRDefault="009C3658" w:rsidP="00C444DE">
      <w:pPr>
        <w:ind w:firstLine="851"/>
        <w:jc w:val="center"/>
      </w:pPr>
      <w:r w:rsidRPr="003F496A">
        <w:t>Категории семей и их численность.</w:t>
      </w:r>
    </w:p>
    <w:tbl>
      <w:tblPr>
        <w:tblW w:w="0" w:type="auto"/>
        <w:tblInd w:w="-10" w:type="dxa"/>
        <w:tblLayout w:type="fixed"/>
        <w:tblLook w:val="0000" w:firstRow="0" w:lastRow="0" w:firstColumn="0" w:lastColumn="0" w:noHBand="0" w:noVBand="0"/>
      </w:tblPr>
      <w:tblGrid>
        <w:gridCol w:w="1914"/>
        <w:gridCol w:w="2730"/>
        <w:gridCol w:w="2552"/>
        <w:gridCol w:w="2430"/>
      </w:tblGrid>
      <w:tr w:rsidR="003F496A" w:rsidRPr="003F496A" w:rsidTr="00C444DE">
        <w:tc>
          <w:tcPr>
            <w:tcW w:w="1914"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Категории семей и их численность</w:t>
            </w:r>
          </w:p>
        </w:tc>
        <w:tc>
          <w:tcPr>
            <w:tcW w:w="2730"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Формы работы с семьями</w:t>
            </w:r>
          </w:p>
        </w:tc>
        <w:tc>
          <w:tcPr>
            <w:tcW w:w="2552"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Привлечение специалистов в работе с конкретными категориями</w:t>
            </w:r>
          </w:p>
        </w:tc>
        <w:tc>
          <w:tcPr>
            <w:tcW w:w="243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tabs>
                <w:tab w:val="left" w:pos="742"/>
                <w:tab w:val="left" w:pos="2194"/>
              </w:tabs>
              <w:snapToGrid w:val="0"/>
              <w:ind w:right="176"/>
              <w:jc w:val="both"/>
            </w:pPr>
            <w:r w:rsidRPr="003F496A">
              <w:t>Оказанная помощь семьями</w:t>
            </w:r>
          </w:p>
        </w:tc>
      </w:tr>
      <w:tr w:rsidR="003F496A" w:rsidRPr="003F496A" w:rsidTr="00C444DE">
        <w:tc>
          <w:tcPr>
            <w:tcW w:w="1914"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Дети из неполных семей – 231</w:t>
            </w:r>
          </w:p>
        </w:tc>
        <w:tc>
          <w:tcPr>
            <w:tcW w:w="2730"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Консультирование по просьбе родителей по обучению и воспитанию детей; направление к специалистам</w:t>
            </w:r>
          </w:p>
        </w:tc>
        <w:tc>
          <w:tcPr>
            <w:tcW w:w="2552"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 xml:space="preserve">Специалисты из ТЦСПСиД, специалисты центра «Развитие», консультации школьного психолога </w:t>
            </w:r>
          </w:p>
        </w:tc>
        <w:tc>
          <w:tcPr>
            <w:tcW w:w="243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Консультативная, методическая, рекомендации</w:t>
            </w:r>
          </w:p>
        </w:tc>
      </w:tr>
      <w:tr w:rsidR="003F496A" w:rsidRPr="003F496A" w:rsidTr="00C444DE">
        <w:tc>
          <w:tcPr>
            <w:tcW w:w="1914"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Многодетные семьи – 127</w:t>
            </w:r>
          </w:p>
        </w:tc>
        <w:tc>
          <w:tcPr>
            <w:tcW w:w="2730"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Консультирование, беседы, помощь специалистов и д.р.</w:t>
            </w:r>
          </w:p>
        </w:tc>
        <w:tc>
          <w:tcPr>
            <w:tcW w:w="2552"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Специалисты экономического отдела, психолог, специалисты по социальной работе ТЦСПСиД, социальный педагог школы</w:t>
            </w:r>
          </w:p>
        </w:tc>
        <w:tc>
          <w:tcPr>
            <w:tcW w:w="243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Дети поставлены на льготное питание, экономическая помощь, консультативная</w:t>
            </w:r>
          </w:p>
        </w:tc>
      </w:tr>
      <w:tr w:rsidR="003F496A" w:rsidRPr="003F496A" w:rsidTr="00C444DE">
        <w:tc>
          <w:tcPr>
            <w:tcW w:w="1914"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Опекаемые дети в семьях – 8</w:t>
            </w:r>
          </w:p>
        </w:tc>
        <w:tc>
          <w:tcPr>
            <w:tcW w:w="2730"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 xml:space="preserve">Помощь в оформлении опеки, консультирование, </w:t>
            </w:r>
            <w:proofErr w:type="gramStart"/>
            <w:r w:rsidRPr="003F496A">
              <w:t>контроль за</w:t>
            </w:r>
            <w:proofErr w:type="gramEnd"/>
            <w:r w:rsidRPr="003F496A">
              <w:t xml:space="preserve"> исполнением опекунских обязанностей, выход в семьи</w:t>
            </w:r>
          </w:p>
        </w:tc>
        <w:tc>
          <w:tcPr>
            <w:tcW w:w="2552"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Специалисты органов опеки и попечительства в УО, соц. педагог, инспектор по охране прав детей, инспектор ИДН, школьный психолог, Специалисты ТЦСПСиД.</w:t>
            </w:r>
          </w:p>
        </w:tc>
        <w:tc>
          <w:tcPr>
            <w:tcW w:w="243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Поиск опекунов.</w:t>
            </w:r>
          </w:p>
        </w:tc>
      </w:tr>
      <w:tr w:rsidR="003F496A" w:rsidRPr="003F496A" w:rsidTr="00C444DE">
        <w:tc>
          <w:tcPr>
            <w:tcW w:w="1914"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Неблагополучные семьи - 7.</w:t>
            </w:r>
          </w:p>
        </w:tc>
        <w:tc>
          <w:tcPr>
            <w:tcW w:w="2730"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 xml:space="preserve">Выходы в семьи, вызов родителей на совет профилактики в школе, индивидуальные беседы с родителями и детьми; на административный совет, оформление документов в УО, КДН, </w:t>
            </w:r>
            <w:r w:rsidRPr="003F496A">
              <w:lastRenderedPageBreak/>
              <w:t>УВД ОМ №1.</w:t>
            </w:r>
          </w:p>
        </w:tc>
        <w:tc>
          <w:tcPr>
            <w:tcW w:w="2552"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lastRenderedPageBreak/>
              <w:t>Классные руководители, администрация школы, специалисты УО, ОДН, КДН, ТЦСПСиД; социальный педагог, психолог.</w:t>
            </w:r>
          </w:p>
        </w:tc>
        <w:tc>
          <w:tcPr>
            <w:tcW w:w="243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Экономическая помощь: одежда, школьные принадлежности, льготное питание детям; консультативная, педагогическая.</w:t>
            </w:r>
          </w:p>
        </w:tc>
      </w:tr>
    </w:tbl>
    <w:p w:rsidR="009C3658" w:rsidRPr="003F496A" w:rsidRDefault="009C3658" w:rsidP="00C444DE">
      <w:pPr>
        <w:jc w:val="both"/>
      </w:pPr>
      <w:r w:rsidRPr="003F496A">
        <w:lastRenderedPageBreak/>
        <w:t xml:space="preserve">        В 2016-2017 учебном году по сравнению с 2015-2016 учебным годом количество многодетных и неполных семей  значительно не увеличилось.</w:t>
      </w:r>
    </w:p>
    <w:p w:rsidR="009C3658" w:rsidRPr="003F496A" w:rsidRDefault="009C3658" w:rsidP="00C444DE">
      <w:pPr>
        <w:ind w:firstLine="600"/>
        <w:jc w:val="both"/>
      </w:pPr>
      <w:r w:rsidRPr="003F496A">
        <w:t xml:space="preserve">По итогам обследования опекаемых детей следует отметить, что большинство семей, где воспитываются опекаемые дети – это семьи благополучные. </w:t>
      </w:r>
    </w:p>
    <w:p w:rsidR="009C3658" w:rsidRPr="003F496A" w:rsidRDefault="009C3658" w:rsidP="00C444DE">
      <w:pPr>
        <w:ind w:firstLine="600"/>
        <w:jc w:val="both"/>
      </w:pPr>
      <w:r w:rsidRPr="003F496A">
        <w:t>Одной из важных форм работы с неблагополучными семьями является выход в семью. Тщательно анализируется ситуация в семье, разрабатываются методы работы и пути решения проблемы: проводится профилактическая, просветительская работа с родителями и информирование и привлечение специалистов учреждений системы профилактики.</w:t>
      </w:r>
    </w:p>
    <w:p w:rsidR="009C3658" w:rsidRPr="003F496A" w:rsidRDefault="009C3658" w:rsidP="00C444DE">
      <w:pPr>
        <w:jc w:val="center"/>
      </w:pPr>
      <w:r w:rsidRPr="003F496A">
        <w:t>Совершено выходов в семью.</w:t>
      </w:r>
    </w:p>
    <w:tbl>
      <w:tblPr>
        <w:tblW w:w="0" w:type="auto"/>
        <w:tblInd w:w="-10" w:type="dxa"/>
        <w:tblLayout w:type="fixed"/>
        <w:tblLook w:val="0000" w:firstRow="0" w:lastRow="0" w:firstColumn="0" w:lastColumn="0" w:noHBand="0" w:noVBand="0"/>
      </w:tblPr>
      <w:tblGrid>
        <w:gridCol w:w="857"/>
        <w:gridCol w:w="2010"/>
        <w:gridCol w:w="2150"/>
        <w:gridCol w:w="2116"/>
        <w:gridCol w:w="2460"/>
      </w:tblGrid>
      <w:tr w:rsidR="003F496A" w:rsidRPr="003F496A" w:rsidTr="00C444DE">
        <w:trPr>
          <w:cantSplit/>
        </w:trPr>
        <w:tc>
          <w:tcPr>
            <w:tcW w:w="857"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 xml:space="preserve">Всего </w:t>
            </w:r>
          </w:p>
        </w:tc>
        <w:tc>
          <w:tcPr>
            <w:tcW w:w="2010"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Социальным  педагогом самостоятельно</w:t>
            </w:r>
          </w:p>
        </w:tc>
        <w:tc>
          <w:tcPr>
            <w:tcW w:w="2150"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Совместно с классным руководителем</w:t>
            </w:r>
          </w:p>
        </w:tc>
        <w:tc>
          <w:tcPr>
            <w:tcW w:w="2116"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Совместно с инспектором ОДН, с председателем Совета профилактики при УПП№6 С.В. Вербицкой</w:t>
            </w:r>
          </w:p>
        </w:tc>
        <w:tc>
          <w:tcPr>
            <w:tcW w:w="246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Совместно со специалистом ТЦПСиД и социальным педагогом детской поликлиники</w:t>
            </w:r>
          </w:p>
        </w:tc>
      </w:tr>
      <w:tr w:rsidR="003F496A" w:rsidRPr="003F496A" w:rsidTr="00C444DE">
        <w:trPr>
          <w:cantSplit/>
          <w:trHeight w:val="314"/>
        </w:trPr>
        <w:tc>
          <w:tcPr>
            <w:tcW w:w="857" w:type="dxa"/>
            <w:tcBorders>
              <w:top w:val="single" w:sz="4" w:space="0" w:color="000000"/>
              <w:left w:val="single" w:sz="4" w:space="0" w:color="000000"/>
              <w:bottom w:val="single" w:sz="4" w:space="0" w:color="000000"/>
            </w:tcBorders>
          </w:tcPr>
          <w:p w:rsidR="009C3658" w:rsidRPr="003F496A" w:rsidRDefault="009C3658" w:rsidP="00C444DE">
            <w:pPr>
              <w:snapToGrid w:val="0"/>
              <w:jc w:val="center"/>
            </w:pPr>
            <w:r w:rsidRPr="003F496A">
              <w:t>44</w:t>
            </w:r>
          </w:p>
        </w:tc>
        <w:tc>
          <w:tcPr>
            <w:tcW w:w="2010" w:type="dxa"/>
            <w:tcBorders>
              <w:top w:val="single" w:sz="4" w:space="0" w:color="000000"/>
              <w:left w:val="single" w:sz="4" w:space="0" w:color="000000"/>
              <w:bottom w:val="single" w:sz="4" w:space="0" w:color="000000"/>
            </w:tcBorders>
          </w:tcPr>
          <w:p w:rsidR="009C3658" w:rsidRPr="003F496A" w:rsidRDefault="009C3658" w:rsidP="00C444DE">
            <w:pPr>
              <w:snapToGrid w:val="0"/>
              <w:jc w:val="center"/>
            </w:pPr>
            <w:r w:rsidRPr="003F496A">
              <w:t>8</w:t>
            </w:r>
          </w:p>
        </w:tc>
        <w:tc>
          <w:tcPr>
            <w:tcW w:w="2150" w:type="dxa"/>
            <w:tcBorders>
              <w:top w:val="single" w:sz="4" w:space="0" w:color="000000"/>
              <w:left w:val="single" w:sz="4" w:space="0" w:color="000000"/>
              <w:bottom w:val="single" w:sz="4" w:space="0" w:color="000000"/>
            </w:tcBorders>
          </w:tcPr>
          <w:p w:rsidR="009C3658" w:rsidRPr="003F496A" w:rsidRDefault="009C3658" w:rsidP="00C444DE">
            <w:pPr>
              <w:snapToGrid w:val="0"/>
              <w:jc w:val="center"/>
            </w:pPr>
            <w:r w:rsidRPr="003F496A">
              <w:t>27</w:t>
            </w:r>
          </w:p>
        </w:tc>
        <w:tc>
          <w:tcPr>
            <w:tcW w:w="2116" w:type="dxa"/>
            <w:tcBorders>
              <w:top w:val="single" w:sz="4" w:space="0" w:color="000000"/>
              <w:left w:val="single" w:sz="4" w:space="0" w:color="000000"/>
              <w:bottom w:val="single" w:sz="4" w:space="0" w:color="000000"/>
            </w:tcBorders>
          </w:tcPr>
          <w:p w:rsidR="009C3658" w:rsidRPr="003F496A" w:rsidRDefault="009C3658" w:rsidP="00C444DE">
            <w:pPr>
              <w:snapToGrid w:val="0"/>
              <w:jc w:val="center"/>
            </w:pPr>
            <w:r w:rsidRPr="003F496A">
              <w:t>3+1</w:t>
            </w:r>
          </w:p>
        </w:tc>
        <w:tc>
          <w:tcPr>
            <w:tcW w:w="246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center"/>
            </w:pPr>
            <w:r w:rsidRPr="003F496A">
              <w:t>4+4</w:t>
            </w:r>
          </w:p>
        </w:tc>
      </w:tr>
    </w:tbl>
    <w:p w:rsidR="009C3658" w:rsidRPr="003F496A" w:rsidRDefault="009C3658" w:rsidP="00C444DE">
      <w:pPr>
        <w:jc w:val="center"/>
      </w:pPr>
      <w:r w:rsidRPr="003F496A">
        <w:t>Количество ходатайств, направленных в различные организации.</w:t>
      </w:r>
    </w:p>
    <w:tbl>
      <w:tblPr>
        <w:tblW w:w="0" w:type="auto"/>
        <w:tblInd w:w="-10" w:type="dxa"/>
        <w:tblLayout w:type="fixed"/>
        <w:tblLook w:val="0000" w:firstRow="0" w:lastRow="0" w:firstColumn="0" w:lastColumn="0" w:noHBand="0" w:noVBand="0"/>
      </w:tblPr>
      <w:tblGrid>
        <w:gridCol w:w="6629"/>
        <w:gridCol w:w="2961"/>
      </w:tblGrid>
      <w:tr w:rsidR="003F496A" w:rsidRPr="003F496A" w:rsidTr="00C444DE">
        <w:tc>
          <w:tcPr>
            <w:tcW w:w="6629"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Организации, структуры и др.</w:t>
            </w:r>
          </w:p>
        </w:tc>
        <w:tc>
          <w:tcPr>
            <w:tcW w:w="2961"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Количество дел</w:t>
            </w:r>
          </w:p>
        </w:tc>
      </w:tr>
      <w:tr w:rsidR="003F496A" w:rsidRPr="003F496A" w:rsidTr="00C444DE">
        <w:tc>
          <w:tcPr>
            <w:tcW w:w="6629"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КДН</w:t>
            </w:r>
          </w:p>
        </w:tc>
        <w:tc>
          <w:tcPr>
            <w:tcW w:w="2961"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center"/>
            </w:pPr>
            <w:r w:rsidRPr="003F496A">
              <w:t>1</w:t>
            </w:r>
          </w:p>
        </w:tc>
      </w:tr>
      <w:tr w:rsidR="003F496A" w:rsidRPr="003F496A" w:rsidTr="00C444DE">
        <w:tc>
          <w:tcPr>
            <w:tcW w:w="6629"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Управление образования</w:t>
            </w:r>
          </w:p>
        </w:tc>
        <w:tc>
          <w:tcPr>
            <w:tcW w:w="2961"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center"/>
            </w:pPr>
            <w:r w:rsidRPr="003F496A">
              <w:t>-</w:t>
            </w:r>
          </w:p>
        </w:tc>
      </w:tr>
      <w:tr w:rsidR="003F496A" w:rsidRPr="003F496A" w:rsidTr="00C444DE">
        <w:tc>
          <w:tcPr>
            <w:tcW w:w="6629"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УВД ОМ №1, ОДН</w:t>
            </w:r>
          </w:p>
        </w:tc>
        <w:tc>
          <w:tcPr>
            <w:tcW w:w="2961"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center"/>
            </w:pPr>
            <w:r w:rsidRPr="003F496A">
              <w:t>26</w:t>
            </w:r>
          </w:p>
        </w:tc>
      </w:tr>
      <w:tr w:rsidR="003F496A" w:rsidRPr="003F496A" w:rsidTr="00C444DE">
        <w:tc>
          <w:tcPr>
            <w:tcW w:w="6629"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Управление труда и социального развития</w:t>
            </w:r>
          </w:p>
        </w:tc>
        <w:tc>
          <w:tcPr>
            <w:tcW w:w="2961"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center"/>
            </w:pPr>
            <w:r w:rsidRPr="003F496A">
              <w:t>-</w:t>
            </w:r>
          </w:p>
        </w:tc>
      </w:tr>
      <w:tr w:rsidR="003F496A" w:rsidRPr="003F496A" w:rsidTr="00C444DE">
        <w:tc>
          <w:tcPr>
            <w:tcW w:w="6629"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ТЦСПСиД</w:t>
            </w:r>
          </w:p>
        </w:tc>
        <w:tc>
          <w:tcPr>
            <w:tcW w:w="2961"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center"/>
            </w:pPr>
            <w:r w:rsidRPr="003F496A">
              <w:t>7</w:t>
            </w:r>
          </w:p>
        </w:tc>
      </w:tr>
      <w:tr w:rsidR="003F496A" w:rsidRPr="003F496A" w:rsidTr="00C444DE">
        <w:tc>
          <w:tcPr>
            <w:tcW w:w="6629"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 xml:space="preserve">Школьный Совет профилактики </w:t>
            </w:r>
          </w:p>
        </w:tc>
        <w:tc>
          <w:tcPr>
            <w:tcW w:w="2961"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center"/>
            </w:pPr>
            <w:r w:rsidRPr="003F496A">
              <w:t>7 заседаний, 69 дел</w:t>
            </w:r>
          </w:p>
        </w:tc>
      </w:tr>
    </w:tbl>
    <w:p w:rsidR="009C3658" w:rsidRPr="003F496A" w:rsidRDefault="009C3658" w:rsidP="00C444DE">
      <w:pPr>
        <w:jc w:val="both"/>
      </w:pPr>
      <w:r w:rsidRPr="003F496A">
        <w:t xml:space="preserve">     </w:t>
      </w:r>
      <w:r w:rsidRPr="003F496A">
        <w:tab/>
        <w:t>В 2016-2017 учебном году оформлено одно дело на перевод в МОУ «ВСШ №1». В школе велась работа с неблагополучными семьями, весь год работал Совет профилактики совместно инспекторами ОДН Виноградовой Е.С., Грачевой С.М., с председателем Совета профилактики при УПП№6 С.В. Вербицкой, классными руководителями, куда приглашались неблагополучные семьи, и велась разъяснительная, профилактическая работа.</w:t>
      </w:r>
    </w:p>
    <w:tbl>
      <w:tblPr>
        <w:tblW w:w="0" w:type="auto"/>
        <w:tblInd w:w="-10" w:type="dxa"/>
        <w:tblLayout w:type="fixed"/>
        <w:tblLook w:val="0000" w:firstRow="0" w:lastRow="0" w:firstColumn="0" w:lastColumn="0" w:noHBand="0" w:noVBand="0"/>
      </w:tblPr>
      <w:tblGrid>
        <w:gridCol w:w="2093"/>
        <w:gridCol w:w="7816"/>
      </w:tblGrid>
      <w:tr w:rsidR="003F496A" w:rsidRPr="003F496A" w:rsidTr="00C444DE">
        <w:tc>
          <w:tcPr>
            <w:tcW w:w="2093"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 xml:space="preserve">    Совместные мероприятия с инспектором по делам </w:t>
            </w:r>
            <w:proofErr w:type="gramStart"/>
            <w:r w:rsidRPr="003F496A">
              <w:t>несовершенно-летних</w:t>
            </w:r>
            <w:proofErr w:type="gramEnd"/>
          </w:p>
        </w:tc>
        <w:tc>
          <w:tcPr>
            <w:tcW w:w="7816"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widowControl/>
              <w:numPr>
                <w:ilvl w:val="0"/>
                <w:numId w:val="4"/>
              </w:numPr>
              <w:tabs>
                <w:tab w:val="clear" w:pos="0"/>
                <w:tab w:val="left" w:pos="-360"/>
                <w:tab w:val="left" w:pos="471"/>
              </w:tabs>
              <w:snapToGrid w:val="0"/>
              <w:ind w:left="45" w:firstLine="142"/>
              <w:jc w:val="both"/>
            </w:pPr>
            <w:r w:rsidRPr="003F496A">
              <w:t>В течение учебного года работал «Совет профилактики» (рассмотрено 85 дел учащихся).</w:t>
            </w:r>
          </w:p>
          <w:p w:rsidR="009C3658" w:rsidRPr="003F496A" w:rsidRDefault="009C3658" w:rsidP="00C444DE">
            <w:pPr>
              <w:widowControl/>
              <w:numPr>
                <w:ilvl w:val="0"/>
                <w:numId w:val="4"/>
              </w:numPr>
              <w:tabs>
                <w:tab w:val="clear" w:pos="0"/>
                <w:tab w:val="left" w:pos="-360"/>
                <w:tab w:val="left" w:pos="471"/>
              </w:tabs>
              <w:ind w:left="45" w:firstLine="142"/>
              <w:jc w:val="both"/>
            </w:pPr>
            <w:r w:rsidRPr="003F496A">
              <w:t>Выход в семью социального педагога и инспектора по делам несовершеннолетних (3 посещения).</w:t>
            </w:r>
          </w:p>
          <w:p w:rsidR="009C3658" w:rsidRPr="003F496A" w:rsidRDefault="009C3658" w:rsidP="00C444DE">
            <w:pPr>
              <w:widowControl/>
              <w:numPr>
                <w:ilvl w:val="0"/>
                <w:numId w:val="4"/>
              </w:numPr>
              <w:tabs>
                <w:tab w:val="clear" w:pos="0"/>
                <w:tab w:val="left" w:pos="-360"/>
                <w:tab w:val="left" w:pos="471"/>
              </w:tabs>
              <w:ind w:left="45" w:firstLine="142"/>
              <w:jc w:val="both"/>
            </w:pPr>
            <w:r w:rsidRPr="003F496A">
              <w:t>Выход в семью классного руководителя и инспектора по делам несовершеннолетних (0).</w:t>
            </w:r>
          </w:p>
          <w:p w:rsidR="009C3658" w:rsidRPr="003F496A" w:rsidRDefault="009C3658" w:rsidP="00C444DE">
            <w:pPr>
              <w:widowControl/>
              <w:numPr>
                <w:ilvl w:val="0"/>
                <w:numId w:val="4"/>
              </w:numPr>
              <w:tabs>
                <w:tab w:val="clear" w:pos="0"/>
                <w:tab w:val="left" w:pos="-360"/>
                <w:tab w:val="left" w:pos="471"/>
              </w:tabs>
              <w:ind w:left="45" w:firstLine="142"/>
              <w:jc w:val="both"/>
            </w:pPr>
            <w:r w:rsidRPr="003F496A">
              <w:t>Оформление документов на имя начальника ОДН ОП№1 г. Вологды (26 дел), в КДН для привлечения родителей к административной ответственности за ненадлежащее воспитание, обучение и содержание детей (1 дело).</w:t>
            </w:r>
          </w:p>
          <w:p w:rsidR="009C3658" w:rsidRPr="003F496A" w:rsidRDefault="009C3658" w:rsidP="00C444DE">
            <w:pPr>
              <w:widowControl/>
              <w:numPr>
                <w:ilvl w:val="0"/>
                <w:numId w:val="4"/>
              </w:numPr>
              <w:tabs>
                <w:tab w:val="clear" w:pos="0"/>
                <w:tab w:val="left" w:pos="-360"/>
                <w:tab w:val="left" w:pos="471"/>
              </w:tabs>
              <w:ind w:left="45" w:firstLine="142"/>
              <w:jc w:val="both"/>
            </w:pPr>
            <w:r w:rsidRPr="003F496A">
              <w:t xml:space="preserve">Выявление семей и </w:t>
            </w:r>
            <w:proofErr w:type="gramStart"/>
            <w:r w:rsidRPr="003F496A">
              <w:t>несовершеннолетних</w:t>
            </w:r>
            <w:proofErr w:type="gramEnd"/>
            <w:r w:rsidRPr="003F496A">
              <w:t xml:space="preserve"> находящихся в социально опасном положении (1).</w:t>
            </w:r>
          </w:p>
          <w:p w:rsidR="009C3658" w:rsidRPr="003F496A" w:rsidRDefault="009C3658" w:rsidP="00C444DE">
            <w:pPr>
              <w:widowControl/>
              <w:numPr>
                <w:ilvl w:val="0"/>
                <w:numId w:val="4"/>
              </w:numPr>
              <w:tabs>
                <w:tab w:val="clear" w:pos="0"/>
                <w:tab w:val="left" w:pos="-360"/>
                <w:tab w:val="left" w:pos="471"/>
              </w:tabs>
              <w:ind w:left="45" w:firstLine="142"/>
              <w:jc w:val="both"/>
            </w:pPr>
            <w:r w:rsidRPr="003F496A">
              <w:t>Проведение профилактических бесед с родителями и учащимися.</w:t>
            </w:r>
          </w:p>
          <w:p w:rsidR="009C3658" w:rsidRPr="003F496A" w:rsidRDefault="009C3658" w:rsidP="00C444DE">
            <w:pPr>
              <w:widowControl/>
              <w:numPr>
                <w:ilvl w:val="0"/>
                <w:numId w:val="4"/>
              </w:numPr>
              <w:tabs>
                <w:tab w:val="clear" w:pos="0"/>
                <w:tab w:val="left" w:pos="-360"/>
                <w:tab w:val="left" w:pos="471"/>
              </w:tabs>
              <w:ind w:left="45" w:firstLine="142"/>
              <w:jc w:val="both"/>
            </w:pPr>
            <w:r w:rsidRPr="003F496A">
              <w:t>Помещение детей в СРЦН «Феникс»</w:t>
            </w:r>
          </w:p>
        </w:tc>
      </w:tr>
      <w:tr w:rsidR="003F496A" w:rsidRPr="003F496A" w:rsidTr="00C444DE">
        <w:tc>
          <w:tcPr>
            <w:tcW w:w="2093"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По инициативе ИДН</w:t>
            </w:r>
          </w:p>
        </w:tc>
        <w:tc>
          <w:tcPr>
            <w:tcW w:w="7816"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jc w:val="both"/>
            </w:pPr>
            <w:r w:rsidRPr="003F496A">
              <w:t>Предоставление информации администрацией школы о правонарушениях учащимися; беседы с учащимися в классах по профилактике антиобщественных действий; выход в заявленные социальным педагогом неблагополучные семьи и по инициативе инспектора.</w:t>
            </w:r>
          </w:p>
        </w:tc>
      </w:tr>
      <w:tr w:rsidR="003F496A" w:rsidRPr="003F496A" w:rsidTr="00C444DE">
        <w:trPr>
          <w:trHeight w:val="2505"/>
        </w:trPr>
        <w:tc>
          <w:tcPr>
            <w:tcW w:w="2093"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proofErr w:type="gramStart"/>
            <w:r w:rsidRPr="003F496A">
              <w:lastRenderedPageBreak/>
              <w:t>Мероприятия</w:t>
            </w:r>
            <w:proofErr w:type="gramEnd"/>
            <w:r w:rsidRPr="003F496A">
              <w:t xml:space="preserve"> направленные на профилактику правонарушений </w:t>
            </w:r>
          </w:p>
        </w:tc>
        <w:tc>
          <w:tcPr>
            <w:tcW w:w="7816" w:type="dxa"/>
            <w:vMerge w:val="restart"/>
            <w:tcBorders>
              <w:top w:val="single" w:sz="4" w:space="0" w:color="000000"/>
              <w:left w:val="single" w:sz="4" w:space="0" w:color="000000"/>
              <w:bottom w:val="single" w:sz="4" w:space="0" w:color="000000"/>
              <w:right w:val="single" w:sz="4" w:space="0" w:color="000000"/>
            </w:tcBorders>
          </w:tcPr>
          <w:p w:rsidR="009C3658" w:rsidRPr="003F496A" w:rsidRDefault="009C3658" w:rsidP="00C444DE">
            <w:proofErr w:type="gramStart"/>
            <w:r w:rsidRPr="003F496A">
              <w:rPr>
                <w:u w:val="single"/>
              </w:rPr>
              <w:t>Первичную</w:t>
            </w:r>
            <w:proofErr w:type="gramEnd"/>
            <w:r w:rsidRPr="003F496A">
              <w:t xml:space="preserve">: проводились профилактические беседы социального педагога и администрации школы с учащимися школы и их родителями. Осуществлялась консультативная помощь (социально-педагогическая) детям, родителям, педагогическому коллективу; обсуждение проблем на административном совете при директоре и завучах школы; </w:t>
            </w:r>
            <w:proofErr w:type="gramStart"/>
            <w:r w:rsidRPr="003F496A">
              <w:t>выходы в семьи социальным педагогом совместно с классными руководителями (20 выходов), социальным педагогом и инспектором по делам несовершеннолетних (3 раза), совместно с председателем Совета профилактики при УПП№6 С.В. Вербицкой (1 выход),  совместно с социальным педагогом детской поликлиники №3  Вахрушевой Л.А. (4 раза), совместно со специалистом по соц. работе БУ СО ВО “ТЦСПСиД” Клинковской П.М. (4 раза</w:t>
            </w:r>
            <w:proofErr w:type="gramEnd"/>
            <w:r w:rsidRPr="003F496A">
              <w:t>).</w:t>
            </w:r>
          </w:p>
          <w:p w:rsidR="009C3658" w:rsidRPr="003F496A" w:rsidRDefault="009C3658" w:rsidP="00C444DE">
            <w:pPr>
              <w:tabs>
                <w:tab w:val="left" w:pos="212"/>
              </w:tabs>
              <w:ind w:left="32" w:firstLine="431"/>
              <w:jc w:val="both"/>
              <w:rPr>
                <w:shd w:val="clear" w:color="auto" w:fill="FFFF00"/>
              </w:rPr>
            </w:pPr>
            <w:r w:rsidRPr="003F496A">
              <w:t>Проведение, классных часов по профилактике противоправного поведения.</w:t>
            </w:r>
          </w:p>
          <w:p w:rsidR="009C3658" w:rsidRPr="003F496A" w:rsidRDefault="009C3658" w:rsidP="00C444DE">
            <w:pPr>
              <w:tabs>
                <w:tab w:val="left" w:pos="212"/>
              </w:tabs>
              <w:ind w:left="32" w:firstLine="431"/>
              <w:jc w:val="both"/>
            </w:pPr>
            <w:proofErr w:type="gramStart"/>
            <w:r w:rsidRPr="003F496A">
              <w:rPr>
                <w:u w:val="single"/>
              </w:rPr>
              <w:t>Вторичную</w:t>
            </w:r>
            <w:proofErr w:type="gramEnd"/>
            <w:r w:rsidRPr="003F496A">
              <w:t>: беседы с привлечением сотрудников служб:  ОДН ОП №1 по г. Вологде (групповые беседы: 7б, 6б, 8б, 8в,6а, 6б – 2р., 6в, 5в - 2 р., 7б, 7в, 7г - 2р., 9а, 9б - 2р., 9в, 10а, 8к, 3в, 4в, 5а, 5в, 7б, 7в, 11к). В течение учебного года было налажено взаимодействие с учреждениями и субъектами системы профилактики безнадзорности и правонарушений несовершеннолетних. Проводилась диагностика и индивидуальная работа с несовершеннолетними «группы риска» по адаптации в школе, поиску причин девиантного поведения. Осуществлялась работа школьного Совета Профилактики.  Осуществлялось социальное сопровождение неблагополучных семей и детей с девиантным поведением, которые состоят на внутришкольном учете, проводилась индивидуальная работа с каждым конкретным случаем и разрабатывались пути решения проблем.</w:t>
            </w:r>
          </w:p>
        </w:tc>
      </w:tr>
      <w:tr w:rsidR="003F496A" w:rsidRPr="003F496A" w:rsidTr="00C444DE">
        <w:trPr>
          <w:trHeight w:val="3100"/>
        </w:trPr>
        <w:tc>
          <w:tcPr>
            <w:tcW w:w="2093" w:type="dxa"/>
            <w:tcBorders>
              <w:top w:val="single" w:sz="4" w:space="0" w:color="000000"/>
              <w:left w:val="single" w:sz="4" w:space="0" w:color="000000"/>
              <w:bottom w:val="single" w:sz="4" w:space="0" w:color="000000"/>
            </w:tcBorders>
          </w:tcPr>
          <w:p w:rsidR="009C3658" w:rsidRPr="003F496A" w:rsidRDefault="009C3658" w:rsidP="00C444DE">
            <w:pPr>
              <w:tabs>
                <w:tab w:val="left" w:pos="284"/>
                <w:tab w:val="left" w:pos="567"/>
              </w:tabs>
              <w:snapToGrid w:val="0"/>
              <w:jc w:val="both"/>
            </w:pPr>
          </w:p>
          <w:p w:rsidR="009C3658" w:rsidRPr="003F496A" w:rsidRDefault="009C3658" w:rsidP="00C444DE">
            <w:pPr>
              <w:tabs>
                <w:tab w:val="left" w:pos="284"/>
              </w:tabs>
              <w:snapToGrid w:val="0"/>
              <w:jc w:val="both"/>
            </w:pPr>
          </w:p>
          <w:p w:rsidR="009C3658" w:rsidRPr="003F496A" w:rsidRDefault="009C3658" w:rsidP="00963372">
            <w:pPr>
              <w:widowControl/>
              <w:numPr>
                <w:ilvl w:val="0"/>
                <w:numId w:val="15"/>
              </w:numPr>
              <w:tabs>
                <w:tab w:val="left" w:pos="284"/>
                <w:tab w:val="left" w:pos="720"/>
                <w:tab w:val="left" w:pos="900"/>
              </w:tabs>
              <w:ind w:left="0" w:firstLine="0"/>
              <w:jc w:val="both"/>
            </w:pPr>
            <w:r w:rsidRPr="003F496A">
              <w:t>Первичная</w:t>
            </w:r>
          </w:p>
          <w:p w:rsidR="009C3658" w:rsidRPr="003F496A" w:rsidRDefault="009C3658" w:rsidP="00C444DE">
            <w:pPr>
              <w:tabs>
                <w:tab w:val="left" w:pos="284"/>
                <w:tab w:val="left" w:pos="567"/>
              </w:tabs>
              <w:jc w:val="both"/>
            </w:pPr>
            <w:r w:rsidRPr="003F496A">
              <w:t>2. Вторичная.</w:t>
            </w:r>
          </w:p>
        </w:tc>
        <w:tc>
          <w:tcPr>
            <w:tcW w:w="7816" w:type="dxa"/>
            <w:vMerge/>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pPr>
          </w:p>
        </w:tc>
      </w:tr>
      <w:tr w:rsidR="003F496A" w:rsidRPr="003F496A" w:rsidTr="00C444DE">
        <w:trPr>
          <w:trHeight w:val="1563"/>
        </w:trPr>
        <w:tc>
          <w:tcPr>
            <w:tcW w:w="2093"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Количество дел, вынесенное на рассмотрение КДН</w:t>
            </w:r>
          </w:p>
        </w:tc>
        <w:tc>
          <w:tcPr>
            <w:tcW w:w="7816"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jc w:val="both"/>
            </w:pPr>
            <w:r w:rsidRPr="003F496A">
              <w:t>На рассмотрение КДН вынесено 26</w:t>
            </w:r>
            <w:r w:rsidRPr="003F496A">
              <w:rPr>
                <w:shd w:val="clear" w:color="auto" w:fill="FFFFFF"/>
              </w:rPr>
              <w:t xml:space="preserve"> </w:t>
            </w:r>
            <w:r w:rsidRPr="003F496A">
              <w:t xml:space="preserve">дел по инициативе инспектора и по инициативе социального педагога о ненадлежащем воспитании, обучении и содержании детей; </w:t>
            </w:r>
          </w:p>
        </w:tc>
      </w:tr>
      <w:tr w:rsidR="003F496A" w:rsidRPr="003F496A" w:rsidTr="00C444DE">
        <w:tc>
          <w:tcPr>
            <w:tcW w:w="2093" w:type="dxa"/>
            <w:tcBorders>
              <w:top w:val="single" w:sz="4" w:space="0" w:color="000000"/>
              <w:left w:val="single" w:sz="4" w:space="0" w:color="000000"/>
              <w:bottom w:val="single" w:sz="4" w:space="0" w:color="000000"/>
            </w:tcBorders>
          </w:tcPr>
          <w:p w:rsidR="009C3658" w:rsidRPr="003F496A" w:rsidRDefault="009C3658" w:rsidP="00C444DE">
            <w:pPr>
              <w:snapToGrid w:val="0"/>
              <w:jc w:val="both"/>
            </w:pPr>
            <w:r w:rsidRPr="003F496A">
              <w:t>Деятельность психолого-медико-педагогической комиссии</w:t>
            </w:r>
          </w:p>
        </w:tc>
        <w:tc>
          <w:tcPr>
            <w:tcW w:w="7816"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napToGrid w:val="0"/>
            </w:pPr>
            <w:r w:rsidRPr="003F496A">
              <w:t>«Психолого-педагогическое сопровождение в адаптационный период учащихся 1-х классов и 5-х классов.</w:t>
            </w:r>
          </w:p>
        </w:tc>
      </w:tr>
    </w:tbl>
    <w:p w:rsidR="009C3658" w:rsidRPr="003F496A" w:rsidRDefault="009C3658" w:rsidP="00C444DE">
      <w:pPr>
        <w:jc w:val="both"/>
      </w:pPr>
      <w:r w:rsidRPr="003F496A">
        <w:t xml:space="preserve">        В 2016-2017 учебном году в школе проводилась систематическая целенаправленная работа с семьями группы риска, направленная на разрешение сложных жизненных ситуаций в семье, повышение компетентности родителей в вопросах воспитания. В решении проблемы социальный педагог является посредником между семьей и различными государственными и общественными структурами.</w:t>
      </w:r>
    </w:p>
    <w:p w:rsidR="009C3658" w:rsidRPr="003F496A" w:rsidRDefault="009C3658" w:rsidP="00C444DE">
      <w:pPr>
        <w:ind w:firstLine="708"/>
        <w:jc w:val="both"/>
        <w:rPr>
          <w:bCs/>
        </w:rPr>
      </w:pPr>
      <w:r w:rsidRPr="003F496A">
        <w:rPr>
          <w:bCs/>
        </w:rPr>
        <w:t xml:space="preserve">В рамках недели правовых знаний проводился ряд мероприятий, посвященных проблемам социализации подростков, вопросам правового просвещения, затрагивалась  сфера межличностных отношений и учитывались интересы всех участников образовательного процесса. </w:t>
      </w:r>
    </w:p>
    <w:p w:rsidR="009C3658" w:rsidRPr="003F496A" w:rsidRDefault="009C3658" w:rsidP="00C444DE">
      <w:pPr>
        <w:ind w:firstLine="708"/>
        <w:jc w:val="both"/>
      </w:pPr>
      <w:r w:rsidRPr="003F496A">
        <w:rPr>
          <w:bCs/>
        </w:rPr>
        <w:t xml:space="preserve">Считаю, что проведена </w:t>
      </w:r>
      <w:r w:rsidRPr="003F496A">
        <w:t>недостаточная работа  по  вовлечению  подростков  из  неблагополучных семей и семей социального риска во внеклассную и  внешкольную работу.</w:t>
      </w:r>
    </w:p>
    <w:p w:rsidR="009C3658" w:rsidRPr="003F496A" w:rsidRDefault="009C3658" w:rsidP="00C444DE">
      <w:pPr>
        <w:jc w:val="both"/>
      </w:pPr>
      <w:r w:rsidRPr="003F496A">
        <w:tab/>
        <w:t xml:space="preserve">В 2016-2017 учебном году следует продолжить работу по профилактике правонарушений, по возвращению детей в школу, работу с неблагополучными семьями, а так же: </w:t>
      </w:r>
    </w:p>
    <w:p w:rsidR="009C3658" w:rsidRPr="003F496A" w:rsidRDefault="009C3658" w:rsidP="00C444DE">
      <w:pPr>
        <w:pStyle w:val="aff3"/>
        <w:jc w:val="both"/>
        <w:rPr>
          <w:bCs/>
        </w:rPr>
      </w:pPr>
      <w:r w:rsidRPr="003F496A">
        <w:rPr>
          <w:bCs/>
        </w:rPr>
        <w:lastRenderedPageBreak/>
        <w:t>- изучение  психолого-медико-педагогических  особенностей  личности  воспитанников  и  своевременное  оказание  социальной  помощи  и  поддержки  детям,  испытывающим  затруднения  в  развитии  и социализации;</w:t>
      </w:r>
    </w:p>
    <w:p w:rsidR="009C3658" w:rsidRPr="003F496A" w:rsidRDefault="009C3658" w:rsidP="00C444DE">
      <w:pPr>
        <w:pStyle w:val="aff3"/>
        <w:jc w:val="both"/>
        <w:rPr>
          <w:bCs/>
        </w:rPr>
      </w:pPr>
      <w:r w:rsidRPr="003F496A">
        <w:rPr>
          <w:bCs/>
        </w:rPr>
        <w:t>- осуществление   связей  в  интересах  ребёнка  между  семьёй, образовательным  учреждением, ближайшим  окружением, специалистами    различных  служб, ведомств, административных  органов;</w:t>
      </w:r>
    </w:p>
    <w:p w:rsidR="009C3658" w:rsidRPr="003F496A" w:rsidRDefault="009C3658" w:rsidP="00C444DE">
      <w:pPr>
        <w:pStyle w:val="aff3"/>
        <w:jc w:val="both"/>
        <w:rPr>
          <w:bCs/>
        </w:rPr>
      </w:pPr>
      <w:r w:rsidRPr="003F496A">
        <w:rPr>
          <w:bCs/>
        </w:rPr>
        <w:t>- разработку  и  реализацию  комплекса  мер, способствующих  выравниванию  возможностей  для  социального  старта, выполнению  или  компенсации  социальной  ущербности  ребёнка  вследствие  конкретных  личностн</w:t>
      </w:r>
      <w:proofErr w:type="gramStart"/>
      <w:r w:rsidRPr="003F496A">
        <w:rPr>
          <w:bCs/>
        </w:rPr>
        <w:t>о-</w:t>
      </w:r>
      <w:proofErr w:type="gramEnd"/>
      <w:r w:rsidRPr="003F496A">
        <w:rPr>
          <w:bCs/>
        </w:rPr>
        <w:t xml:space="preserve"> семейных  обстоятельств;</w:t>
      </w:r>
    </w:p>
    <w:p w:rsidR="009C3658" w:rsidRPr="003F496A" w:rsidRDefault="009C3658" w:rsidP="00C444DE">
      <w:pPr>
        <w:pStyle w:val="aff3"/>
        <w:jc w:val="both"/>
        <w:rPr>
          <w:bCs/>
        </w:rPr>
      </w:pPr>
      <w:r w:rsidRPr="003F496A">
        <w:rPr>
          <w:bCs/>
        </w:rPr>
        <w:t>- обеспечение  охраны  жизни  и  здоровья  воспитанников;</w:t>
      </w:r>
    </w:p>
    <w:p w:rsidR="009C3658" w:rsidRPr="003F496A" w:rsidRDefault="009C3658" w:rsidP="00C444DE">
      <w:pPr>
        <w:pStyle w:val="aff3"/>
        <w:jc w:val="both"/>
        <w:rPr>
          <w:bCs/>
        </w:rPr>
      </w:pPr>
      <w:r w:rsidRPr="003F496A">
        <w:rPr>
          <w:bCs/>
        </w:rPr>
        <w:t xml:space="preserve">- содействие  созданию  обстановки  психологического  комфорта  и  безопасности  личности  </w:t>
      </w:r>
      <w:proofErr w:type="gramStart"/>
      <w:r w:rsidRPr="003F496A">
        <w:rPr>
          <w:bCs/>
        </w:rPr>
        <w:t>обучающихся</w:t>
      </w:r>
      <w:proofErr w:type="gramEnd"/>
      <w:r w:rsidRPr="003F496A">
        <w:rPr>
          <w:bCs/>
        </w:rPr>
        <w:t>.</w:t>
      </w:r>
    </w:p>
    <w:p w:rsidR="009C3658" w:rsidRPr="003F496A" w:rsidRDefault="009C3658" w:rsidP="00C444DE"/>
    <w:p w:rsidR="009C3658" w:rsidRPr="003F496A" w:rsidRDefault="009C3658" w:rsidP="00C444DE">
      <w:pPr>
        <w:jc w:val="both"/>
      </w:pPr>
      <w:r w:rsidRPr="003F496A">
        <w:t xml:space="preserve">        В 2016-2017 учебном году в школе была продолжена  работа по выполнению годового общешкольного плана профилактической работы по предупреждению детского дорожно-транспортного травматизма (план утвержден 31.08.17 директором школы О.В. Кузякиной, согласован с отделением по пропаганде ОБ ДПС ГИБДД по </w:t>
      </w:r>
      <w:proofErr w:type="gramStart"/>
      <w:r w:rsidRPr="003F496A">
        <w:t>ВО</w:t>
      </w:r>
      <w:proofErr w:type="gramEnd"/>
      <w:r w:rsidRPr="003F496A">
        <w:t xml:space="preserve">), целью которого является: предупреждение детского дорожно-транспортного травматизма среди учащихся школы. </w:t>
      </w:r>
    </w:p>
    <w:p w:rsidR="009C3658" w:rsidRPr="003F496A" w:rsidRDefault="009C3658" w:rsidP="00C444DE">
      <w:pPr>
        <w:jc w:val="both"/>
      </w:pPr>
      <w:r w:rsidRPr="003F496A">
        <w:t xml:space="preserve">        В течение учебного года систематически закреплялись знания по ПДД среди участников образовательного процесса; формировалась, развивалась, совершенствовалась система ЗУНов, привычек правопослушного и безопасного поведения на улицах, проезжей части, в транспорте; дети обучались поведению в сложных ситуациях на дороге, учились видеть и осознавать реальную опасность и возможность избежать ее; совершенствовались </w:t>
      </w:r>
      <w:proofErr w:type="gramStart"/>
      <w:r w:rsidRPr="003F496A">
        <w:t>формы</w:t>
      </w:r>
      <w:proofErr w:type="gramEnd"/>
      <w:r w:rsidRPr="003F496A">
        <w:t xml:space="preserve"> и методы пропаганды Правил дорожного движения среди детей, подростков и их родителей. </w:t>
      </w:r>
    </w:p>
    <w:p w:rsidR="009C3658" w:rsidRPr="003F496A" w:rsidRDefault="009C3658" w:rsidP="00C444DE">
      <w:pPr>
        <w:ind w:firstLine="440"/>
        <w:jc w:val="both"/>
      </w:pPr>
      <w:proofErr w:type="gramStart"/>
      <w:r w:rsidRPr="003F496A">
        <w:t xml:space="preserve">Этому способствовало использование педагогами школы, классными руководителями таких форм работы как: «пятиминутки», встреча с сотрудниками ГИБДД, беседа, викторина, конкурсы рисунков, игры по станциям, экскурсии, тестирование, решение кроссвордов, классные часы, турниры знатоков и др.  </w:t>
      </w:r>
      <w:proofErr w:type="gramEnd"/>
    </w:p>
    <w:p w:rsidR="009C3658" w:rsidRPr="003F496A" w:rsidRDefault="009C3658" w:rsidP="00C444DE">
      <w:pPr>
        <w:ind w:firstLine="708"/>
        <w:jc w:val="both"/>
      </w:pPr>
      <w:r w:rsidRPr="003F496A">
        <w:t xml:space="preserve">Было продолжено многолетнее взаимодействие с инспектором по пропаганде ОБ ДПС. </w:t>
      </w:r>
    </w:p>
    <w:p w:rsidR="009C3658" w:rsidRPr="003F496A" w:rsidRDefault="009C3658" w:rsidP="00C444DE">
      <w:pPr>
        <w:ind w:firstLine="709"/>
        <w:jc w:val="both"/>
      </w:pPr>
      <w:r w:rsidRPr="003F496A">
        <w:t xml:space="preserve">Наибольший интерес у ребят вызвали встречи с инспекторами ОБ ДПС по темам: «Внимание – дети! Безопасный путь в школу», «Осторожно: гололед!», «Зимние каникулы», «Основные нарушения на дорогах города»,  «Урок безопасности - правила поведения на каникулах». Так же, в течение учебного года,  неоднократно выходы для бесед в классы осуществляли инспектора ОБ ДПС совместно со школьным инспектором по делам несовершеннолетних и другими представителями </w:t>
      </w:r>
      <w:r w:rsidRPr="003F496A">
        <w:rPr>
          <w:lang w:val="en-US"/>
        </w:rPr>
        <w:t>I</w:t>
      </w:r>
      <w:r w:rsidRPr="003F496A">
        <w:t xml:space="preserve"> Отдела милиции УВД города Вологды. </w:t>
      </w:r>
    </w:p>
    <w:p w:rsidR="009C3658" w:rsidRPr="003F496A" w:rsidRDefault="009C3658" w:rsidP="00C444DE">
      <w:pPr>
        <w:ind w:firstLine="708"/>
        <w:jc w:val="both"/>
      </w:pPr>
      <w:r w:rsidRPr="003F496A">
        <w:t>В течение учебного года регулярно (каждый учебный день) в 1-6 классах проводились «Минутки безопасности» (ответственные – классные руководители), в 7-9, 10-11  классах  раз в неделю вопросы безопасности дорожного движения  рассматривались на классных часах. С учащимися школы проводился анализ нарушений ПДД, в конце каждой учебной четверти проводился дополнительный инструктаж «Правила поведения на каникулах».</w:t>
      </w:r>
    </w:p>
    <w:p w:rsidR="009C3658" w:rsidRPr="003F496A" w:rsidRDefault="009C3658" w:rsidP="00C444DE">
      <w:pPr>
        <w:ind w:firstLine="708"/>
        <w:jc w:val="both"/>
      </w:pPr>
      <w:r w:rsidRPr="003F496A">
        <w:t>В таблице представлена информация о работе, направленной на профилактику ДТП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3688"/>
        <w:gridCol w:w="2075"/>
        <w:gridCol w:w="1448"/>
      </w:tblGrid>
      <w:tr w:rsidR="003F496A" w:rsidRPr="003F496A" w:rsidTr="00B73FEA">
        <w:tc>
          <w:tcPr>
            <w:tcW w:w="0" w:type="auto"/>
          </w:tcPr>
          <w:p w:rsidR="009C3658" w:rsidRPr="003F496A" w:rsidRDefault="009C3658" w:rsidP="00C444DE">
            <w:r w:rsidRPr="003F496A">
              <w:t>Проведенные мероприятия в том числе:</w:t>
            </w:r>
          </w:p>
        </w:tc>
        <w:tc>
          <w:tcPr>
            <w:tcW w:w="0" w:type="auto"/>
          </w:tcPr>
          <w:p w:rsidR="009C3658" w:rsidRPr="003F496A" w:rsidRDefault="009C3658" w:rsidP="00C444DE">
            <w:pPr>
              <w:pStyle w:val="a6"/>
              <w:rPr>
                <w:rFonts w:ascii="Times New Roman" w:hAnsi="Times New Roman" w:cs="Times New Roman"/>
                <w:b/>
              </w:rPr>
            </w:pPr>
            <w:r w:rsidRPr="003F496A">
              <w:rPr>
                <w:rFonts w:ascii="Times New Roman" w:hAnsi="Times New Roman" w:cs="Times New Roman"/>
              </w:rPr>
              <w:t>Всего проведено профилактических мероприятий:</w:t>
            </w:r>
          </w:p>
        </w:tc>
        <w:tc>
          <w:tcPr>
            <w:tcW w:w="0" w:type="auto"/>
          </w:tcPr>
          <w:p w:rsidR="009C3658" w:rsidRPr="003F496A" w:rsidRDefault="009C3658" w:rsidP="00C444DE">
            <w:pPr>
              <w:pStyle w:val="a6"/>
              <w:rPr>
                <w:rFonts w:ascii="Times New Roman" w:hAnsi="Times New Roman" w:cs="Times New Roman"/>
                <w:b/>
              </w:rPr>
            </w:pPr>
            <w:r w:rsidRPr="003F496A">
              <w:rPr>
                <w:rFonts w:ascii="Times New Roman" w:hAnsi="Times New Roman" w:cs="Times New Roman"/>
              </w:rPr>
              <w:t>В том числе с приглашение сотрудников ГИБДД</w:t>
            </w:r>
          </w:p>
        </w:tc>
        <w:tc>
          <w:tcPr>
            <w:tcW w:w="1705" w:type="dxa"/>
          </w:tcPr>
          <w:p w:rsidR="009C3658" w:rsidRPr="003F496A" w:rsidRDefault="009C3658" w:rsidP="00C444DE">
            <w:pPr>
              <w:pStyle w:val="a6"/>
              <w:rPr>
                <w:rFonts w:ascii="Times New Roman" w:hAnsi="Times New Roman" w:cs="Times New Roman"/>
                <w:b/>
              </w:rPr>
            </w:pPr>
            <w:r w:rsidRPr="003F496A">
              <w:rPr>
                <w:rFonts w:ascii="Times New Roman" w:hAnsi="Times New Roman" w:cs="Times New Roman"/>
              </w:rPr>
              <w:t>Количество участников</w:t>
            </w:r>
          </w:p>
        </w:tc>
      </w:tr>
      <w:tr w:rsidR="003F496A" w:rsidRPr="003F496A" w:rsidTr="00B73FEA">
        <w:tc>
          <w:tcPr>
            <w:tcW w:w="0" w:type="auto"/>
          </w:tcPr>
          <w:p w:rsidR="009C3658" w:rsidRPr="003F496A" w:rsidRDefault="009C3658" w:rsidP="00C444DE">
            <w:r w:rsidRPr="003F496A">
              <w:t>Акции</w:t>
            </w:r>
          </w:p>
        </w:tc>
        <w:tc>
          <w:tcPr>
            <w:tcW w:w="0" w:type="auto"/>
          </w:tcPr>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1</w:t>
            </w:r>
          </w:p>
        </w:tc>
        <w:tc>
          <w:tcPr>
            <w:tcW w:w="0" w:type="auto"/>
          </w:tcPr>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1</w:t>
            </w:r>
          </w:p>
        </w:tc>
        <w:tc>
          <w:tcPr>
            <w:tcW w:w="1705" w:type="dxa"/>
          </w:tcPr>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68%</w:t>
            </w:r>
          </w:p>
        </w:tc>
      </w:tr>
      <w:tr w:rsidR="003F496A" w:rsidRPr="003F496A" w:rsidTr="00B73FEA">
        <w:tc>
          <w:tcPr>
            <w:tcW w:w="0" w:type="auto"/>
          </w:tcPr>
          <w:p w:rsidR="009C3658" w:rsidRPr="003F496A" w:rsidRDefault="009C3658" w:rsidP="00C444DE">
            <w:r w:rsidRPr="003F496A">
              <w:t xml:space="preserve">Общешкольные </w:t>
            </w:r>
            <w:r w:rsidRPr="003F496A">
              <w:lastRenderedPageBreak/>
              <w:t>мероприятия (праздники, викторины, фестивали и т.д.)</w:t>
            </w:r>
          </w:p>
        </w:tc>
        <w:tc>
          <w:tcPr>
            <w:tcW w:w="0" w:type="auto"/>
          </w:tcPr>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lastRenderedPageBreak/>
              <w:t>20</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lastRenderedPageBreak/>
              <w:t>- ежедневно  «Пятиминутки безопасности»;</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 блиц – занятия «Улица. Дорога. Пешеход»;</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 Встреча с сотрудником ГИБДД «Безопасный путь в школу»;</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 «Неделя безопасности»;</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 викторина «Найди ошибку»;</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 Конкурс рисунков «Безопасность на воде, дома на железной дороге»;</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 конкурс рисунков «Строим мир без риска»;</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 Игра «Пешеход, водитель, пассажир»;</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 Заседание МО классных руководителей «Обучение и воспитание детей безопасному поведению на дороге и в транспорте»;</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 Театрализованное представление «Правила дорожные знать каждому положено» (актёры ТЮЗа);</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 Турнир знатаков на знание ПДД;</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 Игра по станциям «В царстве короля Трёхглазки. Язык улиц»;</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 Неделя здоровья и спорта. Станция «Дорожные знаки»;</w:t>
            </w:r>
          </w:p>
        </w:tc>
        <w:tc>
          <w:tcPr>
            <w:tcW w:w="0" w:type="auto"/>
          </w:tcPr>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lastRenderedPageBreak/>
              <w:t>2</w:t>
            </w:r>
          </w:p>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lastRenderedPageBreak/>
              <w:t>Сотрудники ГБДД</w:t>
            </w:r>
          </w:p>
          <w:p w:rsidR="009C3658" w:rsidRPr="003F496A" w:rsidRDefault="009C3658" w:rsidP="00C444DE">
            <w:pPr>
              <w:pStyle w:val="a6"/>
              <w:rPr>
                <w:rFonts w:ascii="Times New Roman" w:hAnsi="Times New Roman" w:cs="Times New Roman"/>
              </w:rPr>
            </w:pPr>
          </w:p>
        </w:tc>
        <w:tc>
          <w:tcPr>
            <w:tcW w:w="1705" w:type="dxa"/>
          </w:tcPr>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lastRenderedPageBreak/>
              <w:t>85%</w:t>
            </w:r>
          </w:p>
        </w:tc>
      </w:tr>
      <w:tr w:rsidR="003F496A" w:rsidRPr="003F496A" w:rsidTr="00B73FEA">
        <w:tc>
          <w:tcPr>
            <w:tcW w:w="0" w:type="auto"/>
          </w:tcPr>
          <w:p w:rsidR="009C3658" w:rsidRPr="003F496A" w:rsidRDefault="009C3658" w:rsidP="00C444DE">
            <w:r w:rsidRPr="003F496A">
              <w:lastRenderedPageBreak/>
              <w:t xml:space="preserve">Уроки </w:t>
            </w:r>
          </w:p>
        </w:tc>
        <w:tc>
          <w:tcPr>
            <w:tcW w:w="0" w:type="auto"/>
          </w:tcPr>
          <w:p w:rsidR="009C3658" w:rsidRPr="003F496A" w:rsidRDefault="009C3658" w:rsidP="00B73FEA">
            <w:pPr>
              <w:jc w:val="center"/>
            </w:pPr>
            <w:r w:rsidRPr="003F496A">
              <w:t>42</w:t>
            </w:r>
          </w:p>
        </w:tc>
        <w:tc>
          <w:tcPr>
            <w:tcW w:w="0" w:type="auto"/>
          </w:tcPr>
          <w:p w:rsidR="009C3658" w:rsidRPr="003F496A" w:rsidRDefault="009C3658" w:rsidP="00B73FEA">
            <w:pPr>
              <w:jc w:val="center"/>
            </w:pPr>
          </w:p>
        </w:tc>
        <w:tc>
          <w:tcPr>
            <w:tcW w:w="1705" w:type="dxa"/>
          </w:tcPr>
          <w:p w:rsidR="009C3658" w:rsidRPr="003F496A" w:rsidRDefault="009C3658" w:rsidP="00B73FEA">
            <w:pPr>
              <w:jc w:val="center"/>
            </w:pPr>
            <w:r w:rsidRPr="003F496A">
              <w:t>96  %</w:t>
            </w:r>
          </w:p>
        </w:tc>
      </w:tr>
      <w:tr w:rsidR="003F496A" w:rsidRPr="003F496A" w:rsidTr="00B73FEA">
        <w:tc>
          <w:tcPr>
            <w:tcW w:w="2486" w:type="dxa"/>
          </w:tcPr>
          <w:p w:rsidR="009C3658" w:rsidRPr="003F496A" w:rsidRDefault="009C3658" w:rsidP="00C444DE">
            <w:r w:rsidRPr="003F496A">
              <w:t>Родительские собрания</w:t>
            </w:r>
          </w:p>
        </w:tc>
        <w:tc>
          <w:tcPr>
            <w:tcW w:w="3358" w:type="dxa"/>
          </w:tcPr>
          <w:p w:rsidR="009C3658" w:rsidRPr="003F496A" w:rsidRDefault="009C3658" w:rsidP="00B73FEA">
            <w:pPr>
              <w:jc w:val="center"/>
            </w:pPr>
            <w:r w:rsidRPr="003F496A">
              <w:t xml:space="preserve"> Вопросы дорожной безопасности рассматривались на каждом родительском собрании</w:t>
            </w:r>
          </w:p>
        </w:tc>
        <w:tc>
          <w:tcPr>
            <w:tcW w:w="2022" w:type="dxa"/>
          </w:tcPr>
          <w:p w:rsidR="009C3658" w:rsidRPr="003F496A" w:rsidRDefault="009C3658" w:rsidP="00B73FEA">
            <w:pPr>
              <w:jc w:val="center"/>
            </w:pPr>
            <w:r w:rsidRPr="003F496A">
              <w:t>4</w:t>
            </w:r>
          </w:p>
        </w:tc>
        <w:tc>
          <w:tcPr>
            <w:tcW w:w="1705" w:type="dxa"/>
          </w:tcPr>
          <w:p w:rsidR="009C3658" w:rsidRPr="003F496A" w:rsidRDefault="009C3658" w:rsidP="00B73FEA">
            <w:pPr>
              <w:jc w:val="center"/>
            </w:pPr>
            <w:r w:rsidRPr="003F496A">
              <w:t>81  %</w:t>
            </w:r>
          </w:p>
        </w:tc>
      </w:tr>
      <w:tr w:rsidR="003F496A" w:rsidRPr="003F496A" w:rsidTr="00B73FEA">
        <w:tc>
          <w:tcPr>
            <w:tcW w:w="2486" w:type="dxa"/>
          </w:tcPr>
          <w:p w:rsidR="009C3658" w:rsidRPr="003F496A" w:rsidRDefault="009C3658" w:rsidP="00C444DE">
            <w:r w:rsidRPr="003F496A">
              <w:t>Выпуск школьных газет, листовок</w:t>
            </w:r>
          </w:p>
        </w:tc>
        <w:tc>
          <w:tcPr>
            <w:tcW w:w="3358" w:type="dxa"/>
          </w:tcPr>
          <w:p w:rsidR="009C3658" w:rsidRPr="003F496A" w:rsidRDefault="009C3658" w:rsidP="00B73FEA">
            <w:pPr>
              <w:pStyle w:val="a6"/>
              <w:jc w:val="center"/>
              <w:rPr>
                <w:rFonts w:ascii="Times New Roman" w:hAnsi="Times New Roman" w:cs="Times New Roman"/>
              </w:rPr>
            </w:pPr>
            <w:r w:rsidRPr="003F496A">
              <w:rPr>
                <w:rFonts w:ascii="Times New Roman" w:hAnsi="Times New Roman" w:cs="Times New Roman"/>
              </w:rPr>
              <w:t>3</w:t>
            </w:r>
          </w:p>
        </w:tc>
        <w:tc>
          <w:tcPr>
            <w:tcW w:w="2022" w:type="dxa"/>
          </w:tcPr>
          <w:p w:rsidR="009C3658" w:rsidRPr="003F496A" w:rsidRDefault="009C3658" w:rsidP="00C444DE">
            <w:pPr>
              <w:pStyle w:val="a6"/>
              <w:rPr>
                <w:rFonts w:ascii="Times New Roman" w:hAnsi="Times New Roman" w:cs="Times New Roman"/>
              </w:rPr>
            </w:pPr>
          </w:p>
        </w:tc>
        <w:tc>
          <w:tcPr>
            <w:tcW w:w="1705" w:type="dxa"/>
          </w:tcPr>
          <w:p w:rsidR="009C3658" w:rsidRPr="003F496A" w:rsidRDefault="009C3658" w:rsidP="00C444DE">
            <w:pPr>
              <w:pStyle w:val="a6"/>
              <w:rPr>
                <w:rFonts w:ascii="Times New Roman" w:hAnsi="Times New Roman" w:cs="Times New Roman"/>
              </w:rPr>
            </w:pPr>
            <w:r w:rsidRPr="003F496A">
              <w:rPr>
                <w:rFonts w:ascii="Times New Roman" w:hAnsi="Times New Roman" w:cs="Times New Roman"/>
              </w:rPr>
              <w:t>Все желающие</w:t>
            </w:r>
          </w:p>
        </w:tc>
      </w:tr>
    </w:tbl>
    <w:p w:rsidR="009C3658" w:rsidRPr="003F496A" w:rsidRDefault="009C3658" w:rsidP="00C444DE">
      <w:pPr>
        <w:ind w:firstLine="708"/>
        <w:jc w:val="both"/>
      </w:pPr>
      <w:r w:rsidRPr="003F496A">
        <w:t xml:space="preserve">Большая работа в течение учебного года проведена с родительской общественностью. В течение учебного года инспекторы по пропаганде ОБ ДПС принимали участие в родительских собраниях, заседаниях родительских комитетов. </w:t>
      </w:r>
    </w:p>
    <w:p w:rsidR="009C3658" w:rsidRPr="003F496A" w:rsidRDefault="009C3658" w:rsidP="00C444DE">
      <w:pPr>
        <w:ind w:firstLine="709"/>
        <w:jc w:val="both"/>
      </w:pPr>
      <w:r w:rsidRPr="003F496A">
        <w:t xml:space="preserve">В 2016 – 2017 учебном году с учащимися школы организованы культпоходы, поездки на городском транспорте в различные учреждения города (взаимодействие с социальными партнерами: кинотеатры «Ленком» и «Салют», ТЮЗ, Областная детская библиотека, краеведческий музей, СК «Спектр» и др.), при проведении которых ПДД закреплялись на практике. </w:t>
      </w:r>
    </w:p>
    <w:p w:rsidR="009C3658" w:rsidRPr="003F496A" w:rsidRDefault="009C3658" w:rsidP="00C444DE">
      <w:pPr>
        <w:ind w:firstLine="708"/>
        <w:jc w:val="both"/>
      </w:pPr>
      <w:r w:rsidRPr="003F496A">
        <w:t xml:space="preserve">Классными руководителями 1-4 классов в закрепленных учебных аудиториях были оформлены уголки безопасности. </w:t>
      </w:r>
    </w:p>
    <w:p w:rsidR="009C3658" w:rsidRPr="003F496A" w:rsidRDefault="009C3658" w:rsidP="00C444DE">
      <w:pPr>
        <w:ind w:firstLine="708"/>
        <w:jc w:val="both"/>
      </w:pPr>
      <w:r w:rsidRPr="003F496A">
        <w:lastRenderedPageBreak/>
        <w:t xml:space="preserve">С нарушителями ПДД, выявленными педагогами, проводятся индивидуальные беседы, факты нарушения разбираются на классных часах, запись о нарушении фиксируется в дневнике учащегося, ставятся в известность родители. </w:t>
      </w:r>
    </w:p>
    <w:p w:rsidR="009C3658" w:rsidRPr="003F496A" w:rsidRDefault="009C3658" w:rsidP="00C444DE">
      <w:pPr>
        <w:ind w:firstLine="540"/>
        <w:jc w:val="both"/>
      </w:pPr>
      <w:r w:rsidRPr="003F496A">
        <w:t xml:space="preserve"> </w:t>
      </w:r>
      <w:r w:rsidRPr="003F496A">
        <w:tab/>
        <w:t xml:space="preserve"> Согласно отчетам классных руководителей наиболее удачными названы следующие мероприятия по БДД: КВН по ПДД «Берегись автомобиля» - 1в класс,  2а</w:t>
      </w:r>
      <w:proofErr w:type="gramStart"/>
      <w:r w:rsidRPr="003F496A">
        <w:t>,б</w:t>
      </w:r>
      <w:proofErr w:type="gramEnd"/>
      <w:r w:rsidRPr="003F496A">
        <w:t xml:space="preserve"> класс – викторины «Моя дорога в школу», «Дорожные знаки»; 3а,б,в,к -  классный час  «Знать правила движения – большое достижение»; 2а – викторина – презентация «Зелёный свет»; </w:t>
      </w:r>
      <w:proofErr w:type="gramStart"/>
      <w:r w:rsidRPr="003F496A">
        <w:t>2б – игра - викторина «Раз, два, три – три цвета есть у светофора», 3а – видео-урок «В гостях у Смешариков», 3б – игровой калейдоскоп «Автомобиль, дорога, пешеход», 3в – «ПДД в кроссвордах», 4а – классный час - игра «История дорожных знаков», 4б – выставка творческих работ «Письмо водителю», 4в – викторина «Светофор ребятам друг», 5г – интерактивная игра «Безопасная дорога», 5а – кл. час «Мой первый транспорт» и др.</w:t>
      </w:r>
      <w:proofErr w:type="gramEnd"/>
    </w:p>
    <w:p w:rsidR="009C3658" w:rsidRPr="003F496A" w:rsidRDefault="009C3658" w:rsidP="00C444DE">
      <w:pPr>
        <w:pStyle w:val="aff3"/>
        <w:ind w:left="0" w:firstLine="540"/>
        <w:jc w:val="both"/>
      </w:pPr>
      <w:proofErr w:type="gramStart"/>
      <w:r w:rsidRPr="003F496A">
        <w:t>В течение учебного года велась работа по профилактическая и предупреждению детского дорожно-транспортного травматизма членами отряда ЮИД.</w:t>
      </w:r>
      <w:proofErr w:type="gramEnd"/>
      <w:r w:rsidRPr="003F496A">
        <w:t xml:space="preserve">  Составлена и утверждена программа «Юные инспектора движения» на 2016 – 2017 учебный год. Согласно календарно – тематическому планированию занятия проводятся 3 раза  в неделю. Членами отряда ЮИД являлись учащиеся пятого класса в количестве 12 человек. Командир отряда – Корлякова Ксения, заместитель командира отряда – Тютерева Нина. </w:t>
      </w:r>
    </w:p>
    <w:p w:rsidR="009C3658" w:rsidRPr="003F496A" w:rsidRDefault="009C3658" w:rsidP="00C444DE">
      <w:pPr>
        <w:pStyle w:val="a6"/>
        <w:spacing w:after="0"/>
        <w:ind w:firstLine="600"/>
        <w:jc w:val="both"/>
        <w:rPr>
          <w:rFonts w:ascii="Times New Roman" w:hAnsi="Times New Roman" w:cs="Times New Roman"/>
        </w:rPr>
      </w:pPr>
      <w:r w:rsidRPr="003F496A">
        <w:rPr>
          <w:rFonts w:ascii="Times New Roman" w:hAnsi="Times New Roman" w:cs="Times New Roman"/>
        </w:rPr>
        <w:t>В начале учебного года с членами отряда проведен инструктаж по технике безопасности. На занятиях ребята изучают права, обязанности и ответственность участников дорожного движения, Правила движения пешеходов, виды светофоров, элементы улиц и дорог, проезжую часть, дорожные знаки, дорожную разметку, правила движения велосипедистов, способы оказания первой медицинской помощи.</w:t>
      </w:r>
    </w:p>
    <w:p w:rsidR="009C3658" w:rsidRPr="003F496A" w:rsidRDefault="009C3658" w:rsidP="00C444DE">
      <w:pPr>
        <w:pStyle w:val="a6"/>
        <w:spacing w:after="0"/>
        <w:jc w:val="both"/>
        <w:rPr>
          <w:rFonts w:ascii="Times New Roman" w:hAnsi="Times New Roman" w:cs="Times New Roman"/>
        </w:rPr>
      </w:pPr>
      <w:r w:rsidRPr="003F496A">
        <w:rPr>
          <w:rFonts w:ascii="Times New Roman" w:hAnsi="Times New Roman" w:cs="Times New Roman"/>
        </w:rPr>
        <w:t xml:space="preserve">       Члены отряда используют различные формы работы: агитбригады, беседы, мероприятия профилактического направления «Дорожные знаки – мои друзья»,  памятки пешеходам «Золотые правила безопасного перехода»,  «Правила перехода проезжей части», проведение викторин. Решают карточки «Элементы улиц и дорог», «Дорожные знаки».</w:t>
      </w:r>
    </w:p>
    <w:p w:rsidR="009C3658" w:rsidRPr="003F496A" w:rsidRDefault="009C3658" w:rsidP="00C444DE">
      <w:pPr>
        <w:pStyle w:val="a6"/>
        <w:spacing w:after="0"/>
        <w:ind w:firstLine="708"/>
        <w:jc w:val="both"/>
        <w:rPr>
          <w:rFonts w:ascii="Times New Roman" w:hAnsi="Times New Roman" w:cs="Times New Roman"/>
        </w:rPr>
      </w:pPr>
      <w:r w:rsidRPr="003F496A">
        <w:rPr>
          <w:rFonts w:ascii="Times New Roman" w:hAnsi="Times New Roman" w:cs="Times New Roman"/>
        </w:rPr>
        <w:t>Мероприятия, проведенные отрядом ЮИД за  2016 – 2017 учебный  год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33"/>
        <w:gridCol w:w="2165"/>
        <w:gridCol w:w="2200"/>
        <w:gridCol w:w="1413"/>
        <w:gridCol w:w="1803"/>
      </w:tblGrid>
      <w:tr w:rsidR="003F496A" w:rsidRPr="003F496A" w:rsidTr="00B73FEA">
        <w:tc>
          <w:tcPr>
            <w:tcW w:w="0" w:type="auto"/>
          </w:tcPr>
          <w:p w:rsidR="009C3658" w:rsidRPr="003F496A" w:rsidRDefault="009C3658" w:rsidP="00C444DE">
            <w:r w:rsidRPr="003F496A">
              <w:t xml:space="preserve">№ </w:t>
            </w:r>
            <w:proofErr w:type="gramStart"/>
            <w:r w:rsidRPr="003F496A">
              <w:t>п</w:t>
            </w:r>
            <w:proofErr w:type="gramEnd"/>
            <w:r w:rsidRPr="003F496A">
              <w:t>/п</w:t>
            </w:r>
          </w:p>
        </w:tc>
        <w:tc>
          <w:tcPr>
            <w:tcW w:w="0" w:type="auto"/>
          </w:tcPr>
          <w:p w:rsidR="009C3658" w:rsidRPr="003F496A" w:rsidRDefault="009C3658" w:rsidP="00C444DE">
            <w:r w:rsidRPr="003F496A">
              <w:t>Дата</w:t>
            </w:r>
          </w:p>
        </w:tc>
        <w:tc>
          <w:tcPr>
            <w:tcW w:w="0" w:type="auto"/>
          </w:tcPr>
          <w:p w:rsidR="009C3658" w:rsidRPr="003F496A" w:rsidRDefault="009C3658" w:rsidP="00C444DE">
            <w:r w:rsidRPr="003F496A">
              <w:t>Мероприятие</w:t>
            </w:r>
          </w:p>
        </w:tc>
        <w:tc>
          <w:tcPr>
            <w:tcW w:w="0" w:type="auto"/>
          </w:tcPr>
          <w:p w:rsidR="009C3658" w:rsidRPr="003F496A" w:rsidRDefault="009C3658" w:rsidP="00C444DE">
            <w:r w:rsidRPr="003F496A">
              <w:t xml:space="preserve">Результат </w:t>
            </w:r>
          </w:p>
        </w:tc>
        <w:tc>
          <w:tcPr>
            <w:tcW w:w="0" w:type="auto"/>
          </w:tcPr>
          <w:p w:rsidR="009C3658" w:rsidRPr="003F496A" w:rsidRDefault="009C3658" w:rsidP="00C444DE">
            <w:r w:rsidRPr="003F496A">
              <w:t xml:space="preserve">Участники </w:t>
            </w:r>
          </w:p>
        </w:tc>
        <w:tc>
          <w:tcPr>
            <w:tcW w:w="0" w:type="auto"/>
          </w:tcPr>
          <w:p w:rsidR="009C3658" w:rsidRPr="003F496A" w:rsidRDefault="009C3658" w:rsidP="00C444DE">
            <w:r w:rsidRPr="003F496A">
              <w:t>Ответственный</w:t>
            </w:r>
          </w:p>
        </w:tc>
      </w:tr>
      <w:tr w:rsidR="003F496A" w:rsidRPr="003F496A" w:rsidTr="00B73FEA">
        <w:tc>
          <w:tcPr>
            <w:tcW w:w="0" w:type="auto"/>
          </w:tcPr>
          <w:p w:rsidR="009C3658" w:rsidRPr="003F496A" w:rsidRDefault="009C3658" w:rsidP="00C444DE">
            <w:r w:rsidRPr="003F496A">
              <w:t>1.</w:t>
            </w:r>
          </w:p>
        </w:tc>
        <w:tc>
          <w:tcPr>
            <w:tcW w:w="0" w:type="auto"/>
          </w:tcPr>
          <w:p w:rsidR="009C3658" w:rsidRPr="003F496A" w:rsidRDefault="009C3658" w:rsidP="00C444DE">
            <w:r w:rsidRPr="003F496A">
              <w:t xml:space="preserve">29.09.2016 </w:t>
            </w:r>
          </w:p>
        </w:tc>
        <w:tc>
          <w:tcPr>
            <w:tcW w:w="0" w:type="auto"/>
          </w:tcPr>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Городской слет отрядов ЮИД</w:t>
            </w:r>
          </w:p>
        </w:tc>
        <w:tc>
          <w:tcPr>
            <w:tcW w:w="0" w:type="auto"/>
          </w:tcPr>
          <w:p w:rsidR="009C3658" w:rsidRPr="003F496A" w:rsidRDefault="009C3658" w:rsidP="00C444DE">
            <w:r w:rsidRPr="003F496A">
              <w:t>Встреча с представителями ГИБДД, обмен опытом по работе отрядов ЮИД в других школах.</w:t>
            </w:r>
          </w:p>
        </w:tc>
        <w:tc>
          <w:tcPr>
            <w:tcW w:w="0" w:type="auto"/>
          </w:tcPr>
          <w:p w:rsidR="009C3658" w:rsidRPr="003F496A" w:rsidRDefault="009C3658" w:rsidP="00C444DE">
            <w:r w:rsidRPr="003F496A">
              <w:t>Корлякова Ксения, Тютерева Нина, Дубровская И.А.</w:t>
            </w:r>
          </w:p>
        </w:tc>
        <w:tc>
          <w:tcPr>
            <w:tcW w:w="0" w:type="auto"/>
          </w:tcPr>
          <w:p w:rsidR="009C3658" w:rsidRPr="003F496A" w:rsidRDefault="009C3658" w:rsidP="00C444DE">
            <w:r w:rsidRPr="003F496A">
              <w:t>ДЮЦ «Лидер»</w:t>
            </w:r>
          </w:p>
        </w:tc>
      </w:tr>
      <w:tr w:rsidR="003F496A" w:rsidRPr="003F496A" w:rsidTr="00B73FEA">
        <w:tc>
          <w:tcPr>
            <w:tcW w:w="0" w:type="auto"/>
          </w:tcPr>
          <w:p w:rsidR="009C3658" w:rsidRPr="003F496A" w:rsidRDefault="009C3658" w:rsidP="00C444DE">
            <w:r w:rsidRPr="003F496A">
              <w:t>2.</w:t>
            </w:r>
          </w:p>
        </w:tc>
        <w:tc>
          <w:tcPr>
            <w:tcW w:w="0" w:type="auto"/>
          </w:tcPr>
          <w:p w:rsidR="009C3658" w:rsidRPr="003F496A" w:rsidRDefault="009C3658" w:rsidP="00C444DE">
            <w:r w:rsidRPr="003F496A">
              <w:t>29.09.2016</w:t>
            </w:r>
          </w:p>
        </w:tc>
        <w:tc>
          <w:tcPr>
            <w:tcW w:w="0" w:type="auto"/>
          </w:tcPr>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Агитбригада «Правила дорожного движения»</w:t>
            </w:r>
          </w:p>
        </w:tc>
        <w:tc>
          <w:tcPr>
            <w:tcW w:w="0" w:type="auto"/>
          </w:tcPr>
          <w:p w:rsidR="009C3658" w:rsidRPr="003F496A" w:rsidRDefault="009C3658" w:rsidP="00C444DE">
            <w:r w:rsidRPr="003F496A">
              <w:t>Ребята вспоминали знаки дорожного движения, правила перехода пешеходных переходов, правила поведения на улице в осенний период.</w:t>
            </w:r>
          </w:p>
        </w:tc>
        <w:tc>
          <w:tcPr>
            <w:tcW w:w="0" w:type="auto"/>
          </w:tcPr>
          <w:p w:rsidR="009C3658" w:rsidRPr="003F496A" w:rsidRDefault="009C3658" w:rsidP="00C444DE">
            <w:r w:rsidRPr="003F496A">
              <w:t>29 человек (1а класс)</w:t>
            </w:r>
          </w:p>
        </w:tc>
        <w:tc>
          <w:tcPr>
            <w:tcW w:w="0" w:type="auto"/>
          </w:tcPr>
          <w:p w:rsidR="009C3658" w:rsidRPr="003F496A" w:rsidRDefault="009C3658" w:rsidP="00C444DE">
            <w:r w:rsidRPr="003F496A">
              <w:t>Отряд ЮИД, Дубровская И.А.</w:t>
            </w:r>
          </w:p>
        </w:tc>
      </w:tr>
      <w:tr w:rsidR="003F496A" w:rsidRPr="003F496A" w:rsidTr="00B73FEA">
        <w:tc>
          <w:tcPr>
            <w:tcW w:w="0" w:type="auto"/>
          </w:tcPr>
          <w:p w:rsidR="009C3658" w:rsidRPr="003F496A" w:rsidRDefault="009C3658" w:rsidP="00C444DE">
            <w:r w:rsidRPr="003F496A">
              <w:t>3.</w:t>
            </w:r>
          </w:p>
        </w:tc>
        <w:tc>
          <w:tcPr>
            <w:tcW w:w="0" w:type="auto"/>
          </w:tcPr>
          <w:p w:rsidR="009C3658" w:rsidRPr="003F496A" w:rsidRDefault="009C3658" w:rsidP="00C444DE">
            <w:r w:rsidRPr="003F496A">
              <w:t>30.09.2016</w:t>
            </w:r>
          </w:p>
        </w:tc>
        <w:tc>
          <w:tcPr>
            <w:tcW w:w="0" w:type="auto"/>
          </w:tcPr>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Мероприятие «Дорожные знаки – мои друзья»</w:t>
            </w:r>
          </w:p>
        </w:tc>
        <w:tc>
          <w:tcPr>
            <w:tcW w:w="0" w:type="auto"/>
          </w:tcPr>
          <w:p w:rsidR="009C3658" w:rsidRPr="003F496A" w:rsidRDefault="009C3658" w:rsidP="00C444DE">
            <w:r w:rsidRPr="003F496A">
              <w:t>В игровой форме систематизировать знания детей  о знаках дорожного движения;</w:t>
            </w:r>
          </w:p>
          <w:p w:rsidR="009C3658" w:rsidRPr="003F496A" w:rsidRDefault="009C3658" w:rsidP="00C444DE">
            <w:r w:rsidRPr="003F496A">
              <w:t xml:space="preserve">Способствовать </w:t>
            </w:r>
            <w:r w:rsidRPr="003F496A">
              <w:lastRenderedPageBreak/>
              <w:t>расширению интереса к знаниям Правил дорожного движения через смекалку, фантазию, эрудицию.</w:t>
            </w:r>
          </w:p>
        </w:tc>
        <w:tc>
          <w:tcPr>
            <w:tcW w:w="0" w:type="auto"/>
          </w:tcPr>
          <w:p w:rsidR="009C3658" w:rsidRPr="003F496A" w:rsidRDefault="009C3658" w:rsidP="00C444DE">
            <w:r w:rsidRPr="003F496A">
              <w:lastRenderedPageBreak/>
              <w:t>26 человек (4к класс);</w:t>
            </w:r>
          </w:p>
          <w:p w:rsidR="009C3658" w:rsidRPr="003F496A" w:rsidRDefault="009C3658" w:rsidP="00C444DE">
            <w:r w:rsidRPr="003F496A">
              <w:t>27 человек (3к класс)</w:t>
            </w:r>
          </w:p>
        </w:tc>
        <w:tc>
          <w:tcPr>
            <w:tcW w:w="0" w:type="auto"/>
          </w:tcPr>
          <w:p w:rsidR="009C3658" w:rsidRPr="003F496A" w:rsidRDefault="009C3658" w:rsidP="00C444DE">
            <w:r w:rsidRPr="003F496A">
              <w:t>Отряд ЮИД, Дубровская И.А.</w:t>
            </w:r>
          </w:p>
        </w:tc>
      </w:tr>
      <w:tr w:rsidR="003F496A" w:rsidRPr="003F496A" w:rsidTr="00B73FEA">
        <w:tc>
          <w:tcPr>
            <w:tcW w:w="0" w:type="auto"/>
          </w:tcPr>
          <w:p w:rsidR="009C3658" w:rsidRPr="003F496A" w:rsidRDefault="009C3658" w:rsidP="00C444DE">
            <w:r w:rsidRPr="003F496A">
              <w:lastRenderedPageBreak/>
              <w:t>4.</w:t>
            </w:r>
          </w:p>
        </w:tc>
        <w:tc>
          <w:tcPr>
            <w:tcW w:w="0" w:type="auto"/>
          </w:tcPr>
          <w:p w:rsidR="009C3658" w:rsidRPr="003F496A" w:rsidRDefault="009C3658" w:rsidP="00C444DE">
            <w:r w:rsidRPr="003F496A">
              <w:t>27.10.2016</w:t>
            </w:r>
          </w:p>
        </w:tc>
        <w:tc>
          <w:tcPr>
            <w:tcW w:w="0" w:type="auto"/>
          </w:tcPr>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Мероприятие</w:t>
            </w:r>
          </w:p>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 xml:space="preserve"> «Что такое светоотражатель?»</w:t>
            </w:r>
          </w:p>
        </w:tc>
        <w:tc>
          <w:tcPr>
            <w:tcW w:w="0" w:type="auto"/>
          </w:tcPr>
          <w:p w:rsidR="009C3658" w:rsidRPr="003F496A" w:rsidRDefault="009C3658" w:rsidP="00C444DE">
            <w:r w:rsidRPr="003F496A">
              <w:t>Вспомнили с детьми  о необходимости использования светоотражателей в темное время суток.</w:t>
            </w:r>
          </w:p>
        </w:tc>
        <w:tc>
          <w:tcPr>
            <w:tcW w:w="0" w:type="auto"/>
          </w:tcPr>
          <w:p w:rsidR="009C3658" w:rsidRPr="003F496A" w:rsidRDefault="009C3658" w:rsidP="00C444DE">
            <w:r w:rsidRPr="003F496A">
              <w:t>2а класс (26 человек)</w:t>
            </w:r>
          </w:p>
        </w:tc>
        <w:tc>
          <w:tcPr>
            <w:tcW w:w="0" w:type="auto"/>
          </w:tcPr>
          <w:p w:rsidR="009C3658" w:rsidRPr="003F496A" w:rsidRDefault="009C3658" w:rsidP="00C444DE">
            <w:r w:rsidRPr="003F496A">
              <w:t>Отряд ЮИД, Дубровская И.А.</w:t>
            </w:r>
          </w:p>
        </w:tc>
      </w:tr>
      <w:tr w:rsidR="003F496A" w:rsidRPr="003F496A" w:rsidTr="00B73FEA">
        <w:tc>
          <w:tcPr>
            <w:tcW w:w="0" w:type="auto"/>
          </w:tcPr>
          <w:p w:rsidR="009C3658" w:rsidRPr="003F496A" w:rsidRDefault="009C3658" w:rsidP="00C444DE">
            <w:r w:rsidRPr="003F496A">
              <w:t>5.</w:t>
            </w:r>
          </w:p>
        </w:tc>
        <w:tc>
          <w:tcPr>
            <w:tcW w:w="0" w:type="auto"/>
          </w:tcPr>
          <w:p w:rsidR="009C3658" w:rsidRPr="003F496A" w:rsidRDefault="009C3658" w:rsidP="00C444DE">
            <w:r w:rsidRPr="003F496A">
              <w:t>28.10.2016</w:t>
            </w:r>
          </w:p>
        </w:tc>
        <w:tc>
          <w:tcPr>
            <w:tcW w:w="0" w:type="auto"/>
          </w:tcPr>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Мероприятие</w:t>
            </w:r>
          </w:p>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 xml:space="preserve"> «Что такое светоотражатель?»</w:t>
            </w:r>
          </w:p>
        </w:tc>
        <w:tc>
          <w:tcPr>
            <w:tcW w:w="0" w:type="auto"/>
          </w:tcPr>
          <w:p w:rsidR="009C3658" w:rsidRPr="003F496A" w:rsidRDefault="009C3658" w:rsidP="00C444DE">
            <w:r w:rsidRPr="003F496A">
              <w:t>Вспомнили с детьми  о необходимости использования светоотражателей в темное время суток.</w:t>
            </w:r>
          </w:p>
        </w:tc>
        <w:tc>
          <w:tcPr>
            <w:tcW w:w="0" w:type="auto"/>
          </w:tcPr>
          <w:p w:rsidR="009C3658" w:rsidRPr="003F496A" w:rsidRDefault="009C3658" w:rsidP="00C444DE">
            <w:r w:rsidRPr="003F496A">
              <w:t>2в класс (27 человек)</w:t>
            </w:r>
          </w:p>
        </w:tc>
        <w:tc>
          <w:tcPr>
            <w:tcW w:w="0" w:type="auto"/>
          </w:tcPr>
          <w:p w:rsidR="009C3658" w:rsidRPr="003F496A" w:rsidRDefault="009C3658" w:rsidP="00C444DE">
            <w:r w:rsidRPr="003F496A">
              <w:t>Отряд ЮИД, Дубровская И.А.</w:t>
            </w:r>
          </w:p>
        </w:tc>
      </w:tr>
      <w:tr w:rsidR="003F496A" w:rsidRPr="003F496A" w:rsidTr="00B73FEA">
        <w:tc>
          <w:tcPr>
            <w:tcW w:w="0" w:type="auto"/>
          </w:tcPr>
          <w:p w:rsidR="009C3658" w:rsidRPr="003F496A" w:rsidRDefault="009C3658" w:rsidP="00C444DE">
            <w:r w:rsidRPr="003F496A">
              <w:t>6.</w:t>
            </w:r>
          </w:p>
        </w:tc>
        <w:tc>
          <w:tcPr>
            <w:tcW w:w="0" w:type="auto"/>
          </w:tcPr>
          <w:p w:rsidR="009C3658" w:rsidRPr="003F496A" w:rsidRDefault="009C3658" w:rsidP="00C444DE">
            <w:r w:rsidRPr="003F496A">
              <w:t>01.11.2016</w:t>
            </w:r>
          </w:p>
        </w:tc>
        <w:tc>
          <w:tcPr>
            <w:tcW w:w="0" w:type="auto"/>
          </w:tcPr>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Мероприятие «Дорожные знаки – мои друзья»</w:t>
            </w:r>
          </w:p>
        </w:tc>
        <w:tc>
          <w:tcPr>
            <w:tcW w:w="0" w:type="auto"/>
          </w:tcPr>
          <w:p w:rsidR="009C3658" w:rsidRPr="003F496A" w:rsidRDefault="009C3658" w:rsidP="00C444DE">
            <w:r w:rsidRPr="003F496A">
              <w:t>В игровой форме систематизировать знания детей  о знаках дорожного движения;</w:t>
            </w:r>
          </w:p>
          <w:p w:rsidR="009C3658" w:rsidRPr="003F496A" w:rsidRDefault="009C3658" w:rsidP="00C444DE">
            <w:r w:rsidRPr="003F496A">
              <w:t>Способствовать расширению интереса к знаниям Правил дорожного движения через смекалку, фантазию, эрудицию.</w:t>
            </w:r>
          </w:p>
        </w:tc>
        <w:tc>
          <w:tcPr>
            <w:tcW w:w="0" w:type="auto"/>
          </w:tcPr>
          <w:p w:rsidR="009C3658" w:rsidRPr="003F496A" w:rsidRDefault="009C3658" w:rsidP="00C444DE">
            <w:r w:rsidRPr="003F496A">
              <w:t>50 человек ДОЛ «Чайка»</w:t>
            </w:r>
          </w:p>
        </w:tc>
        <w:tc>
          <w:tcPr>
            <w:tcW w:w="0" w:type="auto"/>
          </w:tcPr>
          <w:p w:rsidR="009C3658" w:rsidRPr="003F496A" w:rsidRDefault="009C3658" w:rsidP="00C444DE">
            <w:r w:rsidRPr="003F496A">
              <w:t>Отряд ЮИД, Дубровская И.А.</w:t>
            </w:r>
          </w:p>
        </w:tc>
      </w:tr>
      <w:tr w:rsidR="003F496A" w:rsidRPr="003F496A" w:rsidTr="00B73FEA">
        <w:tc>
          <w:tcPr>
            <w:tcW w:w="0" w:type="auto"/>
          </w:tcPr>
          <w:p w:rsidR="009C3658" w:rsidRPr="003F496A" w:rsidRDefault="009C3658" w:rsidP="00C444DE">
            <w:r w:rsidRPr="003F496A">
              <w:t>7.</w:t>
            </w:r>
          </w:p>
        </w:tc>
        <w:tc>
          <w:tcPr>
            <w:tcW w:w="0" w:type="auto"/>
          </w:tcPr>
          <w:p w:rsidR="009C3658" w:rsidRPr="003F496A" w:rsidRDefault="009C3658" w:rsidP="00C444DE">
            <w:r w:rsidRPr="003F496A">
              <w:t>03.11.2016</w:t>
            </w:r>
          </w:p>
        </w:tc>
        <w:tc>
          <w:tcPr>
            <w:tcW w:w="0" w:type="auto"/>
          </w:tcPr>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Мероприятие</w:t>
            </w:r>
          </w:p>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 xml:space="preserve"> «Что такое светоотражатель?»</w:t>
            </w:r>
          </w:p>
        </w:tc>
        <w:tc>
          <w:tcPr>
            <w:tcW w:w="0" w:type="auto"/>
          </w:tcPr>
          <w:p w:rsidR="009C3658" w:rsidRPr="003F496A" w:rsidRDefault="009C3658" w:rsidP="00C444DE">
            <w:r w:rsidRPr="003F496A">
              <w:t>Вспомнили с детьми  о необходимости использования светоотражателей в темное время суток.</w:t>
            </w:r>
          </w:p>
        </w:tc>
        <w:tc>
          <w:tcPr>
            <w:tcW w:w="0" w:type="auto"/>
          </w:tcPr>
          <w:p w:rsidR="009C3658" w:rsidRPr="003F496A" w:rsidRDefault="009C3658" w:rsidP="00C444DE">
            <w:r w:rsidRPr="003F496A">
              <w:t>50 человек ДОЛ «Чайка»</w:t>
            </w:r>
          </w:p>
        </w:tc>
        <w:tc>
          <w:tcPr>
            <w:tcW w:w="0" w:type="auto"/>
          </w:tcPr>
          <w:p w:rsidR="009C3658" w:rsidRPr="003F496A" w:rsidRDefault="009C3658" w:rsidP="00C444DE">
            <w:r w:rsidRPr="003F496A">
              <w:t>Отряд ЮИД, Дубровская И.А.</w:t>
            </w:r>
          </w:p>
        </w:tc>
      </w:tr>
      <w:tr w:rsidR="003F496A" w:rsidRPr="003F496A" w:rsidTr="00B73FEA">
        <w:tc>
          <w:tcPr>
            <w:tcW w:w="0" w:type="auto"/>
          </w:tcPr>
          <w:p w:rsidR="009C3658" w:rsidRPr="003F496A" w:rsidRDefault="009C3658" w:rsidP="00C444DE">
            <w:r w:rsidRPr="003F496A">
              <w:t>8.</w:t>
            </w:r>
          </w:p>
        </w:tc>
        <w:tc>
          <w:tcPr>
            <w:tcW w:w="0" w:type="auto"/>
          </w:tcPr>
          <w:p w:rsidR="009C3658" w:rsidRPr="003F496A" w:rsidRDefault="009C3658" w:rsidP="00C444DE">
            <w:r w:rsidRPr="003F496A">
              <w:t>ноябрь</w:t>
            </w:r>
          </w:p>
        </w:tc>
        <w:tc>
          <w:tcPr>
            <w:tcW w:w="0" w:type="auto"/>
          </w:tcPr>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Городской конкурс «Дорога – символ жизни»</w:t>
            </w:r>
          </w:p>
        </w:tc>
        <w:tc>
          <w:tcPr>
            <w:tcW w:w="0" w:type="auto"/>
          </w:tcPr>
          <w:p w:rsidR="009C3658" w:rsidRPr="003F496A" w:rsidRDefault="009C3658" w:rsidP="00C444DE">
            <w:r w:rsidRPr="003F496A">
              <w:t>Подготовка к участию в городском конкурсе «Дорога – символ жизни» (рисунки, плакаты, елочные игрушки)</w:t>
            </w:r>
          </w:p>
        </w:tc>
        <w:tc>
          <w:tcPr>
            <w:tcW w:w="0" w:type="auto"/>
          </w:tcPr>
          <w:p w:rsidR="009C3658" w:rsidRPr="003F496A" w:rsidRDefault="009C3658" w:rsidP="00C444DE">
            <w:r w:rsidRPr="003F496A">
              <w:t>1-11 класс МОУ «СОШ №15»</w:t>
            </w:r>
          </w:p>
        </w:tc>
        <w:tc>
          <w:tcPr>
            <w:tcW w:w="0" w:type="auto"/>
          </w:tcPr>
          <w:p w:rsidR="009C3658" w:rsidRPr="003F496A" w:rsidRDefault="009C3658" w:rsidP="00C444DE">
            <w:r w:rsidRPr="003F496A">
              <w:t>Отряд ЮИД, Дубровская И.А.</w:t>
            </w:r>
          </w:p>
        </w:tc>
      </w:tr>
      <w:tr w:rsidR="003F496A" w:rsidRPr="003F496A" w:rsidTr="00B73FEA">
        <w:tc>
          <w:tcPr>
            <w:tcW w:w="0" w:type="auto"/>
          </w:tcPr>
          <w:p w:rsidR="009C3658" w:rsidRPr="003F496A" w:rsidRDefault="009C3658" w:rsidP="00C444DE">
            <w:r w:rsidRPr="003F496A">
              <w:t>9.</w:t>
            </w:r>
          </w:p>
        </w:tc>
        <w:tc>
          <w:tcPr>
            <w:tcW w:w="0" w:type="auto"/>
          </w:tcPr>
          <w:p w:rsidR="009C3658" w:rsidRPr="003F496A" w:rsidRDefault="009C3658" w:rsidP="00C444DE">
            <w:r w:rsidRPr="003F496A">
              <w:t>02.11.2016</w:t>
            </w:r>
          </w:p>
        </w:tc>
        <w:tc>
          <w:tcPr>
            <w:tcW w:w="0" w:type="auto"/>
          </w:tcPr>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 xml:space="preserve">Выставка рисунков «Дорога </w:t>
            </w:r>
            <w:r w:rsidRPr="003F496A">
              <w:rPr>
                <w:rFonts w:ascii="Times New Roman" w:hAnsi="Times New Roman" w:cs="Times New Roman"/>
              </w:rPr>
              <w:lastRenderedPageBreak/>
              <w:t>– символ жизни»</w:t>
            </w:r>
          </w:p>
        </w:tc>
        <w:tc>
          <w:tcPr>
            <w:tcW w:w="0" w:type="auto"/>
          </w:tcPr>
          <w:p w:rsidR="009C3658" w:rsidRPr="003F496A" w:rsidRDefault="009C3658" w:rsidP="00C444DE">
            <w:r w:rsidRPr="003F496A">
              <w:lastRenderedPageBreak/>
              <w:t xml:space="preserve">Оформление выставки в холле </w:t>
            </w:r>
            <w:r w:rsidRPr="003F496A">
              <w:lastRenderedPageBreak/>
              <w:t>первого этажа творческих работ «Дорога - символ жизни»</w:t>
            </w:r>
          </w:p>
        </w:tc>
        <w:tc>
          <w:tcPr>
            <w:tcW w:w="0" w:type="auto"/>
          </w:tcPr>
          <w:p w:rsidR="009C3658" w:rsidRPr="003F496A" w:rsidRDefault="009C3658" w:rsidP="00C444DE">
            <w:r w:rsidRPr="003F496A">
              <w:lastRenderedPageBreak/>
              <w:t xml:space="preserve">1-11 класс МОУ </w:t>
            </w:r>
            <w:r w:rsidRPr="003F496A">
              <w:lastRenderedPageBreak/>
              <w:t>«СОШ №15»</w:t>
            </w:r>
          </w:p>
        </w:tc>
        <w:tc>
          <w:tcPr>
            <w:tcW w:w="0" w:type="auto"/>
          </w:tcPr>
          <w:p w:rsidR="009C3658" w:rsidRPr="003F496A" w:rsidRDefault="009C3658" w:rsidP="00C444DE">
            <w:r w:rsidRPr="003F496A">
              <w:lastRenderedPageBreak/>
              <w:t xml:space="preserve">Отряд ЮИД, Дубровская </w:t>
            </w:r>
            <w:r w:rsidRPr="003F496A">
              <w:lastRenderedPageBreak/>
              <w:t>И.А</w:t>
            </w:r>
          </w:p>
        </w:tc>
      </w:tr>
      <w:tr w:rsidR="003F496A" w:rsidRPr="003F496A" w:rsidTr="00B73FEA">
        <w:tc>
          <w:tcPr>
            <w:tcW w:w="0" w:type="auto"/>
          </w:tcPr>
          <w:p w:rsidR="009C3658" w:rsidRPr="003F496A" w:rsidRDefault="009C3658" w:rsidP="00C444DE">
            <w:r w:rsidRPr="003F496A">
              <w:lastRenderedPageBreak/>
              <w:t>10.</w:t>
            </w:r>
          </w:p>
        </w:tc>
        <w:tc>
          <w:tcPr>
            <w:tcW w:w="0" w:type="auto"/>
          </w:tcPr>
          <w:p w:rsidR="009C3658" w:rsidRPr="003F496A" w:rsidRDefault="009C3658" w:rsidP="00C444DE">
            <w:r w:rsidRPr="003F496A">
              <w:t>09.11.2016</w:t>
            </w:r>
          </w:p>
        </w:tc>
        <w:tc>
          <w:tcPr>
            <w:tcW w:w="0" w:type="auto"/>
          </w:tcPr>
          <w:p w:rsidR="009C3658" w:rsidRPr="003F496A" w:rsidRDefault="009C3658" w:rsidP="00C444DE">
            <w:r w:rsidRPr="003F496A">
              <w:t>Агитбригады для 1 классов «Внимательный пешеход»</w:t>
            </w:r>
          </w:p>
        </w:tc>
        <w:tc>
          <w:tcPr>
            <w:tcW w:w="0" w:type="auto"/>
          </w:tcPr>
          <w:p w:rsidR="009C3658" w:rsidRPr="003F496A" w:rsidRDefault="009C3658" w:rsidP="00C444DE">
            <w:r w:rsidRPr="003F496A">
              <w:t>Ребята вспоминали знаки дорожного движения, правила перехода пешеходных переходов, правила поведения на улице в осенний период.</w:t>
            </w:r>
          </w:p>
        </w:tc>
        <w:tc>
          <w:tcPr>
            <w:tcW w:w="0" w:type="auto"/>
          </w:tcPr>
          <w:p w:rsidR="009C3658" w:rsidRPr="003F496A" w:rsidRDefault="009C3658" w:rsidP="00C444DE">
            <w:r w:rsidRPr="003F496A">
              <w:t xml:space="preserve">1б класс МОУ «СОШ №15» </w:t>
            </w:r>
          </w:p>
        </w:tc>
        <w:tc>
          <w:tcPr>
            <w:tcW w:w="0" w:type="auto"/>
          </w:tcPr>
          <w:p w:rsidR="009C3658" w:rsidRPr="003F496A" w:rsidRDefault="009C3658" w:rsidP="00C444DE">
            <w:r w:rsidRPr="003F496A">
              <w:t>Юные инспектора движения, руководитель Дубровская И.А</w:t>
            </w:r>
          </w:p>
        </w:tc>
      </w:tr>
      <w:tr w:rsidR="003F496A" w:rsidRPr="003F496A" w:rsidTr="00B73FEA">
        <w:tc>
          <w:tcPr>
            <w:tcW w:w="0" w:type="auto"/>
          </w:tcPr>
          <w:p w:rsidR="009C3658" w:rsidRPr="003F496A" w:rsidRDefault="009C3658" w:rsidP="00C444DE">
            <w:r w:rsidRPr="003F496A">
              <w:t>11.</w:t>
            </w:r>
          </w:p>
        </w:tc>
        <w:tc>
          <w:tcPr>
            <w:tcW w:w="0" w:type="auto"/>
          </w:tcPr>
          <w:p w:rsidR="009C3658" w:rsidRPr="003F496A" w:rsidRDefault="009C3658" w:rsidP="00C444DE">
            <w:r w:rsidRPr="003F496A">
              <w:t>23.11.2016</w:t>
            </w:r>
          </w:p>
        </w:tc>
        <w:tc>
          <w:tcPr>
            <w:tcW w:w="0" w:type="auto"/>
          </w:tcPr>
          <w:p w:rsidR="009C3658" w:rsidRPr="003F496A" w:rsidRDefault="009C3658" w:rsidP="00C444DE">
            <w:r w:rsidRPr="003F496A">
              <w:t>Агитбригады для 1 классов «Внимательный пешеход»</w:t>
            </w:r>
          </w:p>
        </w:tc>
        <w:tc>
          <w:tcPr>
            <w:tcW w:w="0" w:type="auto"/>
          </w:tcPr>
          <w:p w:rsidR="009C3658" w:rsidRPr="003F496A" w:rsidRDefault="009C3658" w:rsidP="00C444DE">
            <w:r w:rsidRPr="003F496A">
              <w:t>Ребята вспоминали знаки дорожного движения, правила перехода пешеходных переходов, правила поведения на улице в осенний период.</w:t>
            </w:r>
          </w:p>
        </w:tc>
        <w:tc>
          <w:tcPr>
            <w:tcW w:w="0" w:type="auto"/>
          </w:tcPr>
          <w:p w:rsidR="009C3658" w:rsidRPr="003F496A" w:rsidRDefault="009C3658" w:rsidP="00C444DE">
            <w:r w:rsidRPr="003F496A">
              <w:t>1а класс МОУ «СОШ №15»</w:t>
            </w:r>
          </w:p>
        </w:tc>
        <w:tc>
          <w:tcPr>
            <w:tcW w:w="0" w:type="auto"/>
          </w:tcPr>
          <w:p w:rsidR="009C3658" w:rsidRPr="003F496A" w:rsidRDefault="009C3658" w:rsidP="00C444DE">
            <w:r w:rsidRPr="003F496A">
              <w:t>Юные инспектора движения, руководитель Дубровская И.А</w:t>
            </w:r>
          </w:p>
        </w:tc>
      </w:tr>
      <w:tr w:rsidR="003F496A" w:rsidRPr="003F496A" w:rsidTr="00B73FEA">
        <w:tc>
          <w:tcPr>
            <w:tcW w:w="0" w:type="auto"/>
          </w:tcPr>
          <w:p w:rsidR="009C3658" w:rsidRPr="003F496A" w:rsidRDefault="009C3658" w:rsidP="00C444DE">
            <w:r w:rsidRPr="003F496A">
              <w:t>12.</w:t>
            </w:r>
          </w:p>
        </w:tc>
        <w:tc>
          <w:tcPr>
            <w:tcW w:w="0" w:type="auto"/>
          </w:tcPr>
          <w:p w:rsidR="009C3658" w:rsidRPr="003F496A" w:rsidRDefault="009C3658" w:rsidP="00C444DE">
            <w:r w:rsidRPr="003F496A">
              <w:t>05.12.2016</w:t>
            </w:r>
          </w:p>
        </w:tc>
        <w:tc>
          <w:tcPr>
            <w:tcW w:w="0" w:type="auto"/>
          </w:tcPr>
          <w:p w:rsidR="009C3658" w:rsidRPr="003F496A" w:rsidRDefault="009C3658" w:rsidP="00C444DE">
            <w:r w:rsidRPr="003F496A">
              <w:t>Посещение авто-городка в Кремлёвском саду</w:t>
            </w:r>
          </w:p>
        </w:tc>
        <w:tc>
          <w:tcPr>
            <w:tcW w:w="0" w:type="auto"/>
          </w:tcPr>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На практике смогли закрепить полученные знания (знаки дорожного движения, правила перехода пешеходных переходов и т.д.)</w:t>
            </w:r>
          </w:p>
        </w:tc>
        <w:tc>
          <w:tcPr>
            <w:tcW w:w="0" w:type="auto"/>
          </w:tcPr>
          <w:p w:rsidR="009C3658" w:rsidRPr="003F496A" w:rsidRDefault="009C3658" w:rsidP="00C444DE">
            <w:r w:rsidRPr="003F496A">
              <w:t>Члены отряда ЮИД</w:t>
            </w:r>
          </w:p>
        </w:tc>
        <w:tc>
          <w:tcPr>
            <w:tcW w:w="0" w:type="auto"/>
          </w:tcPr>
          <w:p w:rsidR="009C3658" w:rsidRPr="003F496A" w:rsidRDefault="009C3658" w:rsidP="00C444DE">
            <w:r w:rsidRPr="003F496A">
              <w:t>Дубровская И.А.</w:t>
            </w:r>
          </w:p>
        </w:tc>
      </w:tr>
      <w:tr w:rsidR="003F496A" w:rsidRPr="003F496A" w:rsidTr="00B73FEA">
        <w:tc>
          <w:tcPr>
            <w:tcW w:w="0" w:type="auto"/>
          </w:tcPr>
          <w:p w:rsidR="009C3658" w:rsidRPr="003F496A" w:rsidRDefault="009C3658" w:rsidP="00C444DE">
            <w:r w:rsidRPr="003F496A">
              <w:t>13.</w:t>
            </w:r>
          </w:p>
        </w:tc>
        <w:tc>
          <w:tcPr>
            <w:tcW w:w="0" w:type="auto"/>
          </w:tcPr>
          <w:p w:rsidR="009C3658" w:rsidRPr="003F496A" w:rsidRDefault="009C3658" w:rsidP="00C444DE">
            <w:r w:rsidRPr="003F496A">
              <w:t>07.12.2016</w:t>
            </w:r>
          </w:p>
        </w:tc>
        <w:tc>
          <w:tcPr>
            <w:tcW w:w="0" w:type="auto"/>
          </w:tcPr>
          <w:p w:rsidR="009C3658" w:rsidRPr="003F496A" w:rsidRDefault="009C3658" w:rsidP="00C444DE">
            <w:r w:rsidRPr="003F496A">
              <w:t>Агитбригады для 1 классов «Внимательный пешеход»</w:t>
            </w:r>
          </w:p>
        </w:tc>
        <w:tc>
          <w:tcPr>
            <w:tcW w:w="0" w:type="auto"/>
          </w:tcPr>
          <w:p w:rsidR="009C3658" w:rsidRPr="003F496A" w:rsidRDefault="009C3658" w:rsidP="00C444DE">
            <w:r w:rsidRPr="003F496A">
              <w:t>Ребята вспоминали знаки дорожного движения, правила перехода пешеходных переходов, правила поведения на улице в осенний период.</w:t>
            </w:r>
          </w:p>
        </w:tc>
        <w:tc>
          <w:tcPr>
            <w:tcW w:w="0" w:type="auto"/>
          </w:tcPr>
          <w:p w:rsidR="009C3658" w:rsidRPr="003F496A" w:rsidRDefault="009C3658" w:rsidP="00C444DE">
            <w:r w:rsidRPr="003F496A">
              <w:t>1в класс МОУ «СОШ №15»</w:t>
            </w:r>
          </w:p>
        </w:tc>
        <w:tc>
          <w:tcPr>
            <w:tcW w:w="0" w:type="auto"/>
          </w:tcPr>
          <w:p w:rsidR="009C3658" w:rsidRPr="003F496A" w:rsidRDefault="009C3658" w:rsidP="00C444DE">
            <w:r w:rsidRPr="003F496A">
              <w:t>Юные инспектора движения, руководитель Дубровская И.А</w:t>
            </w:r>
          </w:p>
        </w:tc>
      </w:tr>
      <w:tr w:rsidR="003F496A" w:rsidRPr="003F496A" w:rsidTr="00B73FEA">
        <w:tc>
          <w:tcPr>
            <w:tcW w:w="0" w:type="auto"/>
          </w:tcPr>
          <w:p w:rsidR="009C3658" w:rsidRPr="003F496A" w:rsidRDefault="009C3658" w:rsidP="00C444DE">
            <w:r w:rsidRPr="003F496A">
              <w:t>14.</w:t>
            </w:r>
          </w:p>
        </w:tc>
        <w:tc>
          <w:tcPr>
            <w:tcW w:w="0" w:type="auto"/>
          </w:tcPr>
          <w:p w:rsidR="009C3658" w:rsidRPr="003F496A" w:rsidRDefault="009C3658" w:rsidP="00C444DE">
            <w:r w:rsidRPr="003F496A">
              <w:t>23.12.2016</w:t>
            </w:r>
          </w:p>
        </w:tc>
        <w:tc>
          <w:tcPr>
            <w:tcW w:w="0" w:type="auto"/>
          </w:tcPr>
          <w:p w:rsidR="009C3658" w:rsidRPr="003F496A" w:rsidRDefault="009C3658" w:rsidP="00C444DE">
            <w:r w:rsidRPr="003F496A">
              <w:t>Агитбригады для 1 классов «Внимательный пешеход»</w:t>
            </w:r>
          </w:p>
        </w:tc>
        <w:tc>
          <w:tcPr>
            <w:tcW w:w="0" w:type="auto"/>
          </w:tcPr>
          <w:p w:rsidR="009C3658" w:rsidRPr="003F496A" w:rsidRDefault="009C3658" w:rsidP="00C444DE">
            <w:r w:rsidRPr="003F496A">
              <w:t>Ребята вспоминали знаки дорожного движения, правила перехода пешеходных переходов, правила поведения на улице в осенний период.</w:t>
            </w:r>
          </w:p>
        </w:tc>
        <w:tc>
          <w:tcPr>
            <w:tcW w:w="0" w:type="auto"/>
          </w:tcPr>
          <w:p w:rsidR="009C3658" w:rsidRPr="003F496A" w:rsidRDefault="009C3658" w:rsidP="00C444DE">
            <w:r w:rsidRPr="003F496A">
              <w:t>2а класс МОУ «СОШ №15»</w:t>
            </w:r>
          </w:p>
        </w:tc>
        <w:tc>
          <w:tcPr>
            <w:tcW w:w="0" w:type="auto"/>
          </w:tcPr>
          <w:p w:rsidR="009C3658" w:rsidRPr="003F496A" w:rsidRDefault="009C3658" w:rsidP="00C444DE">
            <w:r w:rsidRPr="003F496A">
              <w:t>Юные инспектора движения, руководитель Дубровская И.А</w:t>
            </w:r>
          </w:p>
        </w:tc>
      </w:tr>
      <w:tr w:rsidR="003F496A" w:rsidRPr="003F496A" w:rsidTr="00B73FEA">
        <w:tc>
          <w:tcPr>
            <w:tcW w:w="0" w:type="auto"/>
          </w:tcPr>
          <w:p w:rsidR="009C3658" w:rsidRPr="003F496A" w:rsidRDefault="009C3658" w:rsidP="00C444DE">
            <w:r w:rsidRPr="003F496A">
              <w:t>15.</w:t>
            </w:r>
          </w:p>
        </w:tc>
        <w:tc>
          <w:tcPr>
            <w:tcW w:w="0" w:type="auto"/>
          </w:tcPr>
          <w:p w:rsidR="009C3658" w:rsidRPr="003F496A" w:rsidRDefault="009C3658" w:rsidP="00B73FEA">
            <w:pPr>
              <w:pStyle w:val="a6"/>
              <w:spacing w:after="0"/>
              <w:jc w:val="both"/>
              <w:rPr>
                <w:rFonts w:ascii="Times New Roman" w:hAnsi="Times New Roman" w:cs="Times New Roman"/>
              </w:rPr>
            </w:pPr>
            <w:r w:rsidRPr="003F496A">
              <w:rPr>
                <w:rFonts w:ascii="Times New Roman" w:hAnsi="Times New Roman" w:cs="Times New Roman"/>
              </w:rPr>
              <w:t xml:space="preserve">26.12. по 28.12.2015 </w:t>
            </w:r>
          </w:p>
          <w:p w:rsidR="009C3658" w:rsidRPr="003F496A" w:rsidRDefault="009C3658" w:rsidP="00C444DE"/>
        </w:tc>
        <w:tc>
          <w:tcPr>
            <w:tcW w:w="0" w:type="auto"/>
          </w:tcPr>
          <w:p w:rsidR="009C3658" w:rsidRPr="003F496A" w:rsidRDefault="009C3658" w:rsidP="00C444DE">
            <w:r w:rsidRPr="003F496A">
              <w:t>Пятиминутки в классах.</w:t>
            </w:r>
          </w:p>
        </w:tc>
        <w:tc>
          <w:tcPr>
            <w:tcW w:w="0" w:type="auto"/>
          </w:tcPr>
          <w:p w:rsidR="009C3658" w:rsidRPr="003F496A" w:rsidRDefault="009C3658" w:rsidP="00C444DE">
            <w:r w:rsidRPr="003F496A">
              <w:t xml:space="preserve">Вспомнили с  учащимся школы о правилах </w:t>
            </w:r>
            <w:r w:rsidRPr="003F496A">
              <w:lastRenderedPageBreak/>
              <w:t>поведения в каникулярное время на дороге, улице в зимний период времени.</w:t>
            </w:r>
          </w:p>
        </w:tc>
        <w:tc>
          <w:tcPr>
            <w:tcW w:w="0" w:type="auto"/>
          </w:tcPr>
          <w:p w:rsidR="009C3658" w:rsidRPr="003F496A" w:rsidRDefault="009C3658" w:rsidP="00C444DE">
            <w:r w:rsidRPr="003F496A">
              <w:lastRenderedPageBreak/>
              <w:t>Учащиеся школы</w:t>
            </w:r>
          </w:p>
        </w:tc>
        <w:tc>
          <w:tcPr>
            <w:tcW w:w="0" w:type="auto"/>
          </w:tcPr>
          <w:p w:rsidR="009C3658" w:rsidRPr="003F496A" w:rsidRDefault="009C3658" w:rsidP="00C444DE">
            <w:r w:rsidRPr="003F496A">
              <w:t xml:space="preserve">Юные инспектора движения, </w:t>
            </w:r>
            <w:r w:rsidRPr="003F496A">
              <w:lastRenderedPageBreak/>
              <w:t>руководитель Дубровская И.А</w:t>
            </w:r>
          </w:p>
        </w:tc>
      </w:tr>
      <w:tr w:rsidR="003F496A" w:rsidRPr="003F496A" w:rsidTr="00B73FEA">
        <w:tc>
          <w:tcPr>
            <w:tcW w:w="0" w:type="auto"/>
          </w:tcPr>
          <w:p w:rsidR="009C3658" w:rsidRPr="003F496A" w:rsidRDefault="009C3658" w:rsidP="00C444DE">
            <w:r w:rsidRPr="003F496A">
              <w:lastRenderedPageBreak/>
              <w:t>16.</w:t>
            </w:r>
          </w:p>
        </w:tc>
        <w:tc>
          <w:tcPr>
            <w:tcW w:w="0" w:type="auto"/>
          </w:tcPr>
          <w:p w:rsidR="009C3658" w:rsidRPr="003F496A" w:rsidRDefault="009C3658" w:rsidP="00B73FEA">
            <w:pPr>
              <w:pStyle w:val="a6"/>
              <w:spacing w:after="0"/>
              <w:jc w:val="both"/>
              <w:rPr>
                <w:rFonts w:ascii="Times New Roman" w:hAnsi="Times New Roman" w:cs="Times New Roman"/>
              </w:rPr>
            </w:pPr>
            <w:r w:rsidRPr="003F496A">
              <w:rPr>
                <w:rFonts w:ascii="Times New Roman" w:hAnsi="Times New Roman" w:cs="Times New Roman"/>
              </w:rPr>
              <w:t xml:space="preserve">23.01.2017года </w:t>
            </w:r>
          </w:p>
          <w:p w:rsidR="009C3658" w:rsidRPr="003F496A" w:rsidRDefault="009C3658" w:rsidP="00C444DE"/>
        </w:tc>
        <w:tc>
          <w:tcPr>
            <w:tcW w:w="0" w:type="auto"/>
          </w:tcPr>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Конкурс кроссвордов «Безопасность на дорогах».</w:t>
            </w:r>
          </w:p>
        </w:tc>
        <w:tc>
          <w:tcPr>
            <w:tcW w:w="0" w:type="auto"/>
          </w:tcPr>
          <w:p w:rsidR="009C3658" w:rsidRPr="003F496A" w:rsidRDefault="009C3658" w:rsidP="00C444DE">
            <w:r w:rsidRPr="003F496A">
              <w:t>Сформировать устойчивый интерес к получению новых знаний о правилах дорожного движения; воспитание чувства ответственности, культуры безопасного поведения на дорогах и улицах.</w:t>
            </w:r>
          </w:p>
        </w:tc>
        <w:tc>
          <w:tcPr>
            <w:tcW w:w="0" w:type="auto"/>
          </w:tcPr>
          <w:p w:rsidR="009C3658" w:rsidRPr="003F496A" w:rsidRDefault="009C3658" w:rsidP="00C444DE">
            <w:r w:rsidRPr="003F496A">
              <w:t>Учащиеся 5 – 7 классов</w:t>
            </w:r>
          </w:p>
        </w:tc>
        <w:tc>
          <w:tcPr>
            <w:tcW w:w="0" w:type="auto"/>
          </w:tcPr>
          <w:p w:rsidR="009C3658" w:rsidRPr="003F496A" w:rsidRDefault="009C3658" w:rsidP="00C444DE">
            <w:r w:rsidRPr="003F496A">
              <w:t>Юные инспектора движения, руководитель Дубровская И.А</w:t>
            </w:r>
          </w:p>
        </w:tc>
      </w:tr>
      <w:tr w:rsidR="003F496A" w:rsidRPr="003F496A" w:rsidTr="00B73FEA">
        <w:tc>
          <w:tcPr>
            <w:tcW w:w="0" w:type="auto"/>
          </w:tcPr>
          <w:p w:rsidR="009C3658" w:rsidRPr="003F496A" w:rsidRDefault="009C3658" w:rsidP="00C444DE">
            <w:r w:rsidRPr="003F496A">
              <w:t>17.</w:t>
            </w:r>
          </w:p>
        </w:tc>
        <w:tc>
          <w:tcPr>
            <w:tcW w:w="0" w:type="auto"/>
          </w:tcPr>
          <w:p w:rsidR="009C3658" w:rsidRPr="003F496A" w:rsidRDefault="009C3658" w:rsidP="00B73FEA">
            <w:pPr>
              <w:pStyle w:val="a6"/>
              <w:spacing w:after="0"/>
              <w:jc w:val="both"/>
              <w:rPr>
                <w:rFonts w:ascii="Times New Roman" w:hAnsi="Times New Roman" w:cs="Times New Roman"/>
              </w:rPr>
            </w:pPr>
            <w:r w:rsidRPr="003F496A">
              <w:rPr>
                <w:rFonts w:ascii="Times New Roman" w:hAnsi="Times New Roman" w:cs="Times New Roman"/>
              </w:rPr>
              <w:t xml:space="preserve">17.02.2016 года </w:t>
            </w:r>
          </w:p>
          <w:p w:rsidR="009C3658" w:rsidRPr="003F496A" w:rsidRDefault="009C3658" w:rsidP="00B73FEA">
            <w:pPr>
              <w:pStyle w:val="a6"/>
              <w:spacing w:after="0"/>
              <w:ind w:firstLine="600"/>
              <w:jc w:val="both"/>
              <w:rPr>
                <w:rFonts w:ascii="Times New Roman" w:hAnsi="Times New Roman" w:cs="Times New Roman"/>
              </w:rPr>
            </w:pPr>
          </w:p>
        </w:tc>
        <w:tc>
          <w:tcPr>
            <w:tcW w:w="0" w:type="auto"/>
          </w:tcPr>
          <w:p w:rsidR="009C3658" w:rsidRPr="003F496A" w:rsidRDefault="009C3658" w:rsidP="00C444DE">
            <w:r w:rsidRPr="003F496A">
              <w:t>Конкурс на самый яркий светоотражатель  - «Будь заметен на дороге»</w:t>
            </w:r>
          </w:p>
        </w:tc>
        <w:tc>
          <w:tcPr>
            <w:tcW w:w="0" w:type="auto"/>
          </w:tcPr>
          <w:p w:rsidR="009C3658" w:rsidRPr="003F496A" w:rsidRDefault="009C3658" w:rsidP="00C444DE">
            <w:r w:rsidRPr="003F496A">
              <w:t>Вспомнили с ребятами о значимости светоотражателей в темное время суток, о том, какие светоотражатели более заметны на дорогах.</w:t>
            </w:r>
          </w:p>
        </w:tc>
        <w:tc>
          <w:tcPr>
            <w:tcW w:w="0" w:type="auto"/>
          </w:tcPr>
          <w:p w:rsidR="009C3658" w:rsidRPr="003F496A" w:rsidRDefault="009C3658" w:rsidP="00C444DE">
            <w:r w:rsidRPr="003F496A">
              <w:t>Ученики третьих классов.</w:t>
            </w:r>
          </w:p>
        </w:tc>
        <w:tc>
          <w:tcPr>
            <w:tcW w:w="0" w:type="auto"/>
          </w:tcPr>
          <w:p w:rsidR="009C3658" w:rsidRPr="003F496A" w:rsidRDefault="009C3658" w:rsidP="00C444DE">
            <w:r w:rsidRPr="003F496A">
              <w:t>Юные инспектора движения, руководитель Дубровская И.А</w:t>
            </w:r>
          </w:p>
        </w:tc>
      </w:tr>
      <w:tr w:rsidR="003F496A" w:rsidRPr="003F496A" w:rsidTr="00B73FEA">
        <w:tc>
          <w:tcPr>
            <w:tcW w:w="0" w:type="auto"/>
          </w:tcPr>
          <w:p w:rsidR="009C3658" w:rsidRPr="003F496A" w:rsidRDefault="009C3658" w:rsidP="00C444DE">
            <w:r w:rsidRPr="003F496A">
              <w:t>18.</w:t>
            </w:r>
          </w:p>
        </w:tc>
        <w:tc>
          <w:tcPr>
            <w:tcW w:w="0" w:type="auto"/>
          </w:tcPr>
          <w:p w:rsidR="009C3658" w:rsidRPr="003F496A" w:rsidRDefault="009C3658" w:rsidP="00B73FEA">
            <w:pPr>
              <w:pStyle w:val="a6"/>
              <w:spacing w:after="0"/>
              <w:jc w:val="both"/>
              <w:rPr>
                <w:rFonts w:ascii="Times New Roman" w:hAnsi="Times New Roman" w:cs="Times New Roman"/>
              </w:rPr>
            </w:pPr>
            <w:r w:rsidRPr="003F496A">
              <w:rPr>
                <w:rFonts w:ascii="Times New Roman" w:hAnsi="Times New Roman" w:cs="Times New Roman"/>
              </w:rPr>
              <w:t xml:space="preserve">22.02.2017 </w:t>
            </w:r>
          </w:p>
          <w:p w:rsidR="009C3658" w:rsidRPr="003F496A" w:rsidRDefault="009C3658" w:rsidP="00C444DE"/>
        </w:tc>
        <w:tc>
          <w:tcPr>
            <w:tcW w:w="0" w:type="auto"/>
          </w:tcPr>
          <w:p w:rsidR="009C3658" w:rsidRPr="003F496A" w:rsidRDefault="009C3658" w:rsidP="00C444DE">
            <w:r w:rsidRPr="003F496A">
              <w:t>Конкурс рисунков «Безопасный маршрут»</w:t>
            </w:r>
          </w:p>
        </w:tc>
        <w:tc>
          <w:tcPr>
            <w:tcW w:w="0" w:type="auto"/>
          </w:tcPr>
          <w:p w:rsidR="009C3658" w:rsidRPr="003F496A" w:rsidRDefault="009C3658" w:rsidP="00C444DE">
            <w:r w:rsidRPr="003F496A">
              <w:t>Ученики пятых классов рисовали свой безопасный маршрут от дома до школы</w:t>
            </w:r>
          </w:p>
        </w:tc>
        <w:tc>
          <w:tcPr>
            <w:tcW w:w="0" w:type="auto"/>
          </w:tcPr>
          <w:p w:rsidR="009C3658" w:rsidRPr="003F496A" w:rsidRDefault="009C3658" w:rsidP="00C444DE">
            <w:r w:rsidRPr="003F496A">
              <w:t>Ученики пятых классов</w:t>
            </w:r>
          </w:p>
        </w:tc>
        <w:tc>
          <w:tcPr>
            <w:tcW w:w="0" w:type="auto"/>
          </w:tcPr>
          <w:p w:rsidR="009C3658" w:rsidRPr="003F496A" w:rsidRDefault="009C3658" w:rsidP="00C444DE">
            <w:r w:rsidRPr="003F496A">
              <w:t>Юные инспектора движения, руководитель Дубровская И.А</w:t>
            </w:r>
          </w:p>
        </w:tc>
      </w:tr>
      <w:tr w:rsidR="003F496A" w:rsidRPr="003F496A" w:rsidTr="00B73FEA">
        <w:tc>
          <w:tcPr>
            <w:tcW w:w="0" w:type="auto"/>
          </w:tcPr>
          <w:p w:rsidR="009C3658" w:rsidRPr="003F496A" w:rsidRDefault="009C3658" w:rsidP="00C444DE">
            <w:r w:rsidRPr="003F496A">
              <w:t>19.</w:t>
            </w:r>
          </w:p>
        </w:tc>
        <w:tc>
          <w:tcPr>
            <w:tcW w:w="0" w:type="auto"/>
          </w:tcPr>
          <w:p w:rsidR="009C3658" w:rsidRPr="003F496A" w:rsidRDefault="009C3658" w:rsidP="00B73FEA">
            <w:pPr>
              <w:pStyle w:val="a6"/>
              <w:spacing w:after="0"/>
              <w:rPr>
                <w:rFonts w:ascii="Times New Roman" w:hAnsi="Times New Roman" w:cs="Times New Roman"/>
              </w:rPr>
            </w:pPr>
            <w:r w:rsidRPr="003F496A">
              <w:rPr>
                <w:rFonts w:ascii="Times New Roman" w:hAnsi="Times New Roman" w:cs="Times New Roman"/>
              </w:rPr>
              <w:t>15.03.2017</w:t>
            </w:r>
          </w:p>
        </w:tc>
        <w:tc>
          <w:tcPr>
            <w:tcW w:w="0" w:type="auto"/>
          </w:tcPr>
          <w:p w:rsidR="009C3658" w:rsidRPr="003F496A" w:rsidRDefault="009C3658" w:rsidP="00C444DE">
            <w:r w:rsidRPr="003F496A">
              <w:t>Познавательно - игровая программа «Юный пешеход» для первых классов</w:t>
            </w:r>
          </w:p>
        </w:tc>
        <w:tc>
          <w:tcPr>
            <w:tcW w:w="0" w:type="auto"/>
          </w:tcPr>
          <w:p w:rsidR="009C3658" w:rsidRPr="003F496A" w:rsidRDefault="009C3658" w:rsidP="00B73FEA">
            <w:pPr>
              <w:pStyle w:val="afd"/>
              <w:shd w:val="clear" w:color="auto" w:fill="FFFFFF"/>
              <w:spacing w:before="0" w:after="0"/>
              <w:rPr>
                <w:sz w:val="24"/>
                <w:szCs w:val="24"/>
              </w:rPr>
            </w:pPr>
            <w:r w:rsidRPr="003F496A">
              <w:rPr>
                <w:sz w:val="24"/>
                <w:szCs w:val="24"/>
              </w:rPr>
              <w:t>Закрепление знаний детей о дорожных знаках и правилах дорожного движения; воспитание умения самостоятельно пользоваться полученными знаниями в повседневной жизни.</w:t>
            </w:r>
          </w:p>
          <w:p w:rsidR="009C3658" w:rsidRPr="003F496A" w:rsidRDefault="009C3658" w:rsidP="00C444DE"/>
        </w:tc>
        <w:tc>
          <w:tcPr>
            <w:tcW w:w="0" w:type="auto"/>
          </w:tcPr>
          <w:p w:rsidR="009C3658" w:rsidRPr="003F496A" w:rsidRDefault="009C3658" w:rsidP="00C444DE">
            <w:r w:rsidRPr="003F496A">
              <w:t>Ученики первых классов</w:t>
            </w:r>
          </w:p>
        </w:tc>
        <w:tc>
          <w:tcPr>
            <w:tcW w:w="0" w:type="auto"/>
          </w:tcPr>
          <w:p w:rsidR="009C3658" w:rsidRPr="003F496A" w:rsidRDefault="009C3658" w:rsidP="00C444DE">
            <w:r w:rsidRPr="003F496A">
              <w:t>Члены отряда ЮИД, Дубровская И.А.</w:t>
            </w:r>
          </w:p>
        </w:tc>
      </w:tr>
      <w:tr w:rsidR="003F496A" w:rsidRPr="003F496A" w:rsidTr="00B73FEA">
        <w:tc>
          <w:tcPr>
            <w:tcW w:w="0" w:type="auto"/>
          </w:tcPr>
          <w:p w:rsidR="009C3658" w:rsidRPr="003F496A" w:rsidRDefault="009C3658" w:rsidP="00C444DE">
            <w:r w:rsidRPr="003F496A">
              <w:t>20.</w:t>
            </w:r>
          </w:p>
        </w:tc>
        <w:tc>
          <w:tcPr>
            <w:tcW w:w="0" w:type="auto"/>
          </w:tcPr>
          <w:p w:rsidR="009C3658" w:rsidRPr="003F496A" w:rsidRDefault="009C3658" w:rsidP="00B73FEA">
            <w:pPr>
              <w:pStyle w:val="a6"/>
              <w:spacing w:after="0"/>
              <w:jc w:val="both"/>
              <w:rPr>
                <w:rFonts w:ascii="Times New Roman" w:hAnsi="Times New Roman" w:cs="Times New Roman"/>
              </w:rPr>
            </w:pPr>
            <w:r w:rsidRPr="003F496A">
              <w:rPr>
                <w:rFonts w:ascii="Times New Roman" w:hAnsi="Times New Roman" w:cs="Times New Roman"/>
              </w:rPr>
              <w:t>20.03.2017</w:t>
            </w:r>
          </w:p>
          <w:p w:rsidR="009C3658" w:rsidRPr="003F496A" w:rsidRDefault="009C3658" w:rsidP="00B73FEA">
            <w:pPr>
              <w:ind w:firstLine="708"/>
              <w:jc w:val="both"/>
            </w:pPr>
          </w:p>
        </w:tc>
        <w:tc>
          <w:tcPr>
            <w:tcW w:w="0" w:type="auto"/>
          </w:tcPr>
          <w:p w:rsidR="009C3658" w:rsidRPr="003F496A" w:rsidRDefault="009C3658" w:rsidP="00C444DE">
            <w:r w:rsidRPr="003F496A">
              <w:t>Пятиминутки в классах.</w:t>
            </w:r>
          </w:p>
        </w:tc>
        <w:tc>
          <w:tcPr>
            <w:tcW w:w="0" w:type="auto"/>
          </w:tcPr>
          <w:p w:rsidR="009C3658" w:rsidRPr="003F496A" w:rsidRDefault="009C3658" w:rsidP="00C444DE">
            <w:r w:rsidRPr="003F496A">
              <w:t xml:space="preserve">Напоминание учащимся школы о правилах поведения в </w:t>
            </w:r>
            <w:r w:rsidRPr="003F496A">
              <w:lastRenderedPageBreak/>
              <w:t>каникулярное время на дороге, улице.</w:t>
            </w:r>
          </w:p>
        </w:tc>
        <w:tc>
          <w:tcPr>
            <w:tcW w:w="0" w:type="auto"/>
          </w:tcPr>
          <w:p w:rsidR="009C3658" w:rsidRPr="003F496A" w:rsidRDefault="009C3658" w:rsidP="00C444DE">
            <w:r w:rsidRPr="003F496A">
              <w:lastRenderedPageBreak/>
              <w:t>Ученики школы</w:t>
            </w:r>
          </w:p>
        </w:tc>
        <w:tc>
          <w:tcPr>
            <w:tcW w:w="0" w:type="auto"/>
          </w:tcPr>
          <w:p w:rsidR="009C3658" w:rsidRPr="003F496A" w:rsidRDefault="009C3658" w:rsidP="00C444DE">
            <w:r w:rsidRPr="003F496A">
              <w:t>Члены отряда ЮИД, Дубровская И.А.</w:t>
            </w:r>
          </w:p>
        </w:tc>
      </w:tr>
      <w:tr w:rsidR="003F496A" w:rsidRPr="003F496A" w:rsidTr="00B73FEA">
        <w:tc>
          <w:tcPr>
            <w:tcW w:w="0" w:type="auto"/>
          </w:tcPr>
          <w:p w:rsidR="009C3658" w:rsidRPr="003F496A" w:rsidRDefault="009C3658" w:rsidP="00C444DE"/>
        </w:tc>
        <w:tc>
          <w:tcPr>
            <w:tcW w:w="0" w:type="auto"/>
          </w:tcPr>
          <w:p w:rsidR="009C3658" w:rsidRPr="003F496A" w:rsidRDefault="009C3658" w:rsidP="00B73FEA">
            <w:pPr>
              <w:ind w:firstLine="708"/>
              <w:jc w:val="both"/>
            </w:pPr>
          </w:p>
        </w:tc>
        <w:tc>
          <w:tcPr>
            <w:tcW w:w="0" w:type="auto"/>
          </w:tcPr>
          <w:p w:rsidR="009C3658" w:rsidRPr="003F496A" w:rsidRDefault="009C3658" w:rsidP="00C444DE"/>
        </w:tc>
        <w:tc>
          <w:tcPr>
            <w:tcW w:w="0" w:type="auto"/>
          </w:tcPr>
          <w:p w:rsidR="009C3658" w:rsidRPr="003F496A" w:rsidRDefault="009C3658" w:rsidP="00C444DE"/>
        </w:tc>
        <w:tc>
          <w:tcPr>
            <w:tcW w:w="0" w:type="auto"/>
          </w:tcPr>
          <w:p w:rsidR="009C3658" w:rsidRPr="003F496A" w:rsidRDefault="009C3658" w:rsidP="00C444DE"/>
        </w:tc>
        <w:tc>
          <w:tcPr>
            <w:tcW w:w="0" w:type="auto"/>
          </w:tcPr>
          <w:p w:rsidR="009C3658" w:rsidRPr="003F496A" w:rsidRDefault="009C3658" w:rsidP="00C444DE"/>
        </w:tc>
      </w:tr>
      <w:tr w:rsidR="003F496A" w:rsidRPr="003F496A" w:rsidTr="00B73FEA">
        <w:tc>
          <w:tcPr>
            <w:tcW w:w="0" w:type="auto"/>
          </w:tcPr>
          <w:p w:rsidR="009C3658" w:rsidRPr="003F496A" w:rsidRDefault="009C3658" w:rsidP="00C444DE">
            <w:r w:rsidRPr="003F496A">
              <w:t>25.</w:t>
            </w:r>
          </w:p>
        </w:tc>
        <w:tc>
          <w:tcPr>
            <w:tcW w:w="0" w:type="auto"/>
          </w:tcPr>
          <w:p w:rsidR="009C3658" w:rsidRPr="003F496A" w:rsidRDefault="009C3658" w:rsidP="00B73FEA">
            <w:pPr>
              <w:pStyle w:val="a6"/>
              <w:spacing w:after="0"/>
              <w:jc w:val="both"/>
              <w:rPr>
                <w:rFonts w:ascii="Times New Roman" w:hAnsi="Times New Roman" w:cs="Times New Roman"/>
              </w:rPr>
            </w:pPr>
            <w:r w:rsidRPr="003F496A">
              <w:rPr>
                <w:rFonts w:ascii="Times New Roman" w:hAnsi="Times New Roman" w:cs="Times New Roman"/>
              </w:rPr>
              <w:t xml:space="preserve">19.04.2017  </w:t>
            </w:r>
          </w:p>
          <w:p w:rsidR="009C3658" w:rsidRPr="003F496A" w:rsidRDefault="009C3658" w:rsidP="00C444DE"/>
        </w:tc>
        <w:tc>
          <w:tcPr>
            <w:tcW w:w="0" w:type="auto"/>
          </w:tcPr>
          <w:p w:rsidR="009C3658" w:rsidRPr="003F496A" w:rsidRDefault="009C3658" w:rsidP="00C444DE">
            <w:r w:rsidRPr="003F496A">
              <w:t>Агитбригада во вторых классах</w:t>
            </w:r>
          </w:p>
        </w:tc>
        <w:tc>
          <w:tcPr>
            <w:tcW w:w="0" w:type="auto"/>
          </w:tcPr>
          <w:p w:rsidR="009C3658" w:rsidRPr="003F496A" w:rsidRDefault="009C3658" w:rsidP="00C444DE">
            <w:r w:rsidRPr="003F496A">
              <w:t>Ребята повторили правила поведения на дорогах, на пешеходных переходах и поведение на улице в весенний период времени года.</w:t>
            </w:r>
          </w:p>
        </w:tc>
        <w:tc>
          <w:tcPr>
            <w:tcW w:w="0" w:type="auto"/>
          </w:tcPr>
          <w:p w:rsidR="009C3658" w:rsidRPr="003F496A" w:rsidRDefault="009C3658" w:rsidP="00C444DE">
            <w:r w:rsidRPr="003F496A">
              <w:t>Ученики вторых классов</w:t>
            </w:r>
          </w:p>
        </w:tc>
        <w:tc>
          <w:tcPr>
            <w:tcW w:w="0" w:type="auto"/>
          </w:tcPr>
          <w:p w:rsidR="009C3658" w:rsidRPr="003F496A" w:rsidRDefault="009C3658" w:rsidP="00C444DE">
            <w:r w:rsidRPr="003F496A">
              <w:t>Юные инспектора движения, руководитель Дубровская И.А.</w:t>
            </w:r>
          </w:p>
          <w:p w:rsidR="009C3658" w:rsidRPr="003F496A" w:rsidRDefault="009C3658" w:rsidP="00C444DE"/>
        </w:tc>
      </w:tr>
      <w:tr w:rsidR="003F496A" w:rsidRPr="003F496A" w:rsidTr="00B73FEA">
        <w:tc>
          <w:tcPr>
            <w:tcW w:w="0" w:type="auto"/>
          </w:tcPr>
          <w:p w:rsidR="009C3658" w:rsidRPr="003F496A" w:rsidRDefault="009C3658" w:rsidP="00C444DE">
            <w:r w:rsidRPr="003F496A">
              <w:t>26.</w:t>
            </w:r>
          </w:p>
        </w:tc>
        <w:tc>
          <w:tcPr>
            <w:tcW w:w="0" w:type="auto"/>
          </w:tcPr>
          <w:p w:rsidR="009C3658" w:rsidRPr="003F496A" w:rsidRDefault="009C3658" w:rsidP="00B73FEA">
            <w:pPr>
              <w:pStyle w:val="a6"/>
              <w:spacing w:after="0"/>
              <w:jc w:val="both"/>
              <w:rPr>
                <w:rFonts w:ascii="Times New Roman" w:hAnsi="Times New Roman" w:cs="Times New Roman"/>
              </w:rPr>
            </w:pPr>
            <w:r w:rsidRPr="003F496A">
              <w:rPr>
                <w:rFonts w:ascii="Times New Roman" w:hAnsi="Times New Roman" w:cs="Times New Roman"/>
              </w:rPr>
              <w:t>25.04.2017</w:t>
            </w:r>
          </w:p>
        </w:tc>
        <w:tc>
          <w:tcPr>
            <w:tcW w:w="0" w:type="auto"/>
          </w:tcPr>
          <w:p w:rsidR="009C3658" w:rsidRPr="003F496A" w:rsidRDefault="009C3658" w:rsidP="00C444DE">
            <w:r w:rsidRPr="003F496A">
              <w:t>Агитбригада в третьих классах</w:t>
            </w:r>
          </w:p>
        </w:tc>
        <w:tc>
          <w:tcPr>
            <w:tcW w:w="0" w:type="auto"/>
          </w:tcPr>
          <w:p w:rsidR="009C3658" w:rsidRPr="003F496A" w:rsidRDefault="009C3658" w:rsidP="00C444DE">
            <w:r w:rsidRPr="003F496A">
              <w:t>Ребята повторили правила поведения на дорогах, на пешеходных переходах и поведение на улице в весенний период времени года.</w:t>
            </w:r>
          </w:p>
        </w:tc>
        <w:tc>
          <w:tcPr>
            <w:tcW w:w="0" w:type="auto"/>
          </w:tcPr>
          <w:p w:rsidR="009C3658" w:rsidRPr="003F496A" w:rsidRDefault="009C3658" w:rsidP="00C444DE">
            <w:r w:rsidRPr="003F496A">
              <w:t>Ученики вторых классов</w:t>
            </w:r>
          </w:p>
        </w:tc>
        <w:tc>
          <w:tcPr>
            <w:tcW w:w="0" w:type="auto"/>
          </w:tcPr>
          <w:p w:rsidR="009C3658" w:rsidRPr="003F496A" w:rsidRDefault="009C3658" w:rsidP="00C444DE">
            <w:r w:rsidRPr="003F496A">
              <w:t>Юные инспектора движения, руководитель Дубровская И.А</w:t>
            </w:r>
          </w:p>
        </w:tc>
      </w:tr>
      <w:tr w:rsidR="003F496A" w:rsidRPr="003F496A" w:rsidTr="00B73FEA">
        <w:tc>
          <w:tcPr>
            <w:tcW w:w="0" w:type="auto"/>
          </w:tcPr>
          <w:p w:rsidR="009C3658" w:rsidRPr="003F496A" w:rsidRDefault="009C3658" w:rsidP="00C444DE">
            <w:r w:rsidRPr="003F496A">
              <w:t>27.</w:t>
            </w:r>
          </w:p>
        </w:tc>
        <w:tc>
          <w:tcPr>
            <w:tcW w:w="0" w:type="auto"/>
          </w:tcPr>
          <w:p w:rsidR="009C3658" w:rsidRPr="003F496A" w:rsidRDefault="009C3658" w:rsidP="00B73FEA">
            <w:pPr>
              <w:pStyle w:val="a6"/>
              <w:spacing w:after="0"/>
              <w:jc w:val="both"/>
              <w:rPr>
                <w:rFonts w:ascii="Times New Roman" w:hAnsi="Times New Roman" w:cs="Times New Roman"/>
              </w:rPr>
            </w:pPr>
            <w:r w:rsidRPr="003F496A">
              <w:rPr>
                <w:rFonts w:ascii="Times New Roman" w:hAnsi="Times New Roman" w:cs="Times New Roman"/>
              </w:rPr>
              <w:t xml:space="preserve">24.04 – 28.04. 2017 </w:t>
            </w:r>
          </w:p>
        </w:tc>
        <w:tc>
          <w:tcPr>
            <w:tcW w:w="0" w:type="auto"/>
          </w:tcPr>
          <w:p w:rsidR="009C3658" w:rsidRPr="003F496A" w:rsidRDefault="009C3658" w:rsidP="00C444DE">
            <w:r w:rsidRPr="003F496A">
              <w:t xml:space="preserve"> «Неделя безопасности»</w:t>
            </w:r>
          </w:p>
        </w:tc>
        <w:tc>
          <w:tcPr>
            <w:tcW w:w="0" w:type="auto"/>
          </w:tcPr>
          <w:p w:rsidR="009C3658" w:rsidRPr="003F496A" w:rsidRDefault="009C3658" w:rsidP="00C444DE">
            <w:r w:rsidRPr="003F496A">
              <w:t>Проведение пятиминуток в классах на тему соблюдения правил дорожного движения в весенний период времени.</w:t>
            </w:r>
          </w:p>
        </w:tc>
        <w:tc>
          <w:tcPr>
            <w:tcW w:w="0" w:type="auto"/>
          </w:tcPr>
          <w:p w:rsidR="009C3658" w:rsidRPr="003F496A" w:rsidRDefault="009C3658" w:rsidP="00C444DE">
            <w:r w:rsidRPr="003F496A">
              <w:t>Ученики 1-5 классов</w:t>
            </w:r>
          </w:p>
        </w:tc>
        <w:tc>
          <w:tcPr>
            <w:tcW w:w="0" w:type="auto"/>
          </w:tcPr>
          <w:p w:rsidR="009C3658" w:rsidRPr="003F496A" w:rsidRDefault="009C3658" w:rsidP="00C444DE">
            <w:r w:rsidRPr="003F496A">
              <w:t>Юные инспектора движения, руководитель Дубровская И.А</w:t>
            </w:r>
          </w:p>
        </w:tc>
      </w:tr>
      <w:tr w:rsidR="003F496A" w:rsidRPr="003F496A" w:rsidTr="00B73FEA">
        <w:tc>
          <w:tcPr>
            <w:tcW w:w="0" w:type="auto"/>
          </w:tcPr>
          <w:p w:rsidR="009C3658" w:rsidRPr="003F496A" w:rsidRDefault="009C3658" w:rsidP="00C444DE">
            <w:r w:rsidRPr="003F496A">
              <w:t>29.</w:t>
            </w:r>
          </w:p>
        </w:tc>
        <w:tc>
          <w:tcPr>
            <w:tcW w:w="0" w:type="auto"/>
          </w:tcPr>
          <w:p w:rsidR="009C3658" w:rsidRPr="003F496A" w:rsidRDefault="009C3658" w:rsidP="00B73FEA">
            <w:pPr>
              <w:pStyle w:val="a6"/>
              <w:spacing w:after="0"/>
              <w:jc w:val="both"/>
              <w:rPr>
                <w:rFonts w:ascii="Times New Roman" w:hAnsi="Times New Roman" w:cs="Times New Roman"/>
              </w:rPr>
            </w:pPr>
            <w:r w:rsidRPr="003F496A">
              <w:rPr>
                <w:rFonts w:ascii="Times New Roman" w:hAnsi="Times New Roman" w:cs="Times New Roman"/>
              </w:rPr>
              <w:t>03.05 – 15.05.2017</w:t>
            </w:r>
          </w:p>
        </w:tc>
        <w:tc>
          <w:tcPr>
            <w:tcW w:w="0" w:type="auto"/>
          </w:tcPr>
          <w:p w:rsidR="009C3658" w:rsidRPr="003F496A" w:rsidRDefault="009C3658" w:rsidP="00C444DE">
            <w:r w:rsidRPr="003F496A">
              <w:t xml:space="preserve">Размещение викторины «Знаем правила дорожного движения, как таблицу умножения»  (1-4 классов), </w:t>
            </w:r>
          </w:p>
        </w:tc>
        <w:tc>
          <w:tcPr>
            <w:tcW w:w="0" w:type="auto"/>
          </w:tcPr>
          <w:p w:rsidR="009C3658" w:rsidRPr="003F496A" w:rsidRDefault="009C3658" w:rsidP="00C444DE">
            <w:r w:rsidRPr="003F496A">
              <w:t xml:space="preserve">Повторить правила дорожного движения, расширить представление учащихся о дорожной среде, развить целостность восприятия, чувство предвидения опасности, наблюдательности, воспитание «культурного» пешехода. </w:t>
            </w:r>
          </w:p>
        </w:tc>
        <w:tc>
          <w:tcPr>
            <w:tcW w:w="0" w:type="auto"/>
          </w:tcPr>
          <w:p w:rsidR="009C3658" w:rsidRPr="003F496A" w:rsidRDefault="009C3658" w:rsidP="00C444DE">
            <w:r w:rsidRPr="003F496A">
              <w:t>Ученики 1 – 4 классов</w:t>
            </w:r>
          </w:p>
        </w:tc>
        <w:tc>
          <w:tcPr>
            <w:tcW w:w="0" w:type="auto"/>
          </w:tcPr>
          <w:p w:rsidR="009C3658" w:rsidRPr="003F496A" w:rsidRDefault="009C3658" w:rsidP="00C444DE">
            <w:r w:rsidRPr="003F496A">
              <w:t>Юные инспектора движения, руководитель Дубровская И.А</w:t>
            </w:r>
          </w:p>
        </w:tc>
      </w:tr>
      <w:tr w:rsidR="003F496A" w:rsidRPr="003F496A" w:rsidTr="00B73FEA">
        <w:tc>
          <w:tcPr>
            <w:tcW w:w="0" w:type="auto"/>
          </w:tcPr>
          <w:p w:rsidR="009C3658" w:rsidRPr="003F496A" w:rsidRDefault="009C3658" w:rsidP="00C444DE">
            <w:r w:rsidRPr="003F496A">
              <w:t>30.</w:t>
            </w:r>
          </w:p>
        </w:tc>
        <w:tc>
          <w:tcPr>
            <w:tcW w:w="0" w:type="auto"/>
          </w:tcPr>
          <w:p w:rsidR="009C3658" w:rsidRPr="003F496A" w:rsidRDefault="009C3658" w:rsidP="00C444DE">
            <w:r w:rsidRPr="003F496A">
              <w:t xml:space="preserve">25 мая по 26 мая 2016 года </w:t>
            </w:r>
          </w:p>
        </w:tc>
        <w:tc>
          <w:tcPr>
            <w:tcW w:w="0" w:type="auto"/>
          </w:tcPr>
          <w:p w:rsidR="009C3658" w:rsidRPr="003F496A" w:rsidRDefault="009C3658" w:rsidP="00C444DE">
            <w:r w:rsidRPr="003F496A">
              <w:t>Пятиминутки в начальных классах</w:t>
            </w:r>
          </w:p>
        </w:tc>
        <w:tc>
          <w:tcPr>
            <w:tcW w:w="0" w:type="auto"/>
          </w:tcPr>
          <w:p w:rsidR="009C3658" w:rsidRPr="003F496A" w:rsidRDefault="009C3658" w:rsidP="00C444DE">
            <w:r w:rsidRPr="003F496A">
              <w:t>Напоминание детям правил дорожного движения в летнее время.</w:t>
            </w:r>
          </w:p>
        </w:tc>
        <w:tc>
          <w:tcPr>
            <w:tcW w:w="0" w:type="auto"/>
          </w:tcPr>
          <w:p w:rsidR="009C3658" w:rsidRPr="003F496A" w:rsidRDefault="009C3658" w:rsidP="00C444DE">
            <w:r w:rsidRPr="003F496A">
              <w:t>Ученики начальной школы</w:t>
            </w:r>
          </w:p>
        </w:tc>
        <w:tc>
          <w:tcPr>
            <w:tcW w:w="0" w:type="auto"/>
          </w:tcPr>
          <w:p w:rsidR="009C3658" w:rsidRPr="003F496A" w:rsidRDefault="009C3658" w:rsidP="00C444DE">
            <w:r w:rsidRPr="003F496A">
              <w:t xml:space="preserve">Юные инспектора движения, руководитель Дубровская </w:t>
            </w:r>
            <w:r w:rsidRPr="003F496A">
              <w:lastRenderedPageBreak/>
              <w:t>И.А.</w:t>
            </w:r>
          </w:p>
          <w:p w:rsidR="009C3658" w:rsidRPr="003F496A" w:rsidRDefault="009C3658" w:rsidP="00C444DE"/>
        </w:tc>
      </w:tr>
      <w:tr w:rsidR="003F496A" w:rsidRPr="003F496A" w:rsidTr="00B73FEA">
        <w:tc>
          <w:tcPr>
            <w:tcW w:w="0" w:type="auto"/>
          </w:tcPr>
          <w:p w:rsidR="009C3658" w:rsidRPr="003F496A" w:rsidRDefault="009C3658" w:rsidP="00C444DE">
            <w:r w:rsidRPr="003F496A">
              <w:lastRenderedPageBreak/>
              <w:t>31.</w:t>
            </w:r>
          </w:p>
        </w:tc>
        <w:tc>
          <w:tcPr>
            <w:tcW w:w="0" w:type="auto"/>
          </w:tcPr>
          <w:p w:rsidR="009C3658" w:rsidRPr="003F496A" w:rsidRDefault="009C3658" w:rsidP="00C444DE">
            <w:r w:rsidRPr="003F496A">
              <w:t>27.05 – 28.05 2016 года</w:t>
            </w:r>
          </w:p>
        </w:tc>
        <w:tc>
          <w:tcPr>
            <w:tcW w:w="0" w:type="auto"/>
          </w:tcPr>
          <w:p w:rsidR="009C3658" w:rsidRPr="003F496A" w:rsidRDefault="009C3658" w:rsidP="00C444DE">
            <w:r w:rsidRPr="003F496A">
              <w:t>Пятиминутки в классах</w:t>
            </w:r>
          </w:p>
        </w:tc>
        <w:tc>
          <w:tcPr>
            <w:tcW w:w="0" w:type="auto"/>
          </w:tcPr>
          <w:p w:rsidR="009C3658" w:rsidRPr="003F496A" w:rsidRDefault="009C3658" w:rsidP="00C444DE">
            <w:r w:rsidRPr="003F496A">
              <w:t>Напоминание учащимся школы о правилах поведения в каникулярное время на дороге, улице,</w:t>
            </w:r>
          </w:p>
        </w:tc>
        <w:tc>
          <w:tcPr>
            <w:tcW w:w="0" w:type="auto"/>
          </w:tcPr>
          <w:p w:rsidR="009C3658" w:rsidRPr="003F496A" w:rsidRDefault="009C3658" w:rsidP="00C444DE">
            <w:r w:rsidRPr="003F496A">
              <w:t>Ученики школы</w:t>
            </w:r>
          </w:p>
        </w:tc>
        <w:tc>
          <w:tcPr>
            <w:tcW w:w="0" w:type="auto"/>
          </w:tcPr>
          <w:p w:rsidR="009C3658" w:rsidRPr="003F496A" w:rsidRDefault="009C3658" w:rsidP="00C444DE">
            <w:r w:rsidRPr="003F496A">
              <w:t>Юные инспектора движения, руководитель Дубровская И.А.</w:t>
            </w:r>
          </w:p>
          <w:p w:rsidR="009C3658" w:rsidRPr="003F496A" w:rsidRDefault="009C3658" w:rsidP="00C444DE"/>
        </w:tc>
      </w:tr>
      <w:tr w:rsidR="003F496A" w:rsidRPr="003F496A" w:rsidTr="00B73FEA">
        <w:tc>
          <w:tcPr>
            <w:tcW w:w="0" w:type="auto"/>
          </w:tcPr>
          <w:p w:rsidR="009C3658" w:rsidRPr="003F496A" w:rsidRDefault="009C3658" w:rsidP="00C444DE">
            <w:r w:rsidRPr="003F496A">
              <w:t>32.</w:t>
            </w:r>
          </w:p>
        </w:tc>
        <w:tc>
          <w:tcPr>
            <w:tcW w:w="0" w:type="auto"/>
          </w:tcPr>
          <w:p w:rsidR="009C3658" w:rsidRPr="003F496A" w:rsidRDefault="009C3658" w:rsidP="00C444DE">
            <w:r w:rsidRPr="003F496A">
              <w:t>02.06.2017 года</w:t>
            </w:r>
          </w:p>
        </w:tc>
        <w:tc>
          <w:tcPr>
            <w:tcW w:w="0" w:type="auto"/>
          </w:tcPr>
          <w:p w:rsidR="009C3658" w:rsidRPr="003F496A" w:rsidRDefault="009C3658" w:rsidP="00C444DE">
            <w:r w:rsidRPr="003F496A">
              <w:t>Агитбригада в ДОЛ «Чайка», смена «Позитив»</w:t>
            </w:r>
          </w:p>
        </w:tc>
        <w:tc>
          <w:tcPr>
            <w:tcW w:w="0" w:type="auto"/>
          </w:tcPr>
          <w:p w:rsidR="009C3658" w:rsidRPr="003F496A" w:rsidRDefault="009C3658" w:rsidP="00C444DE">
            <w:r w:rsidRPr="003F496A">
              <w:t>В игровой форме  повторили правила поведения на дорогах, на пешеходных переходах и поведение на улице в летний период времени года.</w:t>
            </w:r>
          </w:p>
        </w:tc>
        <w:tc>
          <w:tcPr>
            <w:tcW w:w="0" w:type="auto"/>
          </w:tcPr>
          <w:p w:rsidR="009C3658" w:rsidRPr="003F496A" w:rsidRDefault="009C3658" w:rsidP="00C444DE">
            <w:r w:rsidRPr="003F496A">
              <w:t>90 человек.</w:t>
            </w:r>
          </w:p>
        </w:tc>
        <w:tc>
          <w:tcPr>
            <w:tcW w:w="0" w:type="auto"/>
          </w:tcPr>
          <w:p w:rsidR="009C3658" w:rsidRPr="003F496A" w:rsidRDefault="009C3658" w:rsidP="00C444DE">
            <w:r w:rsidRPr="003F496A">
              <w:t>Юные инспектора движения, руководитель Дубровская И.А.</w:t>
            </w:r>
          </w:p>
          <w:p w:rsidR="009C3658" w:rsidRPr="003F496A" w:rsidRDefault="009C3658" w:rsidP="00C444DE"/>
        </w:tc>
      </w:tr>
      <w:tr w:rsidR="003F496A" w:rsidRPr="003F496A" w:rsidTr="00B73FEA">
        <w:tc>
          <w:tcPr>
            <w:tcW w:w="0" w:type="auto"/>
          </w:tcPr>
          <w:p w:rsidR="009C3658" w:rsidRPr="003F496A" w:rsidRDefault="009C3658" w:rsidP="00C444DE">
            <w:r w:rsidRPr="003F496A">
              <w:t>33.</w:t>
            </w:r>
          </w:p>
        </w:tc>
        <w:tc>
          <w:tcPr>
            <w:tcW w:w="0" w:type="auto"/>
          </w:tcPr>
          <w:p w:rsidR="009C3658" w:rsidRPr="003F496A" w:rsidRDefault="009C3658" w:rsidP="00C444DE">
            <w:r w:rsidRPr="003F496A">
              <w:t>14.06.2017</w:t>
            </w:r>
          </w:p>
        </w:tc>
        <w:tc>
          <w:tcPr>
            <w:tcW w:w="0" w:type="auto"/>
          </w:tcPr>
          <w:p w:rsidR="009C3658" w:rsidRPr="003F496A" w:rsidRDefault="009C3658" w:rsidP="00C444DE">
            <w:r w:rsidRPr="003F496A">
              <w:t>Практическое занятие по ПДД. Беседа – викторина «Знай правила движения – как таблицу умножения!»</w:t>
            </w:r>
          </w:p>
        </w:tc>
        <w:tc>
          <w:tcPr>
            <w:tcW w:w="0" w:type="auto"/>
          </w:tcPr>
          <w:p w:rsidR="009C3658" w:rsidRPr="003F496A" w:rsidRDefault="009C3658" w:rsidP="00C444DE">
            <w:r w:rsidRPr="003F496A">
              <w:t>В игровой форме систематизировать знания детей  о правилах безопасного поведения на улицах и дорогах;</w:t>
            </w:r>
          </w:p>
          <w:p w:rsidR="009C3658" w:rsidRPr="003F496A" w:rsidRDefault="009C3658" w:rsidP="00C444DE">
            <w:r w:rsidRPr="003F496A">
              <w:t>Способствовать расширению интереса к знаниям Правил дорожного движения через смекалку, фантазию, эрудицию.</w:t>
            </w:r>
          </w:p>
        </w:tc>
        <w:tc>
          <w:tcPr>
            <w:tcW w:w="0" w:type="auto"/>
          </w:tcPr>
          <w:p w:rsidR="009C3658" w:rsidRPr="003F496A" w:rsidRDefault="009C3658" w:rsidP="00C444DE">
            <w:r w:rsidRPr="003F496A">
              <w:t>90 человек.</w:t>
            </w:r>
          </w:p>
        </w:tc>
        <w:tc>
          <w:tcPr>
            <w:tcW w:w="0" w:type="auto"/>
          </w:tcPr>
          <w:p w:rsidR="009C3658" w:rsidRPr="003F496A" w:rsidRDefault="009C3658" w:rsidP="00C444DE">
            <w:r w:rsidRPr="003F496A">
              <w:t>Юные инспектора движения, руководитель Дубровская И.А.</w:t>
            </w:r>
          </w:p>
        </w:tc>
      </w:tr>
      <w:tr w:rsidR="003F496A" w:rsidRPr="003F496A" w:rsidTr="00B73FEA">
        <w:tc>
          <w:tcPr>
            <w:tcW w:w="0" w:type="auto"/>
          </w:tcPr>
          <w:p w:rsidR="009C3658" w:rsidRPr="003F496A" w:rsidRDefault="009C3658" w:rsidP="00C444DE">
            <w:r w:rsidRPr="003F496A">
              <w:t>34.</w:t>
            </w:r>
          </w:p>
        </w:tc>
        <w:tc>
          <w:tcPr>
            <w:tcW w:w="0" w:type="auto"/>
          </w:tcPr>
          <w:p w:rsidR="009C3658" w:rsidRPr="003F496A" w:rsidRDefault="009C3658" w:rsidP="00C444DE">
            <w:r w:rsidRPr="003F496A">
              <w:t>20.07.2017</w:t>
            </w:r>
          </w:p>
        </w:tc>
        <w:tc>
          <w:tcPr>
            <w:tcW w:w="0" w:type="auto"/>
          </w:tcPr>
          <w:p w:rsidR="009C3658" w:rsidRPr="003F496A" w:rsidRDefault="009C3658" w:rsidP="00C444DE">
            <w:r w:rsidRPr="003F496A">
              <w:t>Игра «Светофор – мой друг»</w:t>
            </w:r>
          </w:p>
        </w:tc>
        <w:tc>
          <w:tcPr>
            <w:tcW w:w="0" w:type="auto"/>
          </w:tcPr>
          <w:p w:rsidR="009C3658" w:rsidRPr="003F496A" w:rsidRDefault="009C3658" w:rsidP="00C444DE">
            <w:r w:rsidRPr="003F496A">
              <w:t>В игровой форме развивать ориентировку в пространстве, умение действовать по сигналу.</w:t>
            </w:r>
          </w:p>
        </w:tc>
        <w:tc>
          <w:tcPr>
            <w:tcW w:w="0" w:type="auto"/>
          </w:tcPr>
          <w:p w:rsidR="009C3658" w:rsidRPr="003F496A" w:rsidRDefault="009C3658" w:rsidP="00C444DE">
            <w:r w:rsidRPr="003F496A">
              <w:t>90 человек</w:t>
            </w:r>
          </w:p>
        </w:tc>
        <w:tc>
          <w:tcPr>
            <w:tcW w:w="0" w:type="auto"/>
          </w:tcPr>
          <w:p w:rsidR="009C3658" w:rsidRPr="003F496A" w:rsidRDefault="009C3658" w:rsidP="00C444DE">
            <w:r w:rsidRPr="003F496A">
              <w:t>Юные инспектора движения, руководитель Дубровская И.А.</w:t>
            </w:r>
          </w:p>
          <w:p w:rsidR="009C3658" w:rsidRPr="003F496A" w:rsidRDefault="009C3658" w:rsidP="00C444DE"/>
        </w:tc>
      </w:tr>
      <w:tr w:rsidR="003F496A" w:rsidRPr="003F496A" w:rsidTr="00B73FEA">
        <w:tc>
          <w:tcPr>
            <w:tcW w:w="0" w:type="auto"/>
          </w:tcPr>
          <w:p w:rsidR="009C3658" w:rsidRPr="003F496A" w:rsidRDefault="009C3658" w:rsidP="00C444DE">
            <w:r w:rsidRPr="003F496A">
              <w:t>35.</w:t>
            </w:r>
          </w:p>
        </w:tc>
        <w:tc>
          <w:tcPr>
            <w:tcW w:w="0" w:type="auto"/>
          </w:tcPr>
          <w:p w:rsidR="009C3658" w:rsidRPr="003F496A" w:rsidRDefault="009C3658" w:rsidP="00C444DE">
            <w:r w:rsidRPr="003F496A">
              <w:t>23.06.2017</w:t>
            </w:r>
          </w:p>
        </w:tc>
        <w:tc>
          <w:tcPr>
            <w:tcW w:w="0" w:type="auto"/>
          </w:tcPr>
          <w:p w:rsidR="009C3658" w:rsidRPr="003F496A" w:rsidRDefault="009C3658" w:rsidP="00C444DE">
            <w:r w:rsidRPr="003F496A">
              <w:t>Игровая программа «Маша и Миша изучают правила дорожного движения»</w:t>
            </w:r>
          </w:p>
        </w:tc>
        <w:tc>
          <w:tcPr>
            <w:tcW w:w="0" w:type="auto"/>
          </w:tcPr>
          <w:p w:rsidR="009C3658" w:rsidRPr="003F496A" w:rsidRDefault="009C3658" w:rsidP="00C444DE">
            <w:r w:rsidRPr="003F496A">
              <w:t>В игровой форме продолжать закреплять знания детей о правилах дорожного движения, воспитание безопасного образа жизни.</w:t>
            </w:r>
          </w:p>
        </w:tc>
        <w:tc>
          <w:tcPr>
            <w:tcW w:w="0" w:type="auto"/>
          </w:tcPr>
          <w:p w:rsidR="009C3658" w:rsidRPr="003F496A" w:rsidRDefault="009C3658" w:rsidP="00C444DE">
            <w:r w:rsidRPr="003F496A">
              <w:t>90 человек</w:t>
            </w:r>
          </w:p>
        </w:tc>
        <w:tc>
          <w:tcPr>
            <w:tcW w:w="0" w:type="auto"/>
          </w:tcPr>
          <w:p w:rsidR="009C3658" w:rsidRPr="003F496A" w:rsidRDefault="009C3658" w:rsidP="00C444DE">
            <w:r w:rsidRPr="003F496A">
              <w:t>Юные инспектора движения, руководитель Дубровская И.А.</w:t>
            </w:r>
          </w:p>
          <w:p w:rsidR="009C3658" w:rsidRPr="003F496A" w:rsidRDefault="009C3658" w:rsidP="00C444DE"/>
        </w:tc>
      </w:tr>
      <w:tr w:rsidR="003F496A" w:rsidRPr="003F496A" w:rsidTr="00B73FEA">
        <w:tc>
          <w:tcPr>
            <w:tcW w:w="0" w:type="auto"/>
          </w:tcPr>
          <w:p w:rsidR="009C3658" w:rsidRPr="003F496A" w:rsidRDefault="009C3658" w:rsidP="00C444DE">
            <w:r w:rsidRPr="003F496A">
              <w:t>36.</w:t>
            </w:r>
          </w:p>
        </w:tc>
        <w:tc>
          <w:tcPr>
            <w:tcW w:w="0" w:type="auto"/>
          </w:tcPr>
          <w:p w:rsidR="009C3658" w:rsidRPr="003F496A" w:rsidRDefault="009C3658" w:rsidP="00C444DE">
            <w:r w:rsidRPr="003F496A">
              <w:t>26.06.2017</w:t>
            </w:r>
          </w:p>
        </w:tc>
        <w:tc>
          <w:tcPr>
            <w:tcW w:w="0" w:type="auto"/>
          </w:tcPr>
          <w:p w:rsidR="009C3658" w:rsidRPr="003F496A" w:rsidRDefault="009C3658" w:rsidP="00C444DE">
            <w:r w:rsidRPr="003F496A">
              <w:t xml:space="preserve">Конкурс рисунков </w:t>
            </w:r>
            <w:r w:rsidRPr="003F496A">
              <w:lastRenderedPageBreak/>
              <w:t>«Я соблюдаю правила движения!»</w:t>
            </w:r>
          </w:p>
        </w:tc>
        <w:tc>
          <w:tcPr>
            <w:tcW w:w="0" w:type="auto"/>
          </w:tcPr>
          <w:p w:rsidR="009C3658" w:rsidRPr="003F496A" w:rsidRDefault="009C3658" w:rsidP="00C444DE">
            <w:r w:rsidRPr="003F496A">
              <w:lastRenderedPageBreak/>
              <w:t xml:space="preserve">Повторение </w:t>
            </w:r>
            <w:r w:rsidRPr="003F496A">
              <w:lastRenderedPageBreak/>
              <w:t>правил дорожного движения в игровой форме.</w:t>
            </w:r>
          </w:p>
        </w:tc>
        <w:tc>
          <w:tcPr>
            <w:tcW w:w="0" w:type="auto"/>
          </w:tcPr>
          <w:p w:rsidR="009C3658" w:rsidRPr="003F496A" w:rsidRDefault="009C3658" w:rsidP="00C444DE">
            <w:r w:rsidRPr="003F496A">
              <w:lastRenderedPageBreak/>
              <w:t>90 человек</w:t>
            </w:r>
          </w:p>
        </w:tc>
        <w:tc>
          <w:tcPr>
            <w:tcW w:w="0" w:type="auto"/>
          </w:tcPr>
          <w:p w:rsidR="009C3658" w:rsidRPr="003F496A" w:rsidRDefault="009C3658" w:rsidP="00C444DE">
            <w:r w:rsidRPr="003F496A">
              <w:t xml:space="preserve">Юные </w:t>
            </w:r>
            <w:r w:rsidRPr="003F496A">
              <w:lastRenderedPageBreak/>
              <w:t>инспектора движения, руководитель Дубровская И.А.</w:t>
            </w:r>
          </w:p>
          <w:p w:rsidR="009C3658" w:rsidRPr="003F496A" w:rsidRDefault="009C3658" w:rsidP="00C444DE"/>
        </w:tc>
      </w:tr>
      <w:tr w:rsidR="003F496A" w:rsidRPr="003F496A" w:rsidTr="00B73FEA">
        <w:tc>
          <w:tcPr>
            <w:tcW w:w="0" w:type="auto"/>
          </w:tcPr>
          <w:p w:rsidR="009C3658" w:rsidRPr="003F496A" w:rsidRDefault="009C3658" w:rsidP="00C444DE">
            <w:r w:rsidRPr="003F496A">
              <w:lastRenderedPageBreak/>
              <w:t>37.</w:t>
            </w:r>
          </w:p>
        </w:tc>
        <w:tc>
          <w:tcPr>
            <w:tcW w:w="0" w:type="auto"/>
          </w:tcPr>
          <w:p w:rsidR="009C3658" w:rsidRPr="003F496A" w:rsidRDefault="009C3658" w:rsidP="00C444DE">
            <w:r w:rsidRPr="003F496A">
              <w:t>02.06.2017,</w:t>
            </w:r>
          </w:p>
          <w:p w:rsidR="009C3658" w:rsidRPr="003F496A" w:rsidRDefault="009C3658" w:rsidP="00C444DE">
            <w:r w:rsidRPr="003F496A">
              <w:t>09.06.2017,</w:t>
            </w:r>
          </w:p>
          <w:p w:rsidR="009C3658" w:rsidRPr="003F496A" w:rsidRDefault="009C3658" w:rsidP="00C444DE">
            <w:r w:rsidRPr="003F496A">
              <w:t>16.06.2017,</w:t>
            </w:r>
          </w:p>
          <w:p w:rsidR="009C3658" w:rsidRPr="003F496A" w:rsidRDefault="009C3658" w:rsidP="00C444DE">
            <w:r w:rsidRPr="003F496A">
              <w:t>23.06.2017</w:t>
            </w:r>
          </w:p>
        </w:tc>
        <w:tc>
          <w:tcPr>
            <w:tcW w:w="0" w:type="auto"/>
          </w:tcPr>
          <w:p w:rsidR="009C3658" w:rsidRPr="003F496A" w:rsidRDefault="009C3658" w:rsidP="00C444DE">
            <w:r w:rsidRPr="003F496A">
              <w:t>Просмотр видеофильма по ПДД «Моя дорога в школу». Беседа по профилактике ДТП, практическое занятие по переходу проезжей части дороги</w:t>
            </w:r>
          </w:p>
        </w:tc>
        <w:tc>
          <w:tcPr>
            <w:tcW w:w="0" w:type="auto"/>
          </w:tcPr>
          <w:p w:rsidR="009C3658" w:rsidRPr="003F496A" w:rsidRDefault="009C3658" w:rsidP="00C444DE"/>
        </w:tc>
        <w:tc>
          <w:tcPr>
            <w:tcW w:w="0" w:type="auto"/>
          </w:tcPr>
          <w:p w:rsidR="009C3658" w:rsidRPr="003F496A" w:rsidRDefault="009C3658" w:rsidP="00C444DE">
            <w:r w:rsidRPr="003F496A">
              <w:t>90 человек</w:t>
            </w:r>
          </w:p>
        </w:tc>
        <w:tc>
          <w:tcPr>
            <w:tcW w:w="0" w:type="auto"/>
          </w:tcPr>
          <w:p w:rsidR="009C3658" w:rsidRPr="003F496A" w:rsidRDefault="009C3658" w:rsidP="00C444DE">
            <w:r w:rsidRPr="003F496A">
              <w:t>Юные инспектора движения, руководитель Дубровская И.А.</w:t>
            </w:r>
          </w:p>
          <w:p w:rsidR="009C3658" w:rsidRPr="003F496A" w:rsidRDefault="009C3658" w:rsidP="00C444DE"/>
        </w:tc>
      </w:tr>
    </w:tbl>
    <w:p w:rsidR="009C3658" w:rsidRPr="003F496A" w:rsidRDefault="009C3658" w:rsidP="00C444DE">
      <w:pPr>
        <w:ind w:firstLine="708"/>
        <w:jc w:val="both"/>
      </w:pPr>
      <w:r w:rsidRPr="003F496A">
        <w:t xml:space="preserve">Учащиеся приняли активное участие в следующих мероприятиях: </w:t>
      </w:r>
    </w:p>
    <w:p w:rsidR="009C3658" w:rsidRPr="003F496A" w:rsidRDefault="009C3658" w:rsidP="00C444DE">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308"/>
        <w:gridCol w:w="2182"/>
        <w:gridCol w:w="2199"/>
        <w:gridCol w:w="1922"/>
        <w:gridCol w:w="1797"/>
      </w:tblGrid>
      <w:tr w:rsidR="003F496A" w:rsidRPr="003F496A" w:rsidTr="00B73FEA">
        <w:tc>
          <w:tcPr>
            <w:tcW w:w="0" w:type="auto"/>
          </w:tcPr>
          <w:p w:rsidR="009C3658" w:rsidRPr="003F496A" w:rsidRDefault="009C3658" w:rsidP="00C444DE">
            <w:r w:rsidRPr="003F496A">
              <w:t>№</w:t>
            </w:r>
          </w:p>
        </w:tc>
        <w:tc>
          <w:tcPr>
            <w:tcW w:w="0" w:type="auto"/>
          </w:tcPr>
          <w:p w:rsidR="009C3658" w:rsidRPr="003F496A" w:rsidRDefault="009C3658" w:rsidP="00B73FEA">
            <w:pPr>
              <w:jc w:val="both"/>
            </w:pPr>
            <w:r w:rsidRPr="003F496A">
              <w:t>Дата</w:t>
            </w:r>
          </w:p>
        </w:tc>
        <w:tc>
          <w:tcPr>
            <w:tcW w:w="0" w:type="auto"/>
          </w:tcPr>
          <w:p w:rsidR="009C3658" w:rsidRPr="003F496A" w:rsidRDefault="009C3658" w:rsidP="00C444DE">
            <w:r w:rsidRPr="003F496A">
              <w:t>Мероприятие</w:t>
            </w:r>
          </w:p>
        </w:tc>
        <w:tc>
          <w:tcPr>
            <w:tcW w:w="0" w:type="auto"/>
          </w:tcPr>
          <w:p w:rsidR="009C3658" w:rsidRPr="003F496A" w:rsidRDefault="009C3658" w:rsidP="00C444DE">
            <w:r w:rsidRPr="003F496A">
              <w:t>Результат</w:t>
            </w:r>
          </w:p>
        </w:tc>
        <w:tc>
          <w:tcPr>
            <w:tcW w:w="0" w:type="auto"/>
          </w:tcPr>
          <w:p w:rsidR="009C3658" w:rsidRPr="003F496A" w:rsidRDefault="009C3658" w:rsidP="00C444DE">
            <w:r w:rsidRPr="003F496A">
              <w:t>Участники</w:t>
            </w:r>
          </w:p>
        </w:tc>
        <w:tc>
          <w:tcPr>
            <w:tcW w:w="0" w:type="auto"/>
          </w:tcPr>
          <w:p w:rsidR="009C3658" w:rsidRPr="003F496A" w:rsidRDefault="009C3658" w:rsidP="00C444DE">
            <w:r w:rsidRPr="003F496A">
              <w:t>Ответственный</w:t>
            </w:r>
          </w:p>
        </w:tc>
      </w:tr>
      <w:tr w:rsidR="003F496A" w:rsidRPr="003F496A" w:rsidTr="00B73FEA">
        <w:tc>
          <w:tcPr>
            <w:tcW w:w="0" w:type="auto"/>
          </w:tcPr>
          <w:p w:rsidR="009C3658" w:rsidRPr="003F496A" w:rsidRDefault="009C3658" w:rsidP="00C444DE">
            <w:r w:rsidRPr="003F496A">
              <w:t>1</w:t>
            </w:r>
          </w:p>
        </w:tc>
        <w:tc>
          <w:tcPr>
            <w:tcW w:w="0" w:type="auto"/>
          </w:tcPr>
          <w:p w:rsidR="009C3658" w:rsidRPr="003F496A" w:rsidRDefault="009C3658" w:rsidP="00B73FEA">
            <w:pPr>
              <w:jc w:val="both"/>
            </w:pPr>
            <w:r w:rsidRPr="003F496A">
              <w:t xml:space="preserve">10.03.2017  </w:t>
            </w:r>
          </w:p>
          <w:p w:rsidR="009C3658" w:rsidRPr="003F496A" w:rsidRDefault="009C3658" w:rsidP="00B73FEA">
            <w:pPr>
              <w:ind w:firstLine="708"/>
              <w:jc w:val="both"/>
            </w:pPr>
          </w:p>
        </w:tc>
        <w:tc>
          <w:tcPr>
            <w:tcW w:w="0" w:type="auto"/>
          </w:tcPr>
          <w:p w:rsidR="009C3658" w:rsidRPr="003F496A" w:rsidRDefault="009C3658" w:rsidP="00C444DE">
            <w:r w:rsidRPr="003F496A">
              <w:t>Городской конкурс «Дорога без опасности»</w:t>
            </w:r>
          </w:p>
        </w:tc>
        <w:tc>
          <w:tcPr>
            <w:tcW w:w="0" w:type="auto"/>
          </w:tcPr>
          <w:p w:rsidR="009C3658" w:rsidRPr="003F496A" w:rsidRDefault="009C3658" w:rsidP="00C444DE">
            <w:r w:rsidRPr="003F496A">
              <w:t xml:space="preserve">Диплом участника </w:t>
            </w:r>
          </w:p>
        </w:tc>
        <w:tc>
          <w:tcPr>
            <w:tcW w:w="0" w:type="auto"/>
          </w:tcPr>
          <w:p w:rsidR="009C3658" w:rsidRPr="003F496A" w:rsidRDefault="009C3658" w:rsidP="00C444DE">
            <w:r w:rsidRPr="003F496A">
              <w:t>Тютерева Нина, Кочура Мария, Корлякова Ксения, Пантин Руслан руководитель Дубровская И.А.</w:t>
            </w:r>
          </w:p>
        </w:tc>
        <w:tc>
          <w:tcPr>
            <w:tcW w:w="0" w:type="auto"/>
          </w:tcPr>
          <w:p w:rsidR="009C3658" w:rsidRPr="003F496A" w:rsidRDefault="009C3658" w:rsidP="00C444DE">
            <w:r w:rsidRPr="003F496A">
              <w:t>ДЮЦ «Лидер»</w:t>
            </w:r>
          </w:p>
        </w:tc>
      </w:tr>
      <w:tr w:rsidR="003F496A" w:rsidRPr="003F496A" w:rsidTr="00B73FEA">
        <w:tc>
          <w:tcPr>
            <w:tcW w:w="0" w:type="auto"/>
          </w:tcPr>
          <w:p w:rsidR="009C3658" w:rsidRPr="003F496A" w:rsidRDefault="009C3658" w:rsidP="00C444DE">
            <w:r w:rsidRPr="003F496A">
              <w:t>2</w:t>
            </w:r>
          </w:p>
        </w:tc>
        <w:tc>
          <w:tcPr>
            <w:tcW w:w="0" w:type="auto"/>
          </w:tcPr>
          <w:p w:rsidR="009C3658" w:rsidRPr="003F496A" w:rsidRDefault="009C3658" w:rsidP="00B73FEA">
            <w:pPr>
              <w:jc w:val="both"/>
            </w:pPr>
            <w:r w:rsidRPr="003F496A">
              <w:t>Февраль 2017</w:t>
            </w:r>
          </w:p>
        </w:tc>
        <w:tc>
          <w:tcPr>
            <w:tcW w:w="0" w:type="auto"/>
          </w:tcPr>
          <w:p w:rsidR="009C3658" w:rsidRPr="003F496A" w:rsidRDefault="009C3658" w:rsidP="00C444DE">
            <w:proofErr w:type="gramStart"/>
            <w:r w:rsidRPr="003F496A">
              <w:t>Всероссийская онлайн-викторина «Умный пешеход»</w:t>
            </w:r>
            <w:proofErr w:type="gramEnd"/>
          </w:p>
        </w:tc>
        <w:tc>
          <w:tcPr>
            <w:tcW w:w="0" w:type="auto"/>
          </w:tcPr>
          <w:p w:rsidR="009C3658" w:rsidRPr="003F496A" w:rsidRDefault="009C3658" w:rsidP="00C444DE">
            <w:r w:rsidRPr="003F496A">
              <w:t>Диплом 1 место</w:t>
            </w:r>
          </w:p>
          <w:p w:rsidR="009C3658" w:rsidRPr="003F496A" w:rsidRDefault="009C3658" w:rsidP="00C444DE">
            <w:r w:rsidRPr="003F496A">
              <w:t>Диплом 2 место</w:t>
            </w:r>
          </w:p>
          <w:p w:rsidR="009C3658" w:rsidRPr="003F496A" w:rsidRDefault="009C3658" w:rsidP="00C444DE">
            <w:r w:rsidRPr="003F496A">
              <w:t>Диплом 2 место</w:t>
            </w:r>
          </w:p>
        </w:tc>
        <w:tc>
          <w:tcPr>
            <w:tcW w:w="0" w:type="auto"/>
          </w:tcPr>
          <w:p w:rsidR="009C3658" w:rsidRPr="003F496A" w:rsidRDefault="009C3658" w:rsidP="00C444DE">
            <w:r w:rsidRPr="003F496A">
              <w:t>Кочура Мария,</w:t>
            </w:r>
          </w:p>
          <w:p w:rsidR="009C3658" w:rsidRPr="003F496A" w:rsidRDefault="009C3658" w:rsidP="00C444DE">
            <w:r w:rsidRPr="003F496A">
              <w:t>Тютерева Нина, Корлякова Ксения, руководитель Дубровская И.А</w:t>
            </w:r>
          </w:p>
        </w:tc>
        <w:tc>
          <w:tcPr>
            <w:tcW w:w="0" w:type="auto"/>
          </w:tcPr>
          <w:p w:rsidR="009C3658" w:rsidRPr="003F496A" w:rsidRDefault="009C3658" w:rsidP="00C444DE"/>
        </w:tc>
      </w:tr>
      <w:tr w:rsidR="003F496A" w:rsidRPr="003F496A" w:rsidTr="00B73FEA">
        <w:tc>
          <w:tcPr>
            <w:tcW w:w="0" w:type="auto"/>
          </w:tcPr>
          <w:p w:rsidR="009C3658" w:rsidRPr="003F496A" w:rsidRDefault="009C3658" w:rsidP="00C444DE">
            <w:r w:rsidRPr="003F496A">
              <w:t>3</w:t>
            </w:r>
          </w:p>
        </w:tc>
        <w:tc>
          <w:tcPr>
            <w:tcW w:w="0" w:type="auto"/>
          </w:tcPr>
          <w:p w:rsidR="009C3658" w:rsidRPr="003F496A" w:rsidRDefault="009C3658" w:rsidP="00B73FEA">
            <w:pPr>
              <w:pStyle w:val="a6"/>
              <w:spacing w:after="0"/>
              <w:jc w:val="both"/>
              <w:rPr>
                <w:rFonts w:ascii="Times New Roman" w:hAnsi="Times New Roman" w:cs="Times New Roman"/>
              </w:rPr>
            </w:pPr>
            <w:r w:rsidRPr="003F496A">
              <w:rPr>
                <w:rFonts w:ascii="Times New Roman" w:hAnsi="Times New Roman" w:cs="Times New Roman"/>
              </w:rPr>
              <w:t>Март 2017</w:t>
            </w:r>
          </w:p>
        </w:tc>
        <w:tc>
          <w:tcPr>
            <w:tcW w:w="0" w:type="auto"/>
          </w:tcPr>
          <w:p w:rsidR="009C3658" w:rsidRPr="003F496A" w:rsidRDefault="009C3658" w:rsidP="00C444DE">
            <w:r w:rsidRPr="003F496A">
              <w:t>Всероссийская викторина «Осторожно дорога»</w:t>
            </w:r>
          </w:p>
        </w:tc>
        <w:tc>
          <w:tcPr>
            <w:tcW w:w="0" w:type="auto"/>
          </w:tcPr>
          <w:p w:rsidR="009C3658" w:rsidRPr="003F496A" w:rsidRDefault="009C3658" w:rsidP="00C444DE">
            <w:r w:rsidRPr="003F496A">
              <w:t>Диплом 3 степени,</w:t>
            </w:r>
          </w:p>
          <w:p w:rsidR="009C3658" w:rsidRPr="003F496A" w:rsidRDefault="009C3658" w:rsidP="00C444DE">
            <w:r w:rsidRPr="003F496A">
              <w:t>Диплом 3 степени</w:t>
            </w:r>
          </w:p>
        </w:tc>
        <w:tc>
          <w:tcPr>
            <w:tcW w:w="0" w:type="auto"/>
          </w:tcPr>
          <w:p w:rsidR="009C3658" w:rsidRPr="003F496A" w:rsidRDefault="009C3658" w:rsidP="00C444DE">
            <w:r w:rsidRPr="003F496A">
              <w:t>Тютерева Нина,</w:t>
            </w:r>
          </w:p>
          <w:p w:rsidR="009C3658" w:rsidRPr="003F496A" w:rsidRDefault="009C3658" w:rsidP="00C444DE">
            <w:r w:rsidRPr="003F496A">
              <w:t>Глебова Мария</w:t>
            </w:r>
          </w:p>
        </w:tc>
        <w:tc>
          <w:tcPr>
            <w:tcW w:w="0" w:type="auto"/>
          </w:tcPr>
          <w:p w:rsidR="009C3658" w:rsidRPr="003F496A" w:rsidRDefault="009C3658" w:rsidP="00C444DE"/>
        </w:tc>
      </w:tr>
      <w:tr w:rsidR="003F496A" w:rsidRPr="003F496A" w:rsidTr="00B73FEA">
        <w:tc>
          <w:tcPr>
            <w:tcW w:w="0" w:type="auto"/>
          </w:tcPr>
          <w:p w:rsidR="009C3658" w:rsidRPr="003F496A" w:rsidRDefault="009C3658" w:rsidP="00C444DE">
            <w:r w:rsidRPr="003F496A">
              <w:t>4.</w:t>
            </w:r>
          </w:p>
        </w:tc>
        <w:tc>
          <w:tcPr>
            <w:tcW w:w="0" w:type="auto"/>
          </w:tcPr>
          <w:p w:rsidR="009C3658" w:rsidRPr="003F496A" w:rsidRDefault="009C3658" w:rsidP="00B73FEA">
            <w:pPr>
              <w:pStyle w:val="a6"/>
              <w:spacing w:after="0"/>
              <w:jc w:val="both"/>
              <w:rPr>
                <w:rFonts w:ascii="Times New Roman" w:hAnsi="Times New Roman" w:cs="Times New Roman"/>
              </w:rPr>
            </w:pPr>
            <w:r w:rsidRPr="003F496A">
              <w:rPr>
                <w:rFonts w:ascii="Times New Roman" w:hAnsi="Times New Roman" w:cs="Times New Roman"/>
              </w:rPr>
              <w:t xml:space="preserve">28.04. 2017  </w:t>
            </w:r>
          </w:p>
          <w:p w:rsidR="009C3658" w:rsidRPr="003F496A" w:rsidRDefault="009C3658" w:rsidP="00B73FEA">
            <w:pPr>
              <w:ind w:firstLine="708"/>
              <w:jc w:val="both"/>
            </w:pPr>
          </w:p>
        </w:tc>
        <w:tc>
          <w:tcPr>
            <w:tcW w:w="0" w:type="auto"/>
          </w:tcPr>
          <w:p w:rsidR="009C3658" w:rsidRPr="003F496A" w:rsidRDefault="009C3658" w:rsidP="00C444DE">
            <w:r w:rsidRPr="003F496A">
              <w:t>Городской конкурс – фестиваль юных инспекторов движения «Безопасное колесо».</w:t>
            </w:r>
          </w:p>
        </w:tc>
        <w:tc>
          <w:tcPr>
            <w:tcW w:w="0" w:type="auto"/>
          </w:tcPr>
          <w:p w:rsidR="009C3658" w:rsidRPr="003F496A" w:rsidRDefault="009C3658" w:rsidP="00C444DE">
            <w:r w:rsidRPr="003F496A">
              <w:t>Диплом участника.</w:t>
            </w:r>
          </w:p>
        </w:tc>
        <w:tc>
          <w:tcPr>
            <w:tcW w:w="0" w:type="auto"/>
          </w:tcPr>
          <w:p w:rsidR="009C3658" w:rsidRPr="003F496A" w:rsidRDefault="009C3658" w:rsidP="00C444DE">
            <w:r w:rsidRPr="003F496A">
              <w:t>Члены отряда ЮИД, Дубровская И.А.</w:t>
            </w:r>
          </w:p>
        </w:tc>
        <w:tc>
          <w:tcPr>
            <w:tcW w:w="0" w:type="auto"/>
          </w:tcPr>
          <w:p w:rsidR="009C3658" w:rsidRPr="003F496A" w:rsidRDefault="009C3658" w:rsidP="00C444DE">
            <w:r w:rsidRPr="003F496A">
              <w:t>ДЮЦ «Лидер»</w:t>
            </w:r>
          </w:p>
        </w:tc>
      </w:tr>
      <w:tr w:rsidR="003F496A" w:rsidRPr="003F496A" w:rsidTr="00B73FEA">
        <w:tc>
          <w:tcPr>
            <w:tcW w:w="0" w:type="auto"/>
          </w:tcPr>
          <w:p w:rsidR="009C3658" w:rsidRPr="003F496A" w:rsidRDefault="009C3658" w:rsidP="00C444DE">
            <w:r w:rsidRPr="003F496A">
              <w:t>5.</w:t>
            </w:r>
          </w:p>
        </w:tc>
        <w:tc>
          <w:tcPr>
            <w:tcW w:w="0" w:type="auto"/>
          </w:tcPr>
          <w:p w:rsidR="009C3658" w:rsidRPr="003F496A" w:rsidRDefault="009C3658" w:rsidP="00B73FEA">
            <w:pPr>
              <w:pStyle w:val="a6"/>
              <w:spacing w:after="0"/>
              <w:jc w:val="both"/>
              <w:rPr>
                <w:rFonts w:ascii="Times New Roman" w:hAnsi="Times New Roman" w:cs="Times New Roman"/>
              </w:rPr>
            </w:pPr>
            <w:r w:rsidRPr="003F496A">
              <w:rPr>
                <w:rFonts w:ascii="Times New Roman" w:hAnsi="Times New Roman" w:cs="Times New Roman"/>
              </w:rPr>
              <w:t>Апрель 2017</w:t>
            </w:r>
          </w:p>
        </w:tc>
        <w:tc>
          <w:tcPr>
            <w:tcW w:w="0" w:type="auto"/>
          </w:tcPr>
          <w:p w:rsidR="009C3658" w:rsidRPr="003F496A" w:rsidRDefault="009C3658" w:rsidP="00C444DE">
            <w:r w:rsidRPr="003F496A">
              <w:t xml:space="preserve">Участие в интернет - викторине по безопасности дорожного движения для обучающихся 5-7 классов «ПДД: </w:t>
            </w:r>
            <w:r w:rsidRPr="003F496A">
              <w:lastRenderedPageBreak/>
              <w:t>Что? Где? Когда?»</w:t>
            </w:r>
          </w:p>
        </w:tc>
        <w:tc>
          <w:tcPr>
            <w:tcW w:w="0" w:type="auto"/>
          </w:tcPr>
          <w:p w:rsidR="009C3658" w:rsidRPr="003F496A" w:rsidRDefault="009C3658" w:rsidP="00C444DE">
            <w:r w:rsidRPr="003F496A">
              <w:lastRenderedPageBreak/>
              <w:t xml:space="preserve">Формирование устойчивых навыков безопасного поведения на улицах и дорогах с помощью изучения Правил дорожного </w:t>
            </w:r>
            <w:r w:rsidRPr="003F496A">
              <w:lastRenderedPageBreak/>
              <w:t>движения</w:t>
            </w:r>
          </w:p>
          <w:p w:rsidR="009C3658" w:rsidRPr="003F496A" w:rsidRDefault="009C3658" w:rsidP="00C444DE"/>
        </w:tc>
        <w:tc>
          <w:tcPr>
            <w:tcW w:w="0" w:type="auto"/>
          </w:tcPr>
          <w:p w:rsidR="009C3658" w:rsidRPr="003F496A" w:rsidRDefault="009C3658" w:rsidP="00C444DE">
            <w:r w:rsidRPr="003F496A">
              <w:lastRenderedPageBreak/>
              <w:t>Юные инспектора движения, руководитель Дубровская И.А</w:t>
            </w:r>
          </w:p>
        </w:tc>
        <w:tc>
          <w:tcPr>
            <w:tcW w:w="0" w:type="auto"/>
          </w:tcPr>
          <w:p w:rsidR="009C3658" w:rsidRPr="003F496A" w:rsidRDefault="009C3658" w:rsidP="00C444DE">
            <w:r w:rsidRPr="003F496A">
              <w:t>ДЮЦ «Лидер»</w:t>
            </w:r>
          </w:p>
        </w:tc>
      </w:tr>
      <w:tr w:rsidR="009C3658" w:rsidRPr="003F496A" w:rsidTr="00B73FEA">
        <w:tc>
          <w:tcPr>
            <w:tcW w:w="0" w:type="auto"/>
          </w:tcPr>
          <w:p w:rsidR="009C3658" w:rsidRPr="003F496A" w:rsidRDefault="009C3658" w:rsidP="00C444DE">
            <w:r w:rsidRPr="003F496A">
              <w:lastRenderedPageBreak/>
              <w:t>6.</w:t>
            </w:r>
          </w:p>
        </w:tc>
        <w:tc>
          <w:tcPr>
            <w:tcW w:w="0" w:type="auto"/>
          </w:tcPr>
          <w:p w:rsidR="009C3658" w:rsidRPr="003F496A" w:rsidRDefault="009C3658" w:rsidP="00B73FEA">
            <w:pPr>
              <w:pStyle w:val="a6"/>
              <w:spacing w:after="0"/>
              <w:jc w:val="both"/>
              <w:rPr>
                <w:rFonts w:ascii="Times New Roman" w:hAnsi="Times New Roman" w:cs="Times New Roman"/>
              </w:rPr>
            </w:pPr>
            <w:r w:rsidRPr="003F496A">
              <w:rPr>
                <w:rFonts w:ascii="Times New Roman" w:hAnsi="Times New Roman" w:cs="Times New Roman"/>
              </w:rPr>
              <w:t>Май</w:t>
            </w:r>
          </w:p>
        </w:tc>
        <w:tc>
          <w:tcPr>
            <w:tcW w:w="0" w:type="auto"/>
          </w:tcPr>
          <w:p w:rsidR="009C3658" w:rsidRPr="003F496A" w:rsidRDefault="009C3658" w:rsidP="00C444DE">
            <w:r w:rsidRPr="003F496A">
              <w:t>Городской Слёт юных инспекторов движения</w:t>
            </w:r>
          </w:p>
        </w:tc>
        <w:tc>
          <w:tcPr>
            <w:tcW w:w="0" w:type="auto"/>
          </w:tcPr>
          <w:p w:rsidR="009C3658" w:rsidRPr="003F496A" w:rsidRDefault="009C3658" w:rsidP="00C444DE">
            <w:r w:rsidRPr="003F496A">
              <w:t>Обеспечение безопасности движения транспортных средств и пешеходов </w:t>
            </w:r>
          </w:p>
        </w:tc>
        <w:tc>
          <w:tcPr>
            <w:tcW w:w="0" w:type="auto"/>
          </w:tcPr>
          <w:p w:rsidR="009C3658" w:rsidRPr="003F496A" w:rsidRDefault="009C3658" w:rsidP="00C444DE">
            <w:r w:rsidRPr="003F496A">
              <w:t>Юные инспектора движения, руководитель Дубровская И.А</w:t>
            </w:r>
          </w:p>
        </w:tc>
        <w:tc>
          <w:tcPr>
            <w:tcW w:w="0" w:type="auto"/>
          </w:tcPr>
          <w:p w:rsidR="009C3658" w:rsidRPr="003F496A" w:rsidRDefault="009C3658" w:rsidP="00C444DE">
            <w:r w:rsidRPr="003F496A">
              <w:t>ДЮЦ «Лидер»</w:t>
            </w:r>
          </w:p>
        </w:tc>
      </w:tr>
    </w:tbl>
    <w:p w:rsidR="009C3658" w:rsidRPr="003F496A" w:rsidRDefault="009C3658" w:rsidP="00C444DE">
      <w:pPr>
        <w:ind w:firstLine="708"/>
        <w:jc w:val="both"/>
      </w:pPr>
    </w:p>
    <w:p w:rsidR="009C3658" w:rsidRPr="003F496A" w:rsidRDefault="009C3658" w:rsidP="00C444DE">
      <w:pPr>
        <w:ind w:firstLine="708"/>
        <w:jc w:val="both"/>
      </w:pPr>
      <w:r w:rsidRPr="003F496A">
        <w:t xml:space="preserve">Подводя итоги 2016-2017 учебного года, необходимо выразить благодарность сотрудникам ГИБДД за сотрудничество, оказанную методическую и профилактическую помощь. </w:t>
      </w:r>
    </w:p>
    <w:p w:rsidR="009C3658" w:rsidRPr="003F496A" w:rsidRDefault="009C3658" w:rsidP="00C444DE">
      <w:pPr>
        <w:jc w:val="both"/>
      </w:pPr>
      <w:r w:rsidRPr="003F496A">
        <w:t xml:space="preserve">        Следует отметить, что поставленные цели и задачи педагогами школы реализуются. В следующем полугодии необходимо продолжить работу в данном направлении.  </w:t>
      </w:r>
    </w:p>
    <w:p w:rsidR="009C3658" w:rsidRPr="003F496A" w:rsidRDefault="009C3658" w:rsidP="00C444DE">
      <w:pPr>
        <w:ind w:firstLine="708"/>
        <w:jc w:val="both"/>
      </w:pPr>
      <w:r w:rsidRPr="003F496A">
        <w:t>Рекомендации:</w:t>
      </w:r>
    </w:p>
    <w:p w:rsidR="009C3658" w:rsidRPr="003F496A" w:rsidRDefault="009C3658" w:rsidP="00963372">
      <w:pPr>
        <w:widowControl/>
        <w:numPr>
          <w:ilvl w:val="0"/>
          <w:numId w:val="25"/>
        </w:numPr>
        <w:tabs>
          <w:tab w:val="clear" w:pos="1428"/>
          <w:tab w:val="num" w:pos="0"/>
        </w:tabs>
        <w:suppressAutoHyphens w:val="0"/>
        <w:ind w:left="10" w:hanging="10"/>
        <w:jc w:val="both"/>
      </w:pPr>
      <w:r w:rsidRPr="003F496A">
        <w:t>Классным руководителям 1-11 классов  продумать интересные формы работы по пропаганде безопасности дорожного движения, включить их в план воспитательной работы с классом;</w:t>
      </w:r>
    </w:p>
    <w:p w:rsidR="009C3658" w:rsidRPr="003F496A" w:rsidRDefault="009C3658" w:rsidP="00963372">
      <w:pPr>
        <w:widowControl/>
        <w:numPr>
          <w:ilvl w:val="0"/>
          <w:numId w:val="25"/>
        </w:numPr>
        <w:tabs>
          <w:tab w:val="clear" w:pos="1428"/>
          <w:tab w:val="num" w:pos="0"/>
        </w:tabs>
        <w:suppressAutoHyphens w:val="0"/>
        <w:ind w:left="10" w:hanging="10"/>
        <w:jc w:val="both"/>
      </w:pPr>
      <w:r w:rsidRPr="003F496A">
        <w:t>Классным руководителям  выступить с обобщением опыта работы по профилактике ДДТТ на МО классных руководителей;</w:t>
      </w:r>
    </w:p>
    <w:p w:rsidR="009C3658" w:rsidRPr="003F496A" w:rsidRDefault="009C3658" w:rsidP="00963372">
      <w:pPr>
        <w:widowControl/>
        <w:numPr>
          <w:ilvl w:val="0"/>
          <w:numId w:val="25"/>
        </w:numPr>
        <w:tabs>
          <w:tab w:val="clear" w:pos="1428"/>
          <w:tab w:val="num" w:pos="0"/>
        </w:tabs>
        <w:suppressAutoHyphens w:val="0"/>
        <w:ind w:left="10" w:hanging="10"/>
        <w:jc w:val="both"/>
      </w:pPr>
      <w:r w:rsidRPr="003F496A">
        <w:t>Классным руководителям в течение учебного года на каждом родительском собрании рассматривать вопросы по предупреждению ДТТ среди детей и подростков, определять меры, повышающие эффективность в данном направлении; проводить обучающие беседы с родителями с приглашением сотрудников ГИБДД.</w:t>
      </w:r>
    </w:p>
    <w:p w:rsidR="009C3658" w:rsidRPr="003F496A" w:rsidRDefault="009C3658" w:rsidP="00963372">
      <w:pPr>
        <w:widowControl/>
        <w:numPr>
          <w:ilvl w:val="0"/>
          <w:numId w:val="25"/>
        </w:numPr>
        <w:tabs>
          <w:tab w:val="clear" w:pos="1428"/>
          <w:tab w:val="num" w:pos="0"/>
        </w:tabs>
        <w:suppressAutoHyphens w:val="0"/>
        <w:ind w:left="10" w:hanging="10"/>
        <w:jc w:val="both"/>
      </w:pPr>
      <w:r w:rsidRPr="003F496A">
        <w:t>Классным руководителям организовывать активное участие детей в мероприятиях и конкурсах по безопасности дорожного движения.</w:t>
      </w:r>
    </w:p>
    <w:p w:rsidR="009C3658" w:rsidRPr="003F496A" w:rsidRDefault="009C3658" w:rsidP="00C444DE">
      <w:pPr>
        <w:pStyle w:val="aff3"/>
        <w:jc w:val="center"/>
        <w:rPr>
          <w:b/>
        </w:rPr>
      </w:pPr>
    </w:p>
    <w:p w:rsidR="009C3658" w:rsidRPr="003F496A" w:rsidRDefault="009C3658" w:rsidP="00C444DE">
      <w:pPr>
        <w:jc w:val="center"/>
        <w:rPr>
          <w:b/>
        </w:rPr>
      </w:pPr>
      <w:r w:rsidRPr="003F496A">
        <w:rPr>
          <w:b/>
        </w:rPr>
        <w:t>Анализ работы библиотеки</w:t>
      </w:r>
    </w:p>
    <w:p w:rsidR="009C3658" w:rsidRPr="003F496A" w:rsidRDefault="009C3658" w:rsidP="00C444DE">
      <w:pPr>
        <w:ind w:firstLine="708"/>
        <w:jc w:val="both"/>
      </w:pPr>
      <w:proofErr w:type="gramStart"/>
      <w:r w:rsidRPr="003F496A">
        <w:t>Библиотека в 2016-2017 учебном году работала по  литературно-краеведческому, экологическому и патриотическому направлениям.</w:t>
      </w:r>
      <w:proofErr w:type="gramEnd"/>
      <w:r w:rsidRPr="003F496A">
        <w:t xml:space="preserve"> Задачи, поставленные перед библиотекой на учебный год, выполнены. Работа признана удовлетворительной.</w:t>
      </w:r>
    </w:p>
    <w:p w:rsidR="009C3658" w:rsidRPr="003F496A" w:rsidRDefault="009C3658" w:rsidP="00C444DE">
      <w:pPr>
        <w:jc w:val="both"/>
      </w:pPr>
      <w:r w:rsidRPr="003F496A">
        <w:t>За 2016-2017 учебный год зарегистрировано 584 читателя,   7045 посещений в библиотеку. Выдано книг, брошюр и журналов 5567 экземпляров. Было организовано 17 книжных выставок:</w:t>
      </w:r>
    </w:p>
    <w:p w:rsidR="009C3658" w:rsidRPr="003F496A" w:rsidRDefault="009C3658" w:rsidP="00C444DE">
      <w:pPr>
        <w:jc w:val="both"/>
      </w:pPr>
      <w:r w:rsidRPr="003F496A">
        <w:t>Сентябрь. «Чудо, имя которому - книга»</w:t>
      </w:r>
    </w:p>
    <w:p w:rsidR="009C3658" w:rsidRPr="003F496A" w:rsidRDefault="009C3658" w:rsidP="00C444DE">
      <w:pPr>
        <w:jc w:val="both"/>
      </w:pPr>
      <w:r w:rsidRPr="003F496A">
        <w:t>Октябрь. «Жизнь, отданная детям». 110-летию со дня рождения Л. Ф. Воронковой посвящается…«О Родине душа моя болит…» (III Беловские чтения).</w:t>
      </w:r>
    </w:p>
    <w:p w:rsidR="009C3658" w:rsidRPr="003F496A" w:rsidRDefault="009C3658" w:rsidP="00C444DE">
      <w:pPr>
        <w:jc w:val="both"/>
      </w:pPr>
      <w:r w:rsidRPr="003F496A">
        <w:t>Ноябрь. 195-летию со дня рождения Ф. М. Достоевского посвящается…</w:t>
      </w:r>
    </w:p>
    <w:p w:rsidR="009C3658" w:rsidRPr="003F496A" w:rsidRDefault="009C3658" w:rsidP="00C444DE">
      <w:pPr>
        <w:jc w:val="both"/>
      </w:pPr>
      <w:r w:rsidRPr="003F496A">
        <w:t>«Собирал человек слова…» К 215-летию со дня рождения В. И. Даля</w:t>
      </w:r>
    </w:p>
    <w:p w:rsidR="009C3658" w:rsidRPr="003F496A" w:rsidRDefault="009C3658" w:rsidP="00C444DE">
      <w:pPr>
        <w:jc w:val="both"/>
      </w:pPr>
      <w:r w:rsidRPr="003F496A">
        <w:t>Декабрь. 9 декабря – День Героев Отечества. «Два Маршала, два героя». К юбилеям Маршала Советского Союза Г. К. Жукова и Маршала Советского Союза  и Польши К. К. Рокоссовского. «Здравствуй, здравствуй, новый год!» (Книги о зиме, о новогоднем празднике).</w:t>
      </w:r>
    </w:p>
    <w:p w:rsidR="009C3658" w:rsidRPr="003F496A" w:rsidRDefault="009C3658" w:rsidP="00C444DE">
      <w:pPr>
        <w:jc w:val="both"/>
      </w:pPr>
      <w:r w:rsidRPr="003F496A">
        <w:t>Январь. «Мастер воздушных атак» 99-летию со дня рождения А. Ф. Клубова посвящается…«Гремит салют над Ленинградом….» Дню полного снятия блокады Ленинграда посвящается… (27.01.), Радость открытия и узнавания мира в произведениях В. П. Катаева 120-летию со дня рождения писателя посвящается…</w:t>
      </w:r>
    </w:p>
    <w:p w:rsidR="009C3658" w:rsidRPr="003F496A" w:rsidRDefault="009C3658" w:rsidP="00C444DE">
      <w:pPr>
        <w:jc w:val="both"/>
      </w:pPr>
      <w:r w:rsidRPr="003F496A">
        <w:t>Февраль. «Свет её души» Юбилейному дню рождения детской поэтессы Т. Л. Петуховой посвящается…</w:t>
      </w:r>
    </w:p>
    <w:p w:rsidR="009C3658" w:rsidRPr="003F496A" w:rsidRDefault="009C3658" w:rsidP="00C444DE">
      <w:pPr>
        <w:jc w:val="both"/>
      </w:pPr>
      <w:r w:rsidRPr="003F496A">
        <w:t xml:space="preserve">Март. «У кого нет памяти, у того нет жизни…» К 80-летию со дня рождения В. Г. Распутина, </w:t>
      </w:r>
    </w:p>
    <w:p w:rsidR="009C3658" w:rsidRPr="003F496A" w:rsidRDefault="009C3658" w:rsidP="00C444DE">
      <w:pPr>
        <w:jc w:val="both"/>
      </w:pPr>
      <w:r w:rsidRPr="003F496A">
        <w:t>28.03 – 03.04 Неделя детской книги</w:t>
      </w:r>
    </w:p>
    <w:p w:rsidR="009C3658" w:rsidRPr="003F496A" w:rsidRDefault="009C3658" w:rsidP="00C444DE">
      <w:pPr>
        <w:jc w:val="both"/>
      </w:pPr>
      <w:r w:rsidRPr="003F496A">
        <w:t xml:space="preserve">Апрель. 12 апреля – Всемирный день авиации и космонавтики. </w:t>
      </w:r>
    </w:p>
    <w:p w:rsidR="009C3658" w:rsidRPr="003F496A" w:rsidRDefault="009C3658" w:rsidP="00C444DE">
      <w:pPr>
        <w:jc w:val="both"/>
      </w:pPr>
      <w:r w:rsidRPr="003F496A">
        <w:lastRenderedPageBreak/>
        <w:t>Спешите делать добро. К 115-летию со дня рождения В. А. Осеевой.</w:t>
      </w:r>
    </w:p>
    <w:p w:rsidR="009C3658" w:rsidRPr="003F496A" w:rsidRDefault="009C3658" w:rsidP="00C444DE">
      <w:pPr>
        <w:jc w:val="both"/>
      </w:pPr>
      <w:r w:rsidRPr="003F496A">
        <w:t>Май. «Этот День Победы». 72-й  годовщине со дня Победы в Великой Отечественной войне посвящается…</w:t>
      </w:r>
    </w:p>
    <w:p w:rsidR="009C3658" w:rsidRPr="003F496A" w:rsidRDefault="009C3658" w:rsidP="00C444DE">
      <w:pPr>
        <w:jc w:val="both"/>
      </w:pPr>
      <w:r w:rsidRPr="003F496A">
        <w:t>Проведены библиотечные уроки с элементами компьютерной презентации – 43</w:t>
      </w:r>
    </w:p>
    <w:p w:rsidR="009C3658" w:rsidRPr="003F496A" w:rsidRDefault="009C3658" w:rsidP="00C444DE">
      <w:pPr>
        <w:jc w:val="both"/>
      </w:pPr>
      <w:r w:rsidRPr="003F496A">
        <w:t xml:space="preserve">  «Чудо, имя которому - книга» (Знакомство со школьной библиотекой) – 4 (1а, 1б, 1в, 1к).</w:t>
      </w:r>
    </w:p>
    <w:p w:rsidR="009C3658" w:rsidRPr="003F496A" w:rsidRDefault="009C3658" w:rsidP="00C444DE">
      <w:pPr>
        <w:jc w:val="both"/>
      </w:pPr>
      <w:r w:rsidRPr="003F496A">
        <w:t>«Жизнь, отданная детям» По творчеству Л. Ф. Воронковой – 4 (2а, 2б, 2в, 2к)</w:t>
      </w:r>
    </w:p>
    <w:p w:rsidR="009C3658" w:rsidRPr="003F496A" w:rsidRDefault="009C3658" w:rsidP="00C444DE">
      <w:pPr>
        <w:jc w:val="both"/>
      </w:pPr>
      <w:r w:rsidRPr="003F496A">
        <w:t>«Хранитель русского лада» По творчеству В. И. Белова - 10 (6а, 5б, 5в, 6б, 5а, 4в, 4б, 4а, 4к, 6в).</w:t>
      </w:r>
    </w:p>
    <w:p w:rsidR="009C3658" w:rsidRPr="003F496A" w:rsidRDefault="009C3658" w:rsidP="00C444DE">
      <w:pPr>
        <w:jc w:val="both"/>
      </w:pPr>
      <w:r w:rsidRPr="003F496A">
        <w:t>«</w:t>
      </w:r>
      <w:proofErr w:type="gramStart"/>
      <w:r w:rsidRPr="003F496A">
        <w:t>Верный</w:t>
      </w:r>
      <w:proofErr w:type="gramEnd"/>
      <w:r w:rsidRPr="003F496A">
        <w:t>, Малька и другие…» По рассказам В. И. Белова – 4 (3а, 3б, 3в, 3к).</w:t>
      </w:r>
    </w:p>
    <w:p w:rsidR="009C3658" w:rsidRPr="003F496A" w:rsidRDefault="009C3658" w:rsidP="00C444DE">
      <w:pPr>
        <w:jc w:val="both"/>
      </w:pPr>
      <w:r w:rsidRPr="003F496A">
        <w:t>«Собирал человек слова…» (215-летию со дня рождения В. И. Даля посвящается…) – 7 (6а, 6в, 4к, 4б, 5б, 7а, 4а).</w:t>
      </w:r>
    </w:p>
    <w:p w:rsidR="009C3658" w:rsidRPr="003F496A" w:rsidRDefault="009C3658" w:rsidP="00C444DE">
      <w:pPr>
        <w:jc w:val="both"/>
      </w:pPr>
      <w:r w:rsidRPr="003F496A">
        <w:t>«Сын Отечества» О Маршале Советского Союза Г. К. Жукове - 2 (3а, 4а).</w:t>
      </w:r>
    </w:p>
    <w:p w:rsidR="009C3658" w:rsidRPr="003F496A" w:rsidRDefault="009C3658" w:rsidP="00C444DE">
      <w:pPr>
        <w:jc w:val="both"/>
      </w:pPr>
      <w:r w:rsidRPr="003F496A">
        <w:t xml:space="preserve">«Командир </w:t>
      </w:r>
      <w:proofErr w:type="gramStart"/>
      <w:r w:rsidRPr="003F496A">
        <w:t>Р</w:t>
      </w:r>
      <w:proofErr w:type="gramEnd"/>
      <w:r w:rsidRPr="003F496A">
        <w:t xml:space="preserve">» О Маршале Советского Союза и Польши К. К. Рокоссовском - 2 (8к, 10к). Показ и обсуждение документального фильма «Константин Рокоссовский» </w:t>
      </w:r>
    </w:p>
    <w:p w:rsidR="009C3658" w:rsidRPr="003F496A" w:rsidRDefault="009C3658" w:rsidP="00C444DE">
      <w:pPr>
        <w:jc w:val="both"/>
      </w:pPr>
      <w:r w:rsidRPr="003F496A">
        <w:t>«Поверьте мне: я чист душою…» О творчестве Н. М. Рубцова – 2 (6а, 6б)</w:t>
      </w:r>
    </w:p>
    <w:p w:rsidR="009C3658" w:rsidRPr="003F496A" w:rsidRDefault="009C3658" w:rsidP="00C444DE">
      <w:pPr>
        <w:jc w:val="both"/>
      </w:pPr>
      <w:r w:rsidRPr="003F496A">
        <w:t>«Фотоохота» с Николаем Рубцовым.- 1 (3б).</w:t>
      </w:r>
    </w:p>
    <w:p w:rsidR="009C3658" w:rsidRPr="003F496A" w:rsidRDefault="009C3658" w:rsidP="00C444DE">
      <w:pPr>
        <w:jc w:val="both"/>
      </w:pPr>
      <w:r w:rsidRPr="003F496A">
        <w:t>«От героев былых времён…» Героя</w:t>
      </w:r>
      <w:proofErr w:type="gramStart"/>
      <w:r w:rsidRPr="003F496A">
        <w:t>м-</w:t>
      </w:r>
      <w:proofErr w:type="gramEnd"/>
      <w:r w:rsidRPr="003F496A">
        <w:t xml:space="preserve"> вологжанам, участникам Великой Отечественной войны посвящается… - 7 (7в, 7г, 6а, 5б, 6в, 4а, 7а)</w:t>
      </w:r>
    </w:p>
    <w:p w:rsidR="009C3658" w:rsidRPr="003F496A" w:rsidRDefault="009C3658" w:rsidP="00C444DE">
      <w:pPr>
        <w:ind w:left="360"/>
        <w:jc w:val="both"/>
      </w:pPr>
      <w:r w:rsidRPr="003F496A">
        <w:t>Встречи в литературной гостиной.</w:t>
      </w:r>
    </w:p>
    <w:p w:rsidR="009C3658" w:rsidRPr="003F496A" w:rsidRDefault="009C3658" w:rsidP="00C444DE">
      <w:pPr>
        <w:ind w:left="360"/>
        <w:jc w:val="both"/>
      </w:pPr>
      <w:r w:rsidRPr="003F496A">
        <w:t>1. «Назови себя счастливым…» Встреча с вологодским поэтом К. А. Павловым.</w:t>
      </w:r>
    </w:p>
    <w:p w:rsidR="009C3658" w:rsidRPr="003F496A" w:rsidRDefault="009C3658" w:rsidP="00C444DE">
      <w:pPr>
        <w:ind w:left="360"/>
        <w:jc w:val="both"/>
      </w:pPr>
      <w:r w:rsidRPr="003F496A">
        <w:t xml:space="preserve">Конкурсы: </w:t>
      </w:r>
    </w:p>
    <w:p w:rsidR="009C3658" w:rsidRPr="003F496A" w:rsidRDefault="009C3658" w:rsidP="00C444DE">
      <w:pPr>
        <w:ind w:left="360"/>
        <w:jc w:val="both"/>
      </w:pPr>
      <w:r w:rsidRPr="003F496A">
        <w:t>- рисунков «</w:t>
      </w:r>
      <w:proofErr w:type="gramStart"/>
      <w:r w:rsidRPr="003F496A">
        <w:t>Верный</w:t>
      </w:r>
      <w:proofErr w:type="gramEnd"/>
      <w:r w:rsidRPr="003F496A">
        <w:t>, Малька и другие…» (по рассказам  В. И. белова). (1-4кл.);</w:t>
      </w:r>
    </w:p>
    <w:p w:rsidR="009C3658" w:rsidRPr="003F496A" w:rsidRDefault="009C3658" w:rsidP="00C444DE">
      <w:pPr>
        <w:ind w:left="360"/>
        <w:jc w:val="both"/>
      </w:pPr>
      <w:r w:rsidRPr="003F496A">
        <w:t>- читательских формуляров «ЛуЧиК» (Лучший читатель класса). (1-4 кл.).</w:t>
      </w:r>
    </w:p>
    <w:p w:rsidR="009C3658" w:rsidRPr="003F496A" w:rsidRDefault="009C3658" w:rsidP="00C444DE">
      <w:pPr>
        <w:ind w:left="360"/>
        <w:jc w:val="both"/>
      </w:pPr>
      <w:r w:rsidRPr="003F496A">
        <w:t>НЕДЕЛЯ ДЕТСКОЙ КНИГИ. «Кто много читает, тот много знает»</w:t>
      </w:r>
    </w:p>
    <w:p w:rsidR="009C3658" w:rsidRPr="003F496A" w:rsidRDefault="009C3658" w:rsidP="00C444DE">
      <w:pPr>
        <w:ind w:left="360"/>
        <w:jc w:val="both"/>
      </w:pPr>
      <w:r w:rsidRPr="003F496A">
        <w:t>Уроки-презентации – 17</w:t>
      </w:r>
    </w:p>
    <w:p w:rsidR="009C3658" w:rsidRPr="003F496A" w:rsidRDefault="009C3658" w:rsidP="00C444DE">
      <w:pPr>
        <w:ind w:left="360"/>
        <w:jc w:val="both"/>
      </w:pPr>
      <w:r w:rsidRPr="003F496A">
        <w:t>- «Спешите делать добро». По творчеству В. А. Осеевой  – 5  (1б, 2к,1в, 1в, 1к).</w:t>
      </w:r>
    </w:p>
    <w:p w:rsidR="009C3658" w:rsidRPr="003F496A" w:rsidRDefault="009C3658" w:rsidP="00C444DE">
      <w:pPr>
        <w:ind w:left="360"/>
        <w:jc w:val="both"/>
      </w:pPr>
      <w:r w:rsidRPr="003F496A">
        <w:t>- Сказки дедушки Корнея– 3 (2б, 2в, 2а).</w:t>
      </w:r>
    </w:p>
    <w:p w:rsidR="009C3658" w:rsidRPr="003F496A" w:rsidRDefault="009C3658" w:rsidP="00C444DE">
      <w:pPr>
        <w:ind w:left="360"/>
        <w:jc w:val="both"/>
      </w:pPr>
      <w:r w:rsidRPr="003F496A">
        <w:t>- Путешествие в историю с Сергеем Алексеевым – 9 (3б, 4б, 3в, 3а, 4в,3к, 4к, 4а, 6а).</w:t>
      </w:r>
    </w:p>
    <w:p w:rsidR="009C3658" w:rsidRPr="003F496A" w:rsidRDefault="009C3658" w:rsidP="00C444DE">
      <w:pPr>
        <w:ind w:left="360"/>
        <w:jc w:val="both"/>
      </w:pPr>
      <w:r w:rsidRPr="003F496A">
        <w:t xml:space="preserve">2.   В ходе Недели детской книги были подведены итоги конкурса на лучший читательский формуляр «ЛуЧиК». </w:t>
      </w:r>
    </w:p>
    <w:p w:rsidR="009C3658" w:rsidRPr="003F496A" w:rsidRDefault="009C3658" w:rsidP="00C444DE">
      <w:pPr>
        <w:ind w:firstLine="360"/>
        <w:jc w:val="both"/>
      </w:pPr>
      <w:r w:rsidRPr="003F496A">
        <w:t xml:space="preserve">С читателями проводилась работа по презентации имеющейся и вновь поступившей литературы в форме обзоров, путешествий и бесед. Велась индивидуальная работа – беседа о </w:t>
      </w:r>
      <w:proofErr w:type="gramStart"/>
      <w:r w:rsidRPr="003F496A">
        <w:t>прочитанном</w:t>
      </w:r>
      <w:proofErr w:type="gramEnd"/>
      <w:r w:rsidRPr="003F496A">
        <w:t>.</w:t>
      </w:r>
    </w:p>
    <w:p w:rsidR="009C3658" w:rsidRPr="003F496A" w:rsidRDefault="009C3658" w:rsidP="00C444DE">
      <w:pPr>
        <w:jc w:val="both"/>
      </w:pPr>
      <w:r w:rsidRPr="003F496A">
        <w:t xml:space="preserve">   </w:t>
      </w:r>
      <w:r w:rsidRPr="003F496A">
        <w:tab/>
        <w:t xml:space="preserve"> В течение учебного года библиотека работала в сотрудничестве с ЦДЮБ, для обучающихся школы были проведены несколько мероприятий и экскурсии для обучающихся 1-4-х классов. ЦДЮБ разработан план мероприятий для обучающихся различных возрастов,  в том числе классные часы для обучающихся 5-9 классов с выходом в школы, у классных руководителей они пользовались большим успехом. </w:t>
      </w:r>
    </w:p>
    <w:p w:rsidR="009C3658" w:rsidRPr="003F496A" w:rsidRDefault="009C3658" w:rsidP="00C444DE">
      <w:pPr>
        <w:jc w:val="both"/>
      </w:pPr>
      <w:r w:rsidRPr="003F496A">
        <w:t xml:space="preserve">    </w:t>
      </w:r>
      <w:r w:rsidRPr="003F496A">
        <w:tab/>
        <w:t xml:space="preserve">Школьная библиотека оснащена компьютерным оборудованием, что помогает   оказывать услуги по поиску информации через интернет для </w:t>
      </w:r>
      <w:proofErr w:type="gramStart"/>
      <w:r w:rsidRPr="003F496A">
        <w:t>обучающихся</w:t>
      </w:r>
      <w:proofErr w:type="gramEnd"/>
      <w:r w:rsidRPr="003F496A">
        <w:t xml:space="preserve">.     </w:t>
      </w:r>
    </w:p>
    <w:p w:rsidR="009C3658" w:rsidRPr="003F496A" w:rsidRDefault="009C3658" w:rsidP="00C444DE">
      <w:pPr>
        <w:jc w:val="center"/>
        <w:rPr>
          <w:b/>
        </w:rPr>
      </w:pPr>
    </w:p>
    <w:p w:rsidR="009C3658" w:rsidRPr="003F496A" w:rsidRDefault="009C3658" w:rsidP="00C444DE">
      <w:pPr>
        <w:jc w:val="right"/>
        <w:rPr>
          <w:rFonts w:eastAsia="Times New Roman"/>
          <w:b/>
        </w:rPr>
      </w:pPr>
    </w:p>
    <w:p w:rsidR="009C3658" w:rsidRPr="003F496A" w:rsidRDefault="009C3658" w:rsidP="00C444DE">
      <w:pPr>
        <w:jc w:val="center"/>
      </w:pPr>
      <w:r w:rsidRPr="003F496A">
        <w:rPr>
          <w:b/>
        </w:rPr>
        <w:t>МЕДИЦИНСКОЕ ОБСЛУЖИВАНИЕ</w:t>
      </w:r>
    </w:p>
    <w:p w:rsidR="009C3658" w:rsidRPr="003F496A" w:rsidRDefault="009C3658" w:rsidP="00C444DE">
      <w:pPr>
        <w:jc w:val="both"/>
      </w:pPr>
      <w:r w:rsidRPr="003F496A">
        <w:t xml:space="preserve">                Медицинское обслуживание учащихся общеобразовательного учреждения осуществляют медицинские работники бюджетного учреждения здравоохранения Вологодской области  «Вологодская детская  городская поликлиника № 3». Медицинский персонал контролирует соблюдение санитарно-гигиенических норм, принятых для общеобразовательных учреждений.</w:t>
      </w:r>
    </w:p>
    <w:p w:rsidR="009C3658" w:rsidRPr="003F496A" w:rsidRDefault="009C3658" w:rsidP="00C444DE">
      <w:pPr>
        <w:ind w:firstLine="708"/>
        <w:jc w:val="both"/>
      </w:pPr>
      <w:r w:rsidRPr="003F496A">
        <w:t>К обязанностям сотрудников поликлиники также относится мониторинг динамики здоровья учащихся. На основании полученных данных, учащиеся распределяются по группам здоровья и физкультурным группам.</w:t>
      </w:r>
    </w:p>
    <w:p w:rsidR="009C3658" w:rsidRPr="003F496A" w:rsidRDefault="009C3658" w:rsidP="00C444DE">
      <w:pPr>
        <w:pStyle w:val="afd"/>
        <w:spacing w:after="280"/>
        <w:jc w:val="center"/>
        <w:rPr>
          <w:b/>
          <w:sz w:val="24"/>
          <w:szCs w:val="24"/>
        </w:rPr>
      </w:pPr>
      <w:r w:rsidRPr="003F496A">
        <w:rPr>
          <w:b/>
          <w:sz w:val="24"/>
          <w:szCs w:val="24"/>
        </w:rPr>
        <w:t>ПИТАНИЕ УЧАЩИХСЯ.</w:t>
      </w:r>
    </w:p>
    <w:p w:rsidR="009C3658" w:rsidRPr="003F496A" w:rsidRDefault="009C3658" w:rsidP="00C444DE">
      <w:pPr>
        <w:pStyle w:val="afd"/>
        <w:spacing w:before="0" w:after="0"/>
        <w:ind w:firstLine="708"/>
        <w:jc w:val="both"/>
        <w:rPr>
          <w:sz w:val="24"/>
          <w:szCs w:val="24"/>
        </w:rPr>
      </w:pPr>
      <w:r w:rsidRPr="003F496A">
        <w:rPr>
          <w:sz w:val="24"/>
          <w:szCs w:val="24"/>
        </w:rPr>
        <w:lastRenderedPageBreak/>
        <w:t xml:space="preserve">В общеобразовательном учреждении созданы все условия для осуществления качественного питания учащихся. Имеется обеденный зал общей площадью 139 кв.м. Питание учащихся общеобразовательного учреждения осуществляет Муниципальное автономное учреждение «Центр социального питания». Работниками столовой предоставляют горячие завтраки, определенной категории школьников, обеды, полдники на основании примерного десятидневного меню. </w:t>
      </w:r>
    </w:p>
    <w:tbl>
      <w:tblPr>
        <w:tblW w:w="9020" w:type="dxa"/>
        <w:tblInd w:w="93" w:type="dxa"/>
        <w:tblLook w:val="00A0" w:firstRow="1" w:lastRow="0" w:firstColumn="1" w:lastColumn="0" w:noHBand="0" w:noVBand="0"/>
      </w:tblPr>
      <w:tblGrid>
        <w:gridCol w:w="3075"/>
        <w:gridCol w:w="1800"/>
        <w:gridCol w:w="1980"/>
        <w:gridCol w:w="2165"/>
      </w:tblGrid>
      <w:tr w:rsidR="003F496A" w:rsidRPr="003F496A" w:rsidTr="00C444DE">
        <w:trPr>
          <w:trHeight w:val="300"/>
        </w:trPr>
        <w:tc>
          <w:tcPr>
            <w:tcW w:w="9020" w:type="dxa"/>
            <w:gridSpan w:val="4"/>
            <w:tcBorders>
              <w:top w:val="nil"/>
              <w:left w:val="nil"/>
              <w:bottom w:val="single" w:sz="4" w:space="0" w:color="auto"/>
              <w:right w:val="nil"/>
            </w:tcBorders>
            <w:noWrap/>
            <w:vAlign w:val="bottom"/>
          </w:tcPr>
          <w:p w:rsidR="009C3658" w:rsidRPr="003F496A" w:rsidRDefault="009C3658" w:rsidP="00C444DE">
            <w:pPr>
              <w:jc w:val="center"/>
            </w:pPr>
            <w:r w:rsidRPr="003F496A">
              <w:t>Предоставление льготного питания</w:t>
            </w:r>
          </w:p>
        </w:tc>
      </w:tr>
      <w:tr w:rsidR="003F496A" w:rsidRPr="003F496A" w:rsidTr="00C444DE">
        <w:trPr>
          <w:trHeight w:val="300"/>
        </w:trPr>
        <w:tc>
          <w:tcPr>
            <w:tcW w:w="3075" w:type="dxa"/>
            <w:tcBorders>
              <w:top w:val="nil"/>
              <w:left w:val="single" w:sz="4" w:space="0" w:color="auto"/>
              <w:bottom w:val="single" w:sz="4" w:space="0" w:color="auto"/>
              <w:right w:val="single" w:sz="4" w:space="0" w:color="auto"/>
            </w:tcBorders>
            <w:noWrap/>
            <w:vAlign w:val="bottom"/>
          </w:tcPr>
          <w:p w:rsidR="009C3658" w:rsidRPr="003F496A" w:rsidRDefault="009C3658" w:rsidP="00C444DE">
            <w:r w:rsidRPr="003F496A">
              <w:t> </w:t>
            </w:r>
          </w:p>
        </w:tc>
        <w:tc>
          <w:tcPr>
            <w:tcW w:w="1800" w:type="dxa"/>
            <w:tcBorders>
              <w:top w:val="nil"/>
              <w:left w:val="nil"/>
              <w:bottom w:val="single" w:sz="4" w:space="0" w:color="auto"/>
              <w:right w:val="single" w:sz="4" w:space="0" w:color="auto"/>
            </w:tcBorders>
            <w:noWrap/>
            <w:vAlign w:val="bottom"/>
          </w:tcPr>
          <w:p w:rsidR="009C3658" w:rsidRPr="003F496A" w:rsidRDefault="009C3658" w:rsidP="00C444DE">
            <w:r w:rsidRPr="003F496A">
              <w:t>2014-2015 уч.г.</w:t>
            </w:r>
          </w:p>
        </w:tc>
        <w:tc>
          <w:tcPr>
            <w:tcW w:w="1980" w:type="dxa"/>
            <w:tcBorders>
              <w:top w:val="nil"/>
              <w:left w:val="nil"/>
              <w:bottom w:val="single" w:sz="4" w:space="0" w:color="auto"/>
              <w:right w:val="single" w:sz="4" w:space="0" w:color="auto"/>
            </w:tcBorders>
            <w:noWrap/>
            <w:vAlign w:val="bottom"/>
          </w:tcPr>
          <w:p w:rsidR="009C3658" w:rsidRPr="003F496A" w:rsidRDefault="009C3658" w:rsidP="00C444DE">
            <w:r w:rsidRPr="003F496A">
              <w:t>2015-2016 уч.г.</w:t>
            </w:r>
          </w:p>
        </w:tc>
        <w:tc>
          <w:tcPr>
            <w:tcW w:w="2165" w:type="dxa"/>
            <w:tcBorders>
              <w:top w:val="nil"/>
              <w:left w:val="nil"/>
              <w:bottom w:val="single" w:sz="4" w:space="0" w:color="auto"/>
              <w:right w:val="single" w:sz="4" w:space="0" w:color="auto"/>
            </w:tcBorders>
            <w:noWrap/>
            <w:vAlign w:val="bottom"/>
          </w:tcPr>
          <w:p w:rsidR="009C3658" w:rsidRPr="003F496A" w:rsidRDefault="009C3658" w:rsidP="00C444DE">
            <w:r w:rsidRPr="003F496A">
              <w:t> 2016-2017 уч.г.</w:t>
            </w:r>
          </w:p>
        </w:tc>
      </w:tr>
      <w:tr w:rsidR="003F496A" w:rsidRPr="003F496A" w:rsidTr="00C444DE">
        <w:trPr>
          <w:trHeight w:val="300"/>
        </w:trPr>
        <w:tc>
          <w:tcPr>
            <w:tcW w:w="3075" w:type="dxa"/>
            <w:tcBorders>
              <w:top w:val="nil"/>
              <w:left w:val="single" w:sz="4" w:space="0" w:color="auto"/>
              <w:bottom w:val="single" w:sz="4" w:space="0" w:color="auto"/>
              <w:right w:val="single" w:sz="4" w:space="0" w:color="auto"/>
            </w:tcBorders>
            <w:noWrap/>
            <w:vAlign w:val="bottom"/>
          </w:tcPr>
          <w:p w:rsidR="009C3658" w:rsidRPr="003F496A" w:rsidRDefault="009C3658" w:rsidP="00C444DE">
            <w:r w:rsidRPr="003F496A">
              <w:t>Дети из малоимущих семей</w:t>
            </w:r>
          </w:p>
        </w:tc>
        <w:tc>
          <w:tcPr>
            <w:tcW w:w="1800" w:type="dxa"/>
            <w:tcBorders>
              <w:top w:val="nil"/>
              <w:left w:val="nil"/>
              <w:bottom w:val="single" w:sz="4" w:space="0" w:color="auto"/>
              <w:right w:val="single" w:sz="4" w:space="0" w:color="auto"/>
            </w:tcBorders>
            <w:noWrap/>
            <w:vAlign w:val="bottom"/>
          </w:tcPr>
          <w:p w:rsidR="009C3658" w:rsidRPr="003F496A" w:rsidRDefault="009C3658" w:rsidP="00C444DE">
            <w:pPr>
              <w:jc w:val="right"/>
            </w:pPr>
            <w:r w:rsidRPr="003F496A">
              <w:t>134</w:t>
            </w:r>
          </w:p>
        </w:tc>
        <w:tc>
          <w:tcPr>
            <w:tcW w:w="1980" w:type="dxa"/>
            <w:tcBorders>
              <w:top w:val="nil"/>
              <w:left w:val="nil"/>
              <w:bottom w:val="single" w:sz="4" w:space="0" w:color="auto"/>
              <w:right w:val="single" w:sz="4" w:space="0" w:color="auto"/>
            </w:tcBorders>
            <w:noWrap/>
            <w:vAlign w:val="bottom"/>
          </w:tcPr>
          <w:p w:rsidR="009C3658" w:rsidRPr="003F496A" w:rsidRDefault="009C3658" w:rsidP="00C444DE">
            <w:pPr>
              <w:jc w:val="right"/>
            </w:pPr>
            <w:r w:rsidRPr="003F496A">
              <w:t>122</w:t>
            </w:r>
          </w:p>
        </w:tc>
        <w:tc>
          <w:tcPr>
            <w:tcW w:w="2165" w:type="dxa"/>
            <w:tcBorders>
              <w:top w:val="nil"/>
              <w:left w:val="nil"/>
              <w:bottom w:val="single" w:sz="4" w:space="0" w:color="auto"/>
              <w:right w:val="single" w:sz="4" w:space="0" w:color="auto"/>
            </w:tcBorders>
            <w:noWrap/>
            <w:vAlign w:val="bottom"/>
          </w:tcPr>
          <w:p w:rsidR="009C3658" w:rsidRPr="003F496A" w:rsidRDefault="009C3658" w:rsidP="00C444DE">
            <w:r w:rsidRPr="003F496A">
              <w:t> 90</w:t>
            </w:r>
          </w:p>
        </w:tc>
      </w:tr>
      <w:tr w:rsidR="003F496A" w:rsidRPr="003F496A" w:rsidTr="00C444DE">
        <w:trPr>
          <w:trHeight w:val="300"/>
        </w:trPr>
        <w:tc>
          <w:tcPr>
            <w:tcW w:w="3075" w:type="dxa"/>
            <w:tcBorders>
              <w:top w:val="nil"/>
              <w:left w:val="single" w:sz="4" w:space="0" w:color="auto"/>
              <w:bottom w:val="single" w:sz="4" w:space="0" w:color="auto"/>
              <w:right w:val="single" w:sz="4" w:space="0" w:color="auto"/>
            </w:tcBorders>
            <w:noWrap/>
            <w:vAlign w:val="bottom"/>
          </w:tcPr>
          <w:p w:rsidR="009C3658" w:rsidRPr="003F496A" w:rsidRDefault="009C3658" w:rsidP="00C444DE">
            <w:r w:rsidRPr="003F496A">
              <w:t>Дети из многодетных семей</w:t>
            </w:r>
          </w:p>
        </w:tc>
        <w:tc>
          <w:tcPr>
            <w:tcW w:w="1800" w:type="dxa"/>
            <w:tcBorders>
              <w:top w:val="nil"/>
              <w:left w:val="nil"/>
              <w:bottom w:val="single" w:sz="4" w:space="0" w:color="auto"/>
              <w:right w:val="single" w:sz="4" w:space="0" w:color="auto"/>
            </w:tcBorders>
            <w:noWrap/>
            <w:vAlign w:val="bottom"/>
          </w:tcPr>
          <w:p w:rsidR="009C3658" w:rsidRPr="003F496A" w:rsidRDefault="009C3658" w:rsidP="00C444DE">
            <w:pPr>
              <w:jc w:val="right"/>
            </w:pPr>
            <w:r w:rsidRPr="003F496A">
              <w:t>96</w:t>
            </w:r>
          </w:p>
        </w:tc>
        <w:tc>
          <w:tcPr>
            <w:tcW w:w="1980" w:type="dxa"/>
            <w:tcBorders>
              <w:top w:val="nil"/>
              <w:left w:val="nil"/>
              <w:bottom w:val="single" w:sz="4" w:space="0" w:color="auto"/>
              <w:right w:val="single" w:sz="4" w:space="0" w:color="auto"/>
            </w:tcBorders>
            <w:noWrap/>
            <w:vAlign w:val="bottom"/>
          </w:tcPr>
          <w:p w:rsidR="009C3658" w:rsidRPr="003F496A" w:rsidRDefault="009C3658" w:rsidP="00C444DE">
            <w:pPr>
              <w:jc w:val="right"/>
            </w:pPr>
            <w:r w:rsidRPr="003F496A">
              <w:t>112</w:t>
            </w:r>
          </w:p>
        </w:tc>
        <w:tc>
          <w:tcPr>
            <w:tcW w:w="2165" w:type="dxa"/>
            <w:tcBorders>
              <w:top w:val="nil"/>
              <w:left w:val="nil"/>
              <w:bottom w:val="single" w:sz="4" w:space="0" w:color="auto"/>
              <w:right w:val="single" w:sz="4" w:space="0" w:color="auto"/>
            </w:tcBorders>
            <w:noWrap/>
            <w:vAlign w:val="bottom"/>
          </w:tcPr>
          <w:p w:rsidR="009C3658" w:rsidRPr="003F496A" w:rsidRDefault="009C3658" w:rsidP="00C444DE">
            <w:r w:rsidRPr="003F496A">
              <w:t> 130</w:t>
            </w:r>
          </w:p>
        </w:tc>
      </w:tr>
      <w:tr w:rsidR="003F496A" w:rsidRPr="003F496A" w:rsidTr="00C444DE">
        <w:trPr>
          <w:trHeight w:val="300"/>
        </w:trPr>
        <w:tc>
          <w:tcPr>
            <w:tcW w:w="3075" w:type="dxa"/>
            <w:tcBorders>
              <w:top w:val="nil"/>
              <w:left w:val="single" w:sz="4" w:space="0" w:color="auto"/>
              <w:bottom w:val="single" w:sz="4" w:space="0" w:color="auto"/>
              <w:right w:val="single" w:sz="4" w:space="0" w:color="auto"/>
            </w:tcBorders>
            <w:noWrap/>
            <w:vAlign w:val="bottom"/>
          </w:tcPr>
          <w:p w:rsidR="009C3658" w:rsidRPr="003F496A" w:rsidRDefault="009C3658" w:rsidP="00C444DE">
            <w:r w:rsidRPr="003F496A">
              <w:t>На учете в туб</w:t>
            </w:r>
            <w:proofErr w:type="gramStart"/>
            <w:r w:rsidRPr="003F496A">
              <w:t>.д</w:t>
            </w:r>
            <w:proofErr w:type="gramEnd"/>
            <w:r w:rsidRPr="003F496A">
              <w:t>испансере</w:t>
            </w:r>
          </w:p>
        </w:tc>
        <w:tc>
          <w:tcPr>
            <w:tcW w:w="1800" w:type="dxa"/>
            <w:tcBorders>
              <w:top w:val="nil"/>
              <w:left w:val="nil"/>
              <w:bottom w:val="single" w:sz="4" w:space="0" w:color="auto"/>
              <w:right w:val="single" w:sz="4" w:space="0" w:color="auto"/>
            </w:tcBorders>
            <w:noWrap/>
            <w:vAlign w:val="bottom"/>
          </w:tcPr>
          <w:p w:rsidR="009C3658" w:rsidRPr="003F496A" w:rsidRDefault="009C3658" w:rsidP="00C444DE">
            <w:pPr>
              <w:jc w:val="right"/>
            </w:pPr>
            <w:r w:rsidRPr="003F496A">
              <w:t>1</w:t>
            </w:r>
          </w:p>
        </w:tc>
        <w:tc>
          <w:tcPr>
            <w:tcW w:w="1980" w:type="dxa"/>
            <w:tcBorders>
              <w:top w:val="nil"/>
              <w:left w:val="nil"/>
              <w:bottom w:val="single" w:sz="4" w:space="0" w:color="auto"/>
              <w:right w:val="single" w:sz="4" w:space="0" w:color="auto"/>
            </w:tcBorders>
            <w:noWrap/>
            <w:vAlign w:val="bottom"/>
          </w:tcPr>
          <w:p w:rsidR="009C3658" w:rsidRPr="003F496A" w:rsidRDefault="009C3658" w:rsidP="00C444DE">
            <w:pPr>
              <w:jc w:val="right"/>
            </w:pPr>
            <w:r w:rsidRPr="003F496A">
              <w:t>2</w:t>
            </w:r>
          </w:p>
        </w:tc>
        <w:tc>
          <w:tcPr>
            <w:tcW w:w="2165" w:type="dxa"/>
            <w:tcBorders>
              <w:top w:val="nil"/>
              <w:left w:val="nil"/>
              <w:bottom w:val="single" w:sz="4" w:space="0" w:color="auto"/>
              <w:right w:val="single" w:sz="4" w:space="0" w:color="auto"/>
            </w:tcBorders>
            <w:noWrap/>
            <w:vAlign w:val="bottom"/>
          </w:tcPr>
          <w:p w:rsidR="009C3658" w:rsidRPr="003F496A" w:rsidRDefault="009C3658" w:rsidP="00C444DE">
            <w:r w:rsidRPr="003F496A">
              <w:t> 2</w:t>
            </w:r>
          </w:p>
        </w:tc>
      </w:tr>
    </w:tbl>
    <w:p w:rsidR="009C3658" w:rsidRPr="003F496A" w:rsidRDefault="009C3658" w:rsidP="00C444DE">
      <w:pPr>
        <w:pStyle w:val="afd"/>
        <w:spacing w:before="0" w:after="0"/>
        <w:jc w:val="both"/>
        <w:rPr>
          <w:sz w:val="24"/>
          <w:szCs w:val="24"/>
        </w:rPr>
      </w:pPr>
      <w:r w:rsidRPr="003F496A">
        <w:rPr>
          <w:sz w:val="24"/>
          <w:szCs w:val="24"/>
        </w:rPr>
        <w:t xml:space="preserve"> </w:t>
      </w:r>
      <w:r w:rsidRPr="003F496A">
        <w:rPr>
          <w:sz w:val="24"/>
          <w:szCs w:val="24"/>
        </w:rPr>
        <w:tab/>
        <w:t>Питьевой режим в общеобразовательном учреждении соблюдается: учащиеся могут приобрести в школьном буфете чай, сок, бутылированную воду. В медицинском кабинете, кабинетах начальной школы установлены кулеры для питьевой воды.           Общее количество учащихся получающих горячее питания составило 98% от числа обучаемых.</w:t>
      </w:r>
    </w:p>
    <w:p w:rsidR="009C3658" w:rsidRPr="003F496A" w:rsidRDefault="009C3658" w:rsidP="00C444DE">
      <w:pPr>
        <w:pStyle w:val="afd"/>
        <w:spacing w:before="0" w:after="0"/>
        <w:jc w:val="both"/>
        <w:rPr>
          <w:sz w:val="24"/>
          <w:szCs w:val="24"/>
        </w:rPr>
      </w:pPr>
    </w:p>
    <w:p w:rsidR="009C3658" w:rsidRPr="003F496A" w:rsidRDefault="009C3658" w:rsidP="00C444DE">
      <w:pPr>
        <w:shd w:val="clear" w:color="auto" w:fill="FFFFFF"/>
        <w:jc w:val="both"/>
        <w:rPr>
          <w:b/>
        </w:rPr>
      </w:pPr>
      <w:r w:rsidRPr="003F496A">
        <w:rPr>
          <w:b/>
        </w:rPr>
        <w:t xml:space="preserve">ВЫВОД: </w:t>
      </w:r>
      <w:r w:rsidRPr="003F496A">
        <w:t>работу социально-педагогической деятельности школы признать удовлетворительной.</w:t>
      </w:r>
    </w:p>
    <w:p w:rsidR="009C3658" w:rsidRPr="003F496A" w:rsidRDefault="009C3658" w:rsidP="00C444DE">
      <w:pPr>
        <w:shd w:val="clear" w:color="auto" w:fill="FFFFFF"/>
        <w:jc w:val="center"/>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721"/>
      </w:tblGrid>
      <w:tr w:rsidR="003F496A" w:rsidRPr="003F496A" w:rsidTr="00C444DE">
        <w:tc>
          <w:tcPr>
            <w:tcW w:w="4919" w:type="dxa"/>
          </w:tcPr>
          <w:p w:rsidR="009C3658" w:rsidRPr="003F496A" w:rsidRDefault="009C3658" w:rsidP="00C444DE">
            <w:pPr>
              <w:rPr>
                <w:b/>
              </w:rPr>
            </w:pPr>
            <w:r w:rsidRPr="003F496A">
              <w:rPr>
                <w:b/>
              </w:rPr>
              <w:t>Положительные показатели</w:t>
            </w:r>
          </w:p>
        </w:tc>
        <w:tc>
          <w:tcPr>
            <w:tcW w:w="4721" w:type="dxa"/>
          </w:tcPr>
          <w:p w:rsidR="009C3658" w:rsidRPr="003F496A" w:rsidRDefault="009C3658" w:rsidP="00C444DE">
            <w:pPr>
              <w:rPr>
                <w:b/>
              </w:rPr>
            </w:pPr>
            <w:r w:rsidRPr="003F496A">
              <w:rPr>
                <w:b/>
              </w:rPr>
              <w:t>Отрицательные показатели</w:t>
            </w:r>
          </w:p>
        </w:tc>
      </w:tr>
      <w:tr w:rsidR="003F496A" w:rsidRPr="003F496A" w:rsidTr="00C444DE">
        <w:tc>
          <w:tcPr>
            <w:tcW w:w="4919" w:type="dxa"/>
          </w:tcPr>
          <w:p w:rsidR="009C3658" w:rsidRPr="003F496A" w:rsidRDefault="009C3658" w:rsidP="00C444DE">
            <w:r w:rsidRPr="003F496A">
              <w:t>План работы выполнен, планово  выполняются мероприятия программы развития ОУ и плана работы на 2016-2017 учебный год.</w:t>
            </w:r>
          </w:p>
        </w:tc>
        <w:tc>
          <w:tcPr>
            <w:tcW w:w="4721" w:type="dxa"/>
          </w:tcPr>
          <w:p w:rsidR="009C3658" w:rsidRPr="003F496A" w:rsidRDefault="009C3658" w:rsidP="00C444DE"/>
        </w:tc>
      </w:tr>
      <w:tr w:rsidR="003F496A" w:rsidRPr="003F496A" w:rsidTr="00C444DE">
        <w:tc>
          <w:tcPr>
            <w:tcW w:w="4919" w:type="dxa"/>
          </w:tcPr>
          <w:p w:rsidR="009C3658" w:rsidRPr="003F496A" w:rsidRDefault="009C3658" w:rsidP="00C444DE">
            <w:r w:rsidRPr="003F496A">
              <w:t>100% обеспеченность учащихся учебниками.</w:t>
            </w:r>
          </w:p>
        </w:tc>
        <w:tc>
          <w:tcPr>
            <w:tcW w:w="4721" w:type="dxa"/>
          </w:tcPr>
          <w:p w:rsidR="009C3658" w:rsidRPr="003F496A" w:rsidRDefault="009C3658" w:rsidP="00C444DE"/>
        </w:tc>
      </w:tr>
      <w:tr w:rsidR="003F496A" w:rsidRPr="003F496A" w:rsidTr="00C444DE">
        <w:tc>
          <w:tcPr>
            <w:tcW w:w="4919" w:type="dxa"/>
          </w:tcPr>
          <w:p w:rsidR="009C3658" w:rsidRPr="003F496A" w:rsidRDefault="009C3658" w:rsidP="00C444DE">
            <w:r w:rsidRPr="003F496A">
              <w:t xml:space="preserve">Высокий (98%)  процент учащихся получающих горячее питание. </w:t>
            </w:r>
          </w:p>
        </w:tc>
        <w:tc>
          <w:tcPr>
            <w:tcW w:w="4721" w:type="dxa"/>
          </w:tcPr>
          <w:p w:rsidR="009C3658" w:rsidRPr="003F496A" w:rsidRDefault="009C3658" w:rsidP="00C444DE"/>
        </w:tc>
      </w:tr>
      <w:tr w:rsidR="003F496A" w:rsidRPr="003F496A" w:rsidTr="00C444DE">
        <w:tc>
          <w:tcPr>
            <w:tcW w:w="4919" w:type="dxa"/>
          </w:tcPr>
          <w:p w:rsidR="009C3658" w:rsidRPr="003F496A" w:rsidRDefault="009C3658" w:rsidP="00C444DE">
            <w:r w:rsidRPr="003F496A">
              <w:t>Наличие медицинского кабинета и квалифицированное оказание первой медицинской помощи</w:t>
            </w:r>
          </w:p>
        </w:tc>
        <w:tc>
          <w:tcPr>
            <w:tcW w:w="4721" w:type="dxa"/>
          </w:tcPr>
          <w:p w:rsidR="009C3658" w:rsidRPr="003F496A" w:rsidRDefault="009C3658" w:rsidP="00C444DE">
            <w:pPr>
              <w:rPr>
                <w:b/>
              </w:rPr>
            </w:pPr>
          </w:p>
        </w:tc>
      </w:tr>
      <w:tr w:rsidR="003F496A" w:rsidRPr="003F496A" w:rsidTr="00C444DE">
        <w:tc>
          <w:tcPr>
            <w:tcW w:w="4919" w:type="dxa"/>
          </w:tcPr>
          <w:p w:rsidR="009C3658" w:rsidRPr="003F496A" w:rsidRDefault="009C3658" w:rsidP="00C444DE">
            <w:r w:rsidRPr="003F496A">
              <w:t>Уменьшение количество учащихся совершающих преступления.</w:t>
            </w:r>
          </w:p>
        </w:tc>
        <w:tc>
          <w:tcPr>
            <w:tcW w:w="4721" w:type="dxa"/>
          </w:tcPr>
          <w:p w:rsidR="009C3658" w:rsidRPr="003F496A" w:rsidRDefault="009C3658" w:rsidP="00C444DE">
            <w:pPr>
              <w:jc w:val="both"/>
            </w:pPr>
            <w:r w:rsidRPr="003F496A">
              <w:t>Проведена недостаточная работа  по  вовлечению  подростков  из  неблагополучных семей и семей социального риска во внеклассную и  внешкольную работу (низкий уровень заинтересованности родителей и обучающихся).</w:t>
            </w:r>
          </w:p>
          <w:p w:rsidR="009C3658" w:rsidRPr="003F496A" w:rsidRDefault="009C3658" w:rsidP="00C444DE">
            <w:pPr>
              <w:rPr>
                <w:b/>
              </w:rPr>
            </w:pPr>
          </w:p>
        </w:tc>
      </w:tr>
    </w:tbl>
    <w:p w:rsidR="009C3658" w:rsidRPr="003F496A" w:rsidRDefault="009C3658" w:rsidP="00C444DE"/>
    <w:p w:rsidR="009C3658" w:rsidRPr="003F496A" w:rsidRDefault="009C3658" w:rsidP="00962C5A">
      <w:pPr>
        <w:pStyle w:val="afd"/>
        <w:spacing w:before="0" w:after="0"/>
        <w:ind w:firstLine="708"/>
        <w:jc w:val="center"/>
        <w:rPr>
          <w:b/>
          <w:sz w:val="24"/>
          <w:szCs w:val="24"/>
        </w:rPr>
      </w:pPr>
      <w:r w:rsidRPr="003F496A">
        <w:rPr>
          <w:b/>
          <w:sz w:val="24"/>
          <w:szCs w:val="24"/>
        </w:rPr>
        <w:t>Ученический совет</w:t>
      </w:r>
    </w:p>
    <w:p w:rsidR="009C3658" w:rsidRPr="003F496A" w:rsidRDefault="009C3658" w:rsidP="00962C5A">
      <w:pPr>
        <w:pStyle w:val="afd"/>
        <w:spacing w:before="0" w:after="0"/>
        <w:ind w:firstLine="708"/>
        <w:jc w:val="center"/>
        <w:rPr>
          <w:b/>
          <w:sz w:val="24"/>
          <w:szCs w:val="24"/>
        </w:rPr>
      </w:pPr>
      <w:r w:rsidRPr="003F496A">
        <w:rPr>
          <w:b/>
          <w:sz w:val="24"/>
          <w:szCs w:val="24"/>
        </w:rPr>
        <w:t>2016 – 2017 учебный год</w:t>
      </w:r>
    </w:p>
    <w:p w:rsidR="009C3658" w:rsidRPr="003F496A" w:rsidRDefault="009C3658" w:rsidP="00962C5A">
      <w:pPr>
        <w:pStyle w:val="afd"/>
        <w:spacing w:before="0" w:after="0"/>
        <w:ind w:firstLine="708"/>
        <w:jc w:val="both"/>
        <w:rPr>
          <w:sz w:val="24"/>
          <w:szCs w:val="24"/>
        </w:rPr>
      </w:pPr>
    </w:p>
    <w:p w:rsidR="009C3658" w:rsidRPr="003F496A" w:rsidRDefault="009C3658" w:rsidP="00962C5A">
      <w:pPr>
        <w:pStyle w:val="afd"/>
        <w:spacing w:before="0" w:after="0"/>
        <w:ind w:firstLine="708"/>
        <w:jc w:val="both"/>
        <w:rPr>
          <w:sz w:val="24"/>
          <w:szCs w:val="24"/>
        </w:rPr>
      </w:pPr>
      <w:r w:rsidRPr="003F496A">
        <w:rPr>
          <w:sz w:val="24"/>
          <w:szCs w:val="24"/>
        </w:rPr>
        <w:t>Результатом деятельности Ученического совета является создание в школе системы:</w:t>
      </w:r>
    </w:p>
    <w:p w:rsidR="009C3658" w:rsidRPr="003F496A" w:rsidRDefault="009C3658" w:rsidP="00962C5A">
      <w:pPr>
        <w:pStyle w:val="afd"/>
        <w:spacing w:before="0" w:after="0"/>
        <w:ind w:firstLine="708"/>
        <w:jc w:val="both"/>
        <w:rPr>
          <w:sz w:val="24"/>
          <w:szCs w:val="24"/>
        </w:rPr>
      </w:pPr>
      <w:r w:rsidRPr="003F496A">
        <w:rPr>
          <w:sz w:val="24"/>
          <w:szCs w:val="24"/>
        </w:rPr>
        <w:t>- способствующей социализации учащихся;</w:t>
      </w:r>
    </w:p>
    <w:p w:rsidR="009C3658" w:rsidRPr="003F496A" w:rsidRDefault="009C3658" w:rsidP="00962C5A">
      <w:pPr>
        <w:pStyle w:val="afd"/>
        <w:spacing w:before="0" w:after="0"/>
        <w:ind w:firstLine="708"/>
        <w:jc w:val="both"/>
        <w:rPr>
          <w:sz w:val="24"/>
          <w:szCs w:val="24"/>
        </w:rPr>
      </w:pPr>
      <w:r w:rsidRPr="003F496A">
        <w:rPr>
          <w:sz w:val="24"/>
          <w:szCs w:val="24"/>
        </w:rPr>
        <w:t>-приобретение детьми общественного, социального опыта, коммуникативной культуры;</w:t>
      </w:r>
    </w:p>
    <w:p w:rsidR="009C3658" w:rsidRPr="003F496A" w:rsidRDefault="009C3658" w:rsidP="00962C5A">
      <w:pPr>
        <w:pStyle w:val="afd"/>
        <w:spacing w:before="0" w:after="0"/>
        <w:ind w:firstLine="708"/>
        <w:jc w:val="both"/>
        <w:rPr>
          <w:sz w:val="24"/>
          <w:szCs w:val="24"/>
        </w:rPr>
      </w:pPr>
      <w:r w:rsidRPr="003F496A">
        <w:rPr>
          <w:sz w:val="24"/>
          <w:szCs w:val="24"/>
        </w:rPr>
        <w:t xml:space="preserve">- включение детей и подростков в реальные социально-значимые отношения; </w:t>
      </w:r>
    </w:p>
    <w:p w:rsidR="009C3658" w:rsidRPr="003F496A" w:rsidRDefault="009C3658" w:rsidP="00962C5A">
      <w:pPr>
        <w:pStyle w:val="afd"/>
        <w:spacing w:before="0" w:after="0"/>
        <w:ind w:firstLine="708"/>
        <w:jc w:val="both"/>
        <w:rPr>
          <w:sz w:val="24"/>
          <w:szCs w:val="24"/>
        </w:rPr>
      </w:pPr>
      <w:r w:rsidRPr="003F496A">
        <w:rPr>
          <w:sz w:val="24"/>
          <w:szCs w:val="24"/>
        </w:rPr>
        <w:t>-взаимосвязь педагогического управления и детского самоуправления;</w:t>
      </w:r>
    </w:p>
    <w:p w:rsidR="009C3658" w:rsidRPr="003F496A" w:rsidRDefault="009C3658" w:rsidP="00962C5A">
      <w:pPr>
        <w:pStyle w:val="afd"/>
        <w:spacing w:before="0" w:after="0"/>
        <w:ind w:firstLine="708"/>
        <w:jc w:val="both"/>
        <w:rPr>
          <w:sz w:val="24"/>
          <w:szCs w:val="24"/>
        </w:rPr>
      </w:pPr>
      <w:r w:rsidRPr="003F496A">
        <w:rPr>
          <w:sz w:val="24"/>
          <w:szCs w:val="24"/>
        </w:rPr>
        <w:t xml:space="preserve">-обязательная включенность детей  в различные виды социальной практики на основе осознанного выбора средств социальных,  личностных склонностей; </w:t>
      </w:r>
    </w:p>
    <w:p w:rsidR="009C3658" w:rsidRPr="003F496A" w:rsidRDefault="009C3658" w:rsidP="00962C5A">
      <w:pPr>
        <w:pStyle w:val="afd"/>
        <w:spacing w:before="0" w:after="0"/>
        <w:ind w:firstLine="708"/>
        <w:jc w:val="both"/>
        <w:rPr>
          <w:sz w:val="24"/>
          <w:szCs w:val="24"/>
        </w:rPr>
      </w:pPr>
      <w:r w:rsidRPr="003F496A">
        <w:rPr>
          <w:sz w:val="24"/>
          <w:szCs w:val="24"/>
        </w:rPr>
        <w:t>-приобщение к социальному опыту в конкретных условиях;</w:t>
      </w:r>
    </w:p>
    <w:p w:rsidR="009C3658" w:rsidRPr="003F496A" w:rsidRDefault="009C3658" w:rsidP="00962C5A">
      <w:pPr>
        <w:pStyle w:val="afd"/>
        <w:spacing w:before="0" w:after="0"/>
        <w:ind w:firstLine="708"/>
        <w:jc w:val="both"/>
        <w:rPr>
          <w:sz w:val="24"/>
          <w:szCs w:val="24"/>
        </w:rPr>
      </w:pPr>
      <w:r w:rsidRPr="003F496A">
        <w:rPr>
          <w:sz w:val="24"/>
          <w:szCs w:val="24"/>
        </w:rPr>
        <w:lastRenderedPageBreak/>
        <w:t>-освоение форм личного гражданского участия в общественных делах на основе конституционных норм и законов;</w:t>
      </w:r>
    </w:p>
    <w:p w:rsidR="009C3658" w:rsidRPr="003F496A" w:rsidRDefault="009C3658" w:rsidP="00962C5A">
      <w:pPr>
        <w:pStyle w:val="afd"/>
        <w:spacing w:before="0" w:after="0"/>
        <w:ind w:firstLine="708"/>
        <w:jc w:val="both"/>
        <w:rPr>
          <w:sz w:val="24"/>
          <w:szCs w:val="24"/>
        </w:rPr>
      </w:pPr>
      <w:r w:rsidRPr="003F496A">
        <w:rPr>
          <w:sz w:val="24"/>
          <w:szCs w:val="24"/>
        </w:rPr>
        <w:t>-готовность детей и подростков к непрерывному обогащению социального опыта через реализацию общечеловеческих ценностей в их повседневной жизнедеятельности;</w:t>
      </w:r>
    </w:p>
    <w:p w:rsidR="009C3658" w:rsidRPr="003F496A" w:rsidRDefault="009C3658" w:rsidP="00962C5A">
      <w:pPr>
        <w:pStyle w:val="afd"/>
        <w:spacing w:before="0" w:after="0"/>
        <w:ind w:firstLine="708"/>
        <w:jc w:val="both"/>
        <w:rPr>
          <w:sz w:val="24"/>
          <w:szCs w:val="24"/>
        </w:rPr>
      </w:pPr>
      <w:r w:rsidRPr="003F496A">
        <w:rPr>
          <w:sz w:val="24"/>
          <w:szCs w:val="24"/>
        </w:rPr>
        <w:t>- участие в муниципальных,  областных, региональных, общероссийских  мероприятиях органов ученического самоуправления.</w:t>
      </w:r>
    </w:p>
    <w:p w:rsidR="009C3658" w:rsidRPr="003F496A" w:rsidRDefault="009C3658" w:rsidP="00962C5A">
      <w:pPr>
        <w:pStyle w:val="afd"/>
        <w:spacing w:before="0" w:after="0"/>
        <w:ind w:firstLine="708"/>
        <w:jc w:val="both"/>
        <w:rPr>
          <w:sz w:val="24"/>
          <w:szCs w:val="24"/>
        </w:rPr>
      </w:pPr>
      <w:r w:rsidRPr="003F496A">
        <w:rPr>
          <w:sz w:val="24"/>
          <w:szCs w:val="24"/>
        </w:rPr>
        <w:t>Председателем Ученического совета являлась Поматилова Виктория, ученица 11а класса, заместитель председателя Грошев Даниил и Мальков Никита, ученики 10А класса.</w:t>
      </w:r>
    </w:p>
    <w:p w:rsidR="009C3658" w:rsidRPr="003F496A" w:rsidRDefault="009C3658" w:rsidP="00962C5A">
      <w:pPr>
        <w:pStyle w:val="afd"/>
        <w:spacing w:before="0" w:after="0"/>
        <w:ind w:firstLine="708"/>
        <w:jc w:val="both"/>
        <w:rPr>
          <w:sz w:val="24"/>
          <w:szCs w:val="24"/>
        </w:rPr>
      </w:pPr>
      <w:r w:rsidRPr="003F496A">
        <w:rPr>
          <w:sz w:val="24"/>
          <w:szCs w:val="24"/>
        </w:rPr>
        <w:t>За  учебный год проведено 9заседаний Ученического совета.</w:t>
      </w:r>
    </w:p>
    <w:p w:rsidR="009C3658" w:rsidRPr="003F496A" w:rsidRDefault="009C3658" w:rsidP="00962C5A">
      <w:pPr>
        <w:pStyle w:val="afd"/>
        <w:spacing w:before="0" w:after="0"/>
        <w:ind w:firstLine="708"/>
        <w:jc w:val="both"/>
        <w:rPr>
          <w:sz w:val="24"/>
          <w:szCs w:val="24"/>
        </w:rPr>
      </w:pPr>
      <w:r w:rsidRPr="003F496A">
        <w:rPr>
          <w:sz w:val="24"/>
          <w:szCs w:val="24"/>
        </w:rPr>
        <w:t>Членами ученического совета проведено 36 мероприятий из них:</w:t>
      </w:r>
    </w:p>
    <w:p w:rsidR="009C3658" w:rsidRPr="003F496A" w:rsidRDefault="009C3658" w:rsidP="00962C5A">
      <w:pPr>
        <w:pStyle w:val="afd"/>
        <w:spacing w:before="0" w:after="0"/>
        <w:ind w:firstLine="708"/>
        <w:jc w:val="both"/>
        <w:rPr>
          <w:sz w:val="24"/>
          <w:szCs w:val="24"/>
        </w:rPr>
      </w:pPr>
      <w:r w:rsidRPr="003F496A">
        <w:rPr>
          <w:sz w:val="24"/>
          <w:szCs w:val="24"/>
        </w:rPr>
        <w:t>Школьных – 34;</w:t>
      </w:r>
    </w:p>
    <w:p w:rsidR="009C3658" w:rsidRPr="003F496A" w:rsidRDefault="009C3658" w:rsidP="00962C5A">
      <w:pPr>
        <w:pStyle w:val="afd"/>
        <w:spacing w:before="0" w:after="0"/>
        <w:ind w:firstLine="708"/>
        <w:jc w:val="both"/>
        <w:rPr>
          <w:sz w:val="24"/>
          <w:szCs w:val="24"/>
        </w:rPr>
      </w:pPr>
      <w:r w:rsidRPr="003F496A">
        <w:rPr>
          <w:sz w:val="24"/>
          <w:szCs w:val="24"/>
        </w:rPr>
        <w:t>Городских – 2.</w:t>
      </w:r>
    </w:p>
    <w:p w:rsidR="009C3658" w:rsidRPr="003F496A" w:rsidRDefault="009C3658" w:rsidP="00962C5A">
      <w:pPr>
        <w:pStyle w:val="afd"/>
        <w:spacing w:before="0" w:after="0"/>
        <w:ind w:firstLine="708"/>
        <w:jc w:val="both"/>
        <w:rPr>
          <w:sz w:val="24"/>
          <w:szCs w:val="24"/>
        </w:rPr>
      </w:pPr>
      <w:r w:rsidRPr="003F496A">
        <w:rPr>
          <w:sz w:val="24"/>
          <w:szCs w:val="24"/>
        </w:rPr>
        <w:t>В учебном году члены Ученического совета приняли активное участие в следующих мероприятиях:</w:t>
      </w:r>
    </w:p>
    <w:p w:rsidR="009C3658" w:rsidRPr="003F496A" w:rsidRDefault="009C3658" w:rsidP="00962C5A">
      <w:pPr>
        <w:pStyle w:val="afd"/>
        <w:spacing w:before="0" w:after="0"/>
        <w:ind w:firstLine="708"/>
        <w:jc w:val="both"/>
        <w:rPr>
          <w:sz w:val="24"/>
          <w:szCs w:val="24"/>
        </w:rPr>
      </w:pPr>
      <w:r w:rsidRPr="003F496A">
        <w:rPr>
          <w:sz w:val="24"/>
          <w:szCs w:val="24"/>
        </w:rPr>
        <w:t>Городских – 11;</w:t>
      </w:r>
    </w:p>
    <w:p w:rsidR="009C3658" w:rsidRPr="003F496A" w:rsidRDefault="009C3658" w:rsidP="00962C5A">
      <w:pPr>
        <w:pStyle w:val="afd"/>
        <w:spacing w:before="0" w:after="0"/>
        <w:ind w:firstLine="708"/>
        <w:jc w:val="both"/>
        <w:rPr>
          <w:sz w:val="24"/>
          <w:szCs w:val="24"/>
        </w:rPr>
      </w:pPr>
      <w:r w:rsidRPr="003F496A">
        <w:rPr>
          <w:sz w:val="24"/>
          <w:szCs w:val="24"/>
        </w:rPr>
        <w:t>Областных  – 6;</w:t>
      </w:r>
    </w:p>
    <w:p w:rsidR="009C3658" w:rsidRPr="003F496A" w:rsidRDefault="009C3658" w:rsidP="00962C5A">
      <w:pPr>
        <w:pStyle w:val="afd"/>
        <w:spacing w:before="0" w:after="0"/>
        <w:ind w:firstLine="708"/>
        <w:jc w:val="both"/>
        <w:rPr>
          <w:sz w:val="24"/>
          <w:szCs w:val="24"/>
        </w:rPr>
      </w:pPr>
      <w:r w:rsidRPr="003F496A">
        <w:rPr>
          <w:sz w:val="24"/>
          <w:szCs w:val="24"/>
        </w:rPr>
        <w:t>Всероссийских – 5.</w:t>
      </w:r>
    </w:p>
    <w:p w:rsidR="009C3658" w:rsidRPr="003F496A" w:rsidRDefault="009C3658" w:rsidP="00962C5A">
      <w:pPr>
        <w:pStyle w:val="afd"/>
        <w:spacing w:before="0" w:after="0"/>
        <w:ind w:firstLine="708"/>
        <w:jc w:val="both"/>
        <w:rPr>
          <w:sz w:val="24"/>
          <w:szCs w:val="24"/>
        </w:rPr>
      </w:pPr>
      <w:r w:rsidRPr="003F496A">
        <w:rPr>
          <w:sz w:val="24"/>
          <w:szCs w:val="24"/>
        </w:rPr>
        <w:t>За учебный год Ученический совет МОУ «СОШ №15» имеет следующие Достижения:</w:t>
      </w:r>
    </w:p>
    <w:p w:rsidR="009C3658" w:rsidRPr="003F496A" w:rsidRDefault="009C3658" w:rsidP="00962C5A">
      <w:pPr>
        <w:pStyle w:val="afd"/>
        <w:spacing w:before="0" w:after="0"/>
        <w:ind w:firstLine="708"/>
        <w:jc w:val="both"/>
        <w:rPr>
          <w:sz w:val="24"/>
          <w:szCs w:val="24"/>
        </w:rPr>
      </w:pPr>
      <w:r w:rsidRPr="003F496A">
        <w:rPr>
          <w:sz w:val="24"/>
          <w:szCs w:val="24"/>
        </w:rPr>
        <w:t>Окружной форум ученического самоуправления Севро-Западного федерального округа (свидетельство участника);</w:t>
      </w:r>
    </w:p>
    <w:p w:rsidR="009C3658" w:rsidRPr="003F496A" w:rsidRDefault="009C3658" w:rsidP="00962C5A">
      <w:pPr>
        <w:pStyle w:val="afd"/>
        <w:spacing w:before="0" w:after="0"/>
        <w:ind w:firstLine="708"/>
        <w:jc w:val="both"/>
        <w:rPr>
          <w:sz w:val="24"/>
          <w:szCs w:val="24"/>
        </w:rPr>
      </w:pPr>
      <w:r w:rsidRPr="003F496A">
        <w:rPr>
          <w:sz w:val="24"/>
          <w:szCs w:val="24"/>
        </w:rPr>
        <w:t>I областная молодежная медиапремия, номинация «Лучшая публикация в СМИ» (свидетельство участника);</w:t>
      </w:r>
    </w:p>
    <w:p w:rsidR="009C3658" w:rsidRPr="003F496A" w:rsidRDefault="009C3658" w:rsidP="00962C5A">
      <w:pPr>
        <w:pStyle w:val="afd"/>
        <w:spacing w:before="0" w:after="0"/>
        <w:ind w:firstLine="708"/>
        <w:jc w:val="both"/>
        <w:rPr>
          <w:sz w:val="24"/>
          <w:szCs w:val="24"/>
        </w:rPr>
      </w:pPr>
      <w:r w:rsidRPr="003F496A">
        <w:rPr>
          <w:sz w:val="24"/>
          <w:szCs w:val="24"/>
        </w:rPr>
        <w:t>Слет волонтерских организаций города Вологды «Доброслет» (свидетельство участника);</w:t>
      </w:r>
    </w:p>
    <w:p w:rsidR="009C3658" w:rsidRPr="003F496A" w:rsidRDefault="009C3658" w:rsidP="00962C5A">
      <w:pPr>
        <w:pStyle w:val="afd"/>
        <w:spacing w:before="0" w:after="0"/>
        <w:ind w:firstLine="708"/>
        <w:jc w:val="both"/>
        <w:rPr>
          <w:sz w:val="24"/>
          <w:szCs w:val="24"/>
        </w:rPr>
      </w:pPr>
      <w:r w:rsidRPr="003F496A">
        <w:rPr>
          <w:sz w:val="24"/>
          <w:szCs w:val="24"/>
        </w:rPr>
        <w:t>Открытый слет волонтерских активов Вологодской области (свидетельство участника);</w:t>
      </w:r>
    </w:p>
    <w:p w:rsidR="009C3658" w:rsidRPr="003F496A" w:rsidRDefault="009C3658" w:rsidP="00962C5A">
      <w:pPr>
        <w:pStyle w:val="afd"/>
        <w:spacing w:before="0" w:after="0"/>
        <w:ind w:firstLine="708"/>
        <w:jc w:val="both"/>
        <w:rPr>
          <w:sz w:val="24"/>
          <w:szCs w:val="24"/>
        </w:rPr>
      </w:pPr>
      <w:r w:rsidRPr="003F496A">
        <w:rPr>
          <w:sz w:val="24"/>
          <w:szCs w:val="24"/>
        </w:rPr>
        <w:t>Всероссийский онлайн-конкурс «Мы вместе!» (диплом участника).</w:t>
      </w:r>
    </w:p>
    <w:p w:rsidR="009C3658" w:rsidRPr="003F496A" w:rsidRDefault="009C3658" w:rsidP="00962C5A">
      <w:pPr>
        <w:pStyle w:val="afd"/>
        <w:spacing w:before="0" w:after="0"/>
        <w:ind w:firstLine="708"/>
        <w:jc w:val="both"/>
        <w:rPr>
          <w:sz w:val="24"/>
          <w:szCs w:val="24"/>
        </w:rPr>
      </w:pPr>
      <w:r w:rsidRPr="003F496A">
        <w:rPr>
          <w:sz w:val="24"/>
          <w:szCs w:val="24"/>
        </w:rPr>
        <w:t>Городской конкурс рисунков «Я рисую маму!» (грамоты за 1,2,3 места, сертификаты участника);</w:t>
      </w:r>
    </w:p>
    <w:p w:rsidR="009C3658" w:rsidRPr="003F496A" w:rsidRDefault="009C3658" w:rsidP="00962C5A">
      <w:pPr>
        <w:pStyle w:val="afd"/>
        <w:spacing w:before="0" w:after="0"/>
        <w:ind w:firstLine="708"/>
        <w:jc w:val="both"/>
        <w:rPr>
          <w:sz w:val="24"/>
          <w:szCs w:val="24"/>
        </w:rPr>
      </w:pPr>
      <w:r w:rsidRPr="003F496A">
        <w:rPr>
          <w:sz w:val="24"/>
          <w:szCs w:val="24"/>
        </w:rPr>
        <w:t>Областной фестиваль игры (свидетельство участника);</w:t>
      </w:r>
    </w:p>
    <w:p w:rsidR="009C3658" w:rsidRPr="003F496A" w:rsidRDefault="009C3658" w:rsidP="00962C5A">
      <w:pPr>
        <w:pStyle w:val="afd"/>
        <w:spacing w:before="0" w:after="0"/>
        <w:ind w:firstLine="708"/>
        <w:jc w:val="both"/>
        <w:rPr>
          <w:sz w:val="24"/>
          <w:szCs w:val="24"/>
        </w:rPr>
      </w:pPr>
      <w:r w:rsidRPr="003F496A">
        <w:rPr>
          <w:sz w:val="24"/>
          <w:szCs w:val="24"/>
        </w:rPr>
        <w:t>Городской конкурс рисунков «Моя мамочка» (грамоты за 1,2,3 места, сертификаты участника);</w:t>
      </w:r>
    </w:p>
    <w:p w:rsidR="009C3658" w:rsidRPr="003F496A" w:rsidRDefault="009C3658" w:rsidP="00962C5A">
      <w:pPr>
        <w:pStyle w:val="afd"/>
        <w:spacing w:before="0" w:after="0"/>
        <w:ind w:firstLine="708"/>
        <w:jc w:val="both"/>
        <w:rPr>
          <w:sz w:val="24"/>
          <w:szCs w:val="24"/>
        </w:rPr>
      </w:pPr>
      <w:r w:rsidRPr="003F496A">
        <w:rPr>
          <w:sz w:val="24"/>
          <w:szCs w:val="24"/>
        </w:rPr>
        <w:t>Городской конкурс детского творчества по безопасности дорожного движения «Дорога – символ жизни» (грамоты за 1,2,3 места, сертификаты участника);</w:t>
      </w:r>
    </w:p>
    <w:p w:rsidR="009C3658" w:rsidRPr="003F496A" w:rsidRDefault="009C3658" w:rsidP="00962C5A">
      <w:pPr>
        <w:pStyle w:val="afd"/>
        <w:spacing w:before="0" w:after="0"/>
        <w:ind w:firstLine="708"/>
        <w:jc w:val="both"/>
        <w:rPr>
          <w:sz w:val="24"/>
          <w:szCs w:val="24"/>
        </w:rPr>
      </w:pPr>
      <w:r w:rsidRPr="003F496A">
        <w:rPr>
          <w:sz w:val="24"/>
          <w:szCs w:val="24"/>
        </w:rPr>
        <w:t>Городская интеллектуальная игра «Мозгометр» (сертификат участника);</w:t>
      </w:r>
    </w:p>
    <w:p w:rsidR="009C3658" w:rsidRPr="003F496A" w:rsidRDefault="009C3658" w:rsidP="00962C5A">
      <w:pPr>
        <w:pStyle w:val="afd"/>
        <w:spacing w:before="0" w:after="0"/>
        <w:ind w:firstLine="708"/>
        <w:jc w:val="both"/>
        <w:rPr>
          <w:sz w:val="24"/>
          <w:szCs w:val="24"/>
        </w:rPr>
      </w:pPr>
      <w:r w:rsidRPr="003F496A">
        <w:rPr>
          <w:sz w:val="24"/>
          <w:szCs w:val="24"/>
        </w:rPr>
        <w:t>Всероссийский конкурс лидеров и руководителей детских и молодежных общественных объединений «Лидер XXI века» в г. Москва (сертификат участника);</w:t>
      </w:r>
    </w:p>
    <w:p w:rsidR="009C3658" w:rsidRPr="003F496A" w:rsidRDefault="009C3658" w:rsidP="00962C5A">
      <w:pPr>
        <w:pStyle w:val="afd"/>
        <w:spacing w:before="0" w:after="0"/>
        <w:ind w:firstLine="708"/>
        <w:jc w:val="both"/>
        <w:rPr>
          <w:sz w:val="24"/>
          <w:szCs w:val="24"/>
        </w:rPr>
      </w:pPr>
      <w:r w:rsidRPr="003F496A">
        <w:rPr>
          <w:sz w:val="24"/>
          <w:szCs w:val="24"/>
        </w:rPr>
        <w:t xml:space="preserve">Областной конкурс </w:t>
      </w:r>
      <w:proofErr w:type="gramStart"/>
      <w:r w:rsidRPr="003F496A">
        <w:rPr>
          <w:sz w:val="24"/>
          <w:szCs w:val="24"/>
        </w:rPr>
        <w:t>программ деятельности органов школьного ученического самоуправления общеобразовательных организаций Вологодской</w:t>
      </w:r>
      <w:proofErr w:type="gramEnd"/>
      <w:r w:rsidRPr="003F496A">
        <w:rPr>
          <w:sz w:val="24"/>
          <w:szCs w:val="24"/>
        </w:rPr>
        <w:t xml:space="preserve"> области (свидетельство участника);</w:t>
      </w:r>
    </w:p>
    <w:p w:rsidR="009C3658" w:rsidRPr="003F496A" w:rsidRDefault="009C3658" w:rsidP="00962C5A">
      <w:pPr>
        <w:pStyle w:val="afd"/>
        <w:spacing w:before="0" w:after="0"/>
        <w:ind w:firstLine="708"/>
        <w:jc w:val="both"/>
        <w:rPr>
          <w:sz w:val="24"/>
          <w:szCs w:val="24"/>
        </w:rPr>
      </w:pPr>
      <w:r w:rsidRPr="003F496A">
        <w:rPr>
          <w:sz w:val="24"/>
          <w:szCs w:val="24"/>
        </w:rPr>
        <w:t>Городской конкурс – фестиваль по безопасности дорожного движения «Дорога без опасности» (диплом участника);</w:t>
      </w:r>
    </w:p>
    <w:p w:rsidR="009C3658" w:rsidRPr="003F496A" w:rsidRDefault="009C3658" w:rsidP="00962C5A">
      <w:pPr>
        <w:pStyle w:val="afd"/>
        <w:spacing w:before="0" w:after="0"/>
        <w:ind w:firstLine="708"/>
        <w:jc w:val="both"/>
        <w:rPr>
          <w:sz w:val="24"/>
          <w:szCs w:val="24"/>
        </w:rPr>
      </w:pPr>
      <w:r w:rsidRPr="003F496A">
        <w:rPr>
          <w:sz w:val="24"/>
          <w:szCs w:val="24"/>
        </w:rPr>
        <w:t>II городской Слет школьных пресс-центров (сертификат участника);</w:t>
      </w:r>
    </w:p>
    <w:p w:rsidR="009C3658" w:rsidRPr="003F496A" w:rsidRDefault="009C3658" w:rsidP="00962C5A">
      <w:pPr>
        <w:pStyle w:val="afd"/>
        <w:spacing w:before="0" w:after="0"/>
        <w:ind w:firstLine="708"/>
        <w:jc w:val="both"/>
        <w:rPr>
          <w:sz w:val="24"/>
          <w:szCs w:val="24"/>
        </w:rPr>
      </w:pPr>
      <w:r w:rsidRPr="003F496A">
        <w:rPr>
          <w:sz w:val="24"/>
          <w:szCs w:val="24"/>
        </w:rPr>
        <w:t>Городской слет волонтерских отрядов «Дорогою добра» (свидетельства участника);</w:t>
      </w:r>
    </w:p>
    <w:p w:rsidR="009C3658" w:rsidRPr="003F496A" w:rsidRDefault="009C3658" w:rsidP="00962C5A">
      <w:pPr>
        <w:pStyle w:val="afd"/>
        <w:spacing w:before="0" w:after="0"/>
        <w:ind w:firstLine="708"/>
        <w:jc w:val="both"/>
        <w:rPr>
          <w:sz w:val="24"/>
          <w:szCs w:val="24"/>
        </w:rPr>
      </w:pPr>
      <w:r w:rsidRPr="003F496A">
        <w:rPr>
          <w:sz w:val="24"/>
          <w:szCs w:val="24"/>
        </w:rPr>
        <w:t>Городской форум волонтеров (свидетельства участников).</w:t>
      </w:r>
    </w:p>
    <w:p w:rsidR="009C3658" w:rsidRPr="003F496A" w:rsidRDefault="009C3658" w:rsidP="00962C5A">
      <w:pPr>
        <w:pStyle w:val="afd"/>
        <w:spacing w:before="0" w:after="0"/>
        <w:ind w:firstLine="708"/>
        <w:jc w:val="both"/>
        <w:rPr>
          <w:sz w:val="24"/>
          <w:szCs w:val="24"/>
        </w:rPr>
      </w:pPr>
      <w:r w:rsidRPr="003F496A">
        <w:rPr>
          <w:sz w:val="24"/>
          <w:szCs w:val="24"/>
        </w:rPr>
        <w:t>Городской конкурс проектов «Ты полезный» (диплом победителя).</w:t>
      </w:r>
    </w:p>
    <w:p w:rsidR="009C3658" w:rsidRPr="003F496A" w:rsidRDefault="009C3658" w:rsidP="00962C5A">
      <w:pPr>
        <w:pStyle w:val="afd"/>
        <w:spacing w:before="0" w:after="0"/>
        <w:ind w:firstLine="708"/>
        <w:jc w:val="both"/>
        <w:rPr>
          <w:sz w:val="24"/>
          <w:szCs w:val="24"/>
        </w:rPr>
      </w:pPr>
      <w:r w:rsidRPr="003F496A">
        <w:rPr>
          <w:sz w:val="24"/>
          <w:szCs w:val="24"/>
        </w:rPr>
        <w:t>Городской проект «Классный друг» (диплом и сертификаты участников);</w:t>
      </w:r>
    </w:p>
    <w:p w:rsidR="009C3658" w:rsidRPr="003F496A" w:rsidRDefault="009C3658" w:rsidP="00962C5A">
      <w:pPr>
        <w:pStyle w:val="afd"/>
        <w:spacing w:before="0" w:after="0"/>
        <w:ind w:firstLine="708"/>
        <w:jc w:val="both"/>
        <w:rPr>
          <w:sz w:val="24"/>
          <w:szCs w:val="24"/>
        </w:rPr>
      </w:pPr>
      <w:r w:rsidRPr="003F496A">
        <w:rPr>
          <w:sz w:val="24"/>
          <w:szCs w:val="24"/>
        </w:rPr>
        <w:t xml:space="preserve"> Всероссийский конкурс социальных проектов и программ «Социальные инновации 2016—2017».</w:t>
      </w:r>
    </w:p>
    <w:p w:rsidR="009C3658" w:rsidRPr="003F496A" w:rsidRDefault="009C3658" w:rsidP="00962C5A">
      <w:pPr>
        <w:pStyle w:val="afd"/>
        <w:spacing w:before="0" w:after="0"/>
        <w:ind w:firstLine="708"/>
        <w:jc w:val="both"/>
        <w:rPr>
          <w:sz w:val="24"/>
          <w:szCs w:val="24"/>
        </w:rPr>
      </w:pPr>
      <w:r w:rsidRPr="003F496A">
        <w:rPr>
          <w:sz w:val="24"/>
          <w:szCs w:val="24"/>
        </w:rPr>
        <w:t> Областной конкурс проектов физических лиц в рамках направлений государственной молодежной политики (свидетельство участника);</w:t>
      </w:r>
    </w:p>
    <w:p w:rsidR="009C3658" w:rsidRPr="003F496A" w:rsidRDefault="009C3658" w:rsidP="00962C5A">
      <w:pPr>
        <w:pStyle w:val="afd"/>
        <w:spacing w:before="0" w:after="0"/>
        <w:ind w:firstLine="708"/>
        <w:jc w:val="both"/>
        <w:rPr>
          <w:sz w:val="24"/>
          <w:szCs w:val="24"/>
        </w:rPr>
      </w:pPr>
      <w:r w:rsidRPr="003F496A">
        <w:rPr>
          <w:sz w:val="24"/>
          <w:szCs w:val="24"/>
        </w:rPr>
        <w:lastRenderedPageBreak/>
        <w:t>Всероссийский конкурс молодежных авторских проектов  — «Моя страна — моя Россия» (свидетельство участника).</w:t>
      </w:r>
    </w:p>
    <w:p w:rsidR="009C3658" w:rsidRPr="003F496A" w:rsidRDefault="009C3658" w:rsidP="00962C5A">
      <w:pPr>
        <w:pStyle w:val="afd"/>
        <w:spacing w:before="0" w:after="0"/>
        <w:ind w:firstLine="708"/>
        <w:jc w:val="both"/>
        <w:rPr>
          <w:sz w:val="24"/>
          <w:szCs w:val="24"/>
        </w:rPr>
      </w:pPr>
      <w:r w:rsidRPr="003F496A">
        <w:rPr>
          <w:sz w:val="24"/>
          <w:szCs w:val="24"/>
        </w:rPr>
        <w:t>Всероссийский конкурс мотиваторов и видеороликов «Герои, живущие рядом» (свидетельство участника);</w:t>
      </w:r>
    </w:p>
    <w:p w:rsidR="009C3658" w:rsidRPr="003F496A" w:rsidRDefault="009C3658" w:rsidP="00962C5A">
      <w:pPr>
        <w:pStyle w:val="afd"/>
        <w:spacing w:before="0" w:after="0"/>
        <w:ind w:firstLine="708"/>
        <w:jc w:val="both"/>
        <w:rPr>
          <w:sz w:val="24"/>
          <w:szCs w:val="24"/>
        </w:rPr>
      </w:pPr>
      <w:r w:rsidRPr="003F496A">
        <w:rPr>
          <w:sz w:val="24"/>
          <w:szCs w:val="24"/>
        </w:rPr>
        <w:t>23. Областной конкурс методических разработок по гражданскому образованию (диплом участника).</w:t>
      </w:r>
    </w:p>
    <w:p w:rsidR="009C3658" w:rsidRPr="003F496A" w:rsidRDefault="009C3658" w:rsidP="00962C5A">
      <w:pPr>
        <w:pStyle w:val="afd"/>
        <w:spacing w:before="0" w:after="0"/>
        <w:ind w:firstLine="708"/>
        <w:jc w:val="both"/>
        <w:rPr>
          <w:sz w:val="24"/>
          <w:szCs w:val="24"/>
        </w:rPr>
      </w:pPr>
      <w:r w:rsidRPr="003F496A">
        <w:rPr>
          <w:sz w:val="24"/>
          <w:szCs w:val="24"/>
        </w:rPr>
        <w:t>Ученический совет занимает активную позицию по контролю соблюдения учащимися правил внутреннего распорядка.</w:t>
      </w:r>
    </w:p>
    <w:p w:rsidR="009C3658" w:rsidRPr="003F496A" w:rsidRDefault="009C3658" w:rsidP="00962C5A">
      <w:pPr>
        <w:pStyle w:val="afd"/>
        <w:spacing w:before="0" w:after="0"/>
        <w:ind w:firstLine="708"/>
        <w:jc w:val="both"/>
        <w:rPr>
          <w:sz w:val="24"/>
          <w:szCs w:val="24"/>
        </w:rPr>
      </w:pPr>
      <w:proofErr w:type="gramStart"/>
      <w:r w:rsidRPr="003F496A">
        <w:rPr>
          <w:sz w:val="24"/>
          <w:szCs w:val="24"/>
        </w:rPr>
        <w:t>Проведены  Рейды  («Опоздания  -  это  нарушения» - 9,   «Чистота  спасет  мир» - 4,  «Береги учебник» - 4, «Профилактика табакокурения» - 2, «Мой внешний вид – лицо школы» - 9.</w:t>
      </w:r>
      <w:proofErr w:type="gramEnd"/>
    </w:p>
    <w:p w:rsidR="009C3658" w:rsidRPr="003F496A" w:rsidRDefault="009C3658" w:rsidP="00962C5A">
      <w:pPr>
        <w:pStyle w:val="afd"/>
        <w:spacing w:before="0" w:after="0"/>
        <w:ind w:firstLine="708"/>
        <w:jc w:val="both"/>
        <w:rPr>
          <w:sz w:val="24"/>
          <w:szCs w:val="24"/>
        </w:rPr>
      </w:pPr>
      <w:r w:rsidRPr="003F496A">
        <w:rPr>
          <w:sz w:val="24"/>
          <w:szCs w:val="24"/>
        </w:rPr>
        <w:t xml:space="preserve">Также членами Ученического совета школы велась работа по проектам Ученического совета: «Альтернатива», «Школа лидерства», «Долой </w:t>
      </w:r>
      <w:r w:rsidRPr="003F496A">
        <w:rPr>
          <w:sz w:val="24"/>
          <w:szCs w:val="24"/>
          <w:lang w:val="en-US"/>
        </w:rPr>
        <w:t>wi</w:t>
      </w:r>
      <w:r w:rsidRPr="003F496A">
        <w:rPr>
          <w:sz w:val="24"/>
          <w:szCs w:val="24"/>
        </w:rPr>
        <w:t>-</w:t>
      </w:r>
      <w:r w:rsidRPr="003F496A">
        <w:rPr>
          <w:sz w:val="24"/>
          <w:szCs w:val="24"/>
          <w:lang w:val="en-US"/>
        </w:rPr>
        <w:t>fi</w:t>
      </w:r>
      <w:r w:rsidRPr="003F496A">
        <w:rPr>
          <w:sz w:val="24"/>
          <w:szCs w:val="24"/>
        </w:rPr>
        <w:t xml:space="preserve"> – </w:t>
      </w:r>
      <w:proofErr w:type="gramStart"/>
      <w:r w:rsidRPr="003F496A">
        <w:rPr>
          <w:sz w:val="24"/>
          <w:szCs w:val="24"/>
        </w:rPr>
        <w:t>иди</w:t>
      </w:r>
      <w:proofErr w:type="gramEnd"/>
      <w:r w:rsidRPr="003F496A">
        <w:rPr>
          <w:sz w:val="24"/>
          <w:szCs w:val="24"/>
        </w:rPr>
        <w:t xml:space="preserve"> играй», «Нам слава досталась в наследство»</w:t>
      </w:r>
    </w:p>
    <w:p w:rsidR="009C3658" w:rsidRPr="003F496A" w:rsidRDefault="009C3658" w:rsidP="00962C5A">
      <w:pPr>
        <w:pStyle w:val="afd"/>
        <w:spacing w:before="0" w:after="0"/>
        <w:ind w:firstLine="708"/>
        <w:jc w:val="both"/>
        <w:rPr>
          <w:sz w:val="24"/>
          <w:szCs w:val="24"/>
        </w:rPr>
      </w:pPr>
    </w:p>
    <w:p w:rsidR="009C3658" w:rsidRPr="003F496A" w:rsidRDefault="009C3658" w:rsidP="00962C5A">
      <w:pPr>
        <w:ind w:right="-23"/>
        <w:jc w:val="center"/>
        <w:rPr>
          <w:b/>
        </w:rPr>
      </w:pPr>
      <w:r w:rsidRPr="003F496A">
        <w:rPr>
          <w:b/>
        </w:rPr>
        <w:t>Анализ воспитательной работы</w:t>
      </w:r>
    </w:p>
    <w:p w:rsidR="009C3658" w:rsidRPr="003F496A" w:rsidRDefault="009C3658" w:rsidP="00C444DE">
      <w:pPr>
        <w:jc w:val="both"/>
        <w:rPr>
          <w:b/>
        </w:rPr>
      </w:pPr>
    </w:p>
    <w:p w:rsidR="009C3658" w:rsidRPr="003F496A" w:rsidRDefault="009C3658" w:rsidP="00C444DE">
      <w:pPr>
        <w:ind w:firstLine="708"/>
        <w:jc w:val="both"/>
        <w:rPr>
          <w:b/>
        </w:rPr>
      </w:pPr>
    </w:p>
    <w:p w:rsidR="009C3658" w:rsidRPr="003F496A" w:rsidRDefault="009C3658" w:rsidP="00C444DE">
      <w:pPr>
        <w:pStyle w:val="a6"/>
        <w:ind w:firstLine="709"/>
        <w:jc w:val="both"/>
        <w:rPr>
          <w:rFonts w:ascii="Times New Roman" w:hAnsi="Times New Roman" w:cs="Times New Roman"/>
        </w:rPr>
      </w:pPr>
      <w:r w:rsidRPr="003F496A">
        <w:rPr>
          <w:rFonts w:ascii="Times New Roman" w:hAnsi="Times New Roman" w:cs="Times New Roman"/>
        </w:rPr>
        <w:t xml:space="preserve">Развитие воспитательной системы в школе – непрерывный процесс совместного творческого поиска всех педагогов, благодаря которому школа приобретает свое лицо. Нормативные документы, на основании которых ведется воспитательная работа: </w:t>
      </w:r>
      <w:proofErr w:type="gramStart"/>
      <w:r w:rsidRPr="003F496A">
        <w:rPr>
          <w:rFonts w:ascii="Times New Roman" w:hAnsi="Times New Roman" w:cs="Times New Roman"/>
        </w:rPr>
        <w:t>Конституция Российской Федерации;  Всеобщая декларация прав человека;  Конвенция о правах ребенка; Послание Президента Российской Федерации Федеральному Собранию Российской Федерации от 12 декабря 2012 года;  Федеральный Закон от 29.12.2012 г. №273-ФЗ «Об образовании в Российской Федерации»;  Указ Президента Российской Федерации «О мерах по реализации государственной политики в области образования и науки» от 7 мая 2012 года № 599;</w:t>
      </w:r>
      <w:proofErr w:type="gramEnd"/>
      <w:r w:rsidRPr="003F496A">
        <w:rPr>
          <w:rFonts w:ascii="Times New Roman" w:hAnsi="Times New Roman" w:cs="Times New Roman"/>
        </w:rPr>
        <w:t xml:space="preserve">  </w:t>
      </w:r>
      <w:proofErr w:type="gramStart"/>
      <w:r w:rsidRPr="003F496A">
        <w:rPr>
          <w:rFonts w:ascii="Times New Roman" w:hAnsi="Times New Roman" w:cs="Times New Roman"/>
        </w:rPr>
        <w:t>Указ Президента Российской Федерации «О национальной стратегии действий в интересах детей на 2012-2017 годы» от 1 июня 2012 года № 761;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Концепция долгосрочного социально-экономического развития до 2020 года, раздел III «Образование» (одобрена Правительством РФ 1 октября 2008 года, протокол № 36);</w:t>
      </w:r>
      <w:proofErr w:type="gramEnd"/>
      <w:r w:rsidRPr="003F496A">
        <w:rPr>
          <w:rFonts w:ascii="Times New Roman" w:hAnsi="Times New Roman" w:cs="Times New Roman"/>
        </w:rPr>
        <w:t xml:space="preserve"> ФГОС НОО; ФГОС ООО и др.</w:t>
      </w:r>
    </w:p>
    <w:p w:rsidR="009C3658" w:rsidRPr="003F496A" w:rsidRDefault="009C3658" w:rsidP="00C444DE">
      <w:pPr>
        <w:ind w:firstLine="708"/>
        <w:jc w:val="both"/>
        <w:rPr>
          <w:bCs/>
        </w:rPr>
      </w:pPr>
      <w:r w:rsidRPr="003F496A">
        <w:rPr>
          <w:bCs/>
        </w:rPr>
        <w:t xml:space="preserve">Вся образовательная деятельность МОУ «СОШ №15» основана на потребностях и интересах детей, традициях школы, культурном наследии, необходимых для личностного развития. Важными факторами при этом является забота о физическом, психическом и нравственном здоровье детей. </w:t>
      </w:r>
    </w:p>
    <w:p w:rsidR="009C3658" w:rsidRPr="003F496A" w:rsidRDefault="009C3658" w:rsidP="00C444DE">
      <w:pPr>
        <w:jc w:val="both"/>
        <w:rPr>
          <w:bCs/>
        </w:rPr>
      </w:pPr>
      <w:r w:rsidRPr="003F496A">
        <w:rPr>
          <w:b/>
          <w:bCs/>
        </w:rPr>
        <w:t>Целью воспитательной работы</w:t>
      </w:r>
      <w:r w:rsidRPr="003F496A">
        <w:rPr>
          <w:bCs/>
        </w:rPr>
        <w:t xml:space="preserve"> на 2016-2017 учебный год являлось: </w:t>
      </w:r>
    </w:p>
    <w:p w:rsidR="009C3658" w:rsidRPr="003F496A" w:rsidRDefault="009C3658" w:rsidP="00C444DE">
      <w:pPr>
        <w:jc w:val="both"/>
        <w:rPr>
          <w:bCs/>
        </w:rPr>
      </w:pPr>
      <w:r w:rsidRPr="003F496A">
        <w:rPr>
          <w:bCs/>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9C3658" w:rsidRPr="003F496A" w:rsidRDefault="009C3658" w:rsidP="00C444DE">
      <w:pPr>
        <w:jc w:val="both"/>
        <w:rPr>
          <w:bCs/>
        </w:rPr>
      </w:pPr>
    </w:p>
    <w:p w:rsidR="009C3658" w:rsidRPr="003F496A" w:rsidRDefault="009C3658" w:rsidP="00C444DE">
      <w:pPr>
        <w:jc w:val="both"/>
        <w:rPr>
          <w:b/>
          <w:bCs/>
        </w:rPr>
      </w:pPr>
      <w:r w:rsidRPr="003F496A">
        <w:rPr>
          <w:b/>
          <w:bCs/>
        </w:rPr>
        <w:t xml:space="preserve">             Задачи воспитательной работы:</w:t>
      </w:r>
    </w:p>
    <w:p w:rsidR="009C3658" w:rsidRPr="003F496A" w:rsidRDefault="009C3658" w:rsidP="00963372">
      <w:pPr>
        <w:widowControl/>
        <w:numPr>
          <w:ilvl w:val="0"/>
          <w:numId w:val="32"/>
        </w:numPr>
        <w:suppressAutoHyphens w:val="0"/>
        <w:jc w:val="both"/>
        <w:rPr>
          <w:bCs/>
        </w:rPr>
      </w:pPr>
      <w:r w:rsidRPr="003F496A">
        <w:rPr>
          <w:bCs/>
        </w:rPr>
        <w:t>Продолжить создавать условий для успешного перехода на ФГОС второго поколения;</w:t>
      </w:r>
    </w:p>
    <w:p w:rsidR="009C3658" w:rsidRPr="003F496A" w:rsidRDefault="009C3658" w:rsidP="00963372">
      <w:pPr>
        <w:widowControl/>
        <w:numPr>
          <w:ilvl w:val="0"/>
          <w:numId w:val="32"/>
        </w:numPr>
        <w:suppressAutoHyphens w:val="0"/>
        <w:jc w:val="both"/>
        <w:rPr>
          <w:bCs/>
        </w:rPr>
      </w:pPr>
      <w:r w:rsidRPr="003F496A">
        <w:rPr>
          <w:bCs/>
        </w:rPr>
        <w:t xml:space="preserve">Совершенствование системы воспитательной работы в классных коллективах; </w:t>
      </w:r>
    </w:p>
    <w:p w:rsidR="009C3658" w:rsidRPr="003F496A" w:rsidRDefault="009C3658" w:rsidP="00963372">
      <w:pPr>
        <w:widowControl/>
        <w:numPr>
          <w:ilvl w:val="0"/>
          <w:numId w:val="32"/>
        </w:numPr>
        <w:suppressAutoHyphens w:val="0"/>
        <w:jc w:val="both"/>
        <w:rPr>
          <w:bCs/>
        </w:rPr>
      </w:pPr>
      <w:r w:rsidRPr="003F496A">
        <w:rPr>
          <w:bCs/>
        </w:rPr>
        <w:t>Приобщение школьников к ведущим духовным ценностям своего народа, к его национальной культуре, языку, традициям и обычаям;</w:t>
      </w:r>
    </w:p>
    <w:p w:rsidR="009C3658" w:rsidRPr="003F496A" w:rsidRDefault="009C3658" w:rsidP="00963372">
      <w:pPr>
        <w:widowControl/>
        <w:numPr>
          <w:ilvl w:val="0"/>
          <w:numId w:val="32"/>
        </w:numPr>
        <w:suppressAutoHyphens w:val="0"/>
        <w:jc w:val="both"/>
        <w:rPr>
          <w:bCs/>
        </w:rPr>
      </w:pPr>
      <w:r w:rsidRPr="003F496A">
        <w:rPr>
          <w:bCs/>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9C3658" w:rsidRPr="003F496A" w:rsidRDefault="009C3658" w:rsidP="00963372">
      <w:pPr>
        <w:widowControl/>
        <w:numPr>
          <w:ilvl w:val="0"/>
          <w:numId w:val="32"/>
        </w:numPr>
        <w:suppressAutoHyphens w:val="0"/>
        <w:jc w:val="both"/>
        <w:rPr>
          <w:bCs/>
        </w:rPr>
      </w:pPr>
      <w:r w:rsidRPr="003F496A">
        <w:rPr>
          <w:bCs/>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9C3658" w:rsidRPr="003F496A" w:rsidRDefault="009C3658" w:rsidP="00963372">
      <w:pPr>
        <w:widowControl/>
        <w:numPr>
          <w:ilvl w:val="0"/>
          <w:numId w:val="32"/>
        </w:numPr>
        <w:suppressAutoHyphens w:val="0"/>
        <w:jc w:val="both"/>
        <w:rPr>
          <w:bCs/>
        </w:rPr>
      </w:pPr>
      <w:r w:rsidRPr="003F496A">
        <w:rPr>
          <w:bCs/>
        </w:rPr>
        <w:lastRenderedPageBreak/>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9C3658" w:rsidRPr="003F496A" w:rsidRDefault="009C3658" w:rsidP="00963372">
      <w:pPr>
        <w:widowControl/>
        <w:numPr>
          <w:ilvl w:val="0"/>
          <w:numId w:val="32"/>
        </w:numPr>
        <w:suppressAutoHyphens w:val="0"/>
        <w:jc w:val="both"/>
        <w:rPr>
          <w:bCs/>
        </w:rPr>
      </w:pPr>
      <w:r w:rsidRPr="003F496A">
        <w:rPr>
          <w:bCs/>
        </w:rPr>
        <w:t>Дальнейшее развитие и совершенствование системы дополнительного образования в школе.</w:t>
      </w:r>
    </w:p>
    <w:p w:rsidR="009C3658" w:rsidRPr="003F496A" w:rsidRDefault="009C3658" w:rsidP="00963372">
      <w:pPr>
        <w:widowControl/>
        <w:numPr>
          <w:ilvl w:val="0"/>
          <w:numId w:val="32"/>
        </w:numPr>
        <w:suppressAutoHyphens w:val="0"/>
        <w:jc w:val="both"/>
        <w:rPr>
          <w:bCs/>
        </w:rPr>
      </w:pPr>
      <w:r w:rsidRPr="003F496A">
        <w:rPr>
          <w:bCs/>
        </w:rPr>
        <w:t>Развитие коммуникативных умений педагогов, работать в системе «учитель – ученик - родитель».</w:t>
      </w:r>
    </w:p>
    <w:p w:rsidR="009C3658" w:rsidRPr="003F496A" w:rsidRDefault="009C3658" w:rsidP="00C444DE">
      <w:pPr>
        <w:ind w:firstLine="708"/>
        <w:jc w:val="both"/>
      </w:pPr>
      <w:proofErr w:type="gramStart"/>
      <w:r w:rsidRPr="003F496A">
        <w:t>На основе выдвинутых задач были разработаны тематические планы, являющиеся приложением к общешкольному плану воспитательной работы (расписание занятий системы ДОШ и ВУД, план работы по патриотическому воспитанию обучающихся, план по профилактике правонарушений и антиобщественных действий, план работы социального педагога - психолога, план работы методического объединения классных руководителей, план работы по профориентации школьников, план работы по профилактике дорожно-транспортного травматизма, тематика педагогических лекториев для</w:t>
      </w:r>
      <w:proofErr w:type="gramEnd"/>
      <w:r w:rsidRPr="003F496A">
        <w:t xml:space="preserve"> родителей, расписание занятий кадетских классов во вторую половину дня и др.). </w:t>
      </w:r>
    </w:p>
    <w:p w:rsidR="009C3658" w:rsidRPr="003F496A" w:rsidRDefault="009C3658" w:rsidP="00C444DE">
      <w:pPr>
        <w:ind w:firstLine="708"/>
        <w:jc w:val="both"/>
      </w:pPr>
      <w:r w:rsidRPr="003F496A">
        <w:t xml:space="preserve">Реализация поставленной цели и задач велась через организацию работы по приоритетным направлениям воспитательной деятельности школы: </w:t>
      </w:r>
      <w:proofErr w:type="gramStart"/>
      <w:r w:rsidRPr="003F496A">
        <w:t>гражданско-патриотическое</w:t>
      </w:r>
      <w:proofErr w:type="gramEnd"/>
      <w:r w:rsidRPr="003F496A">
        <w:t>, учебно-исследовательское, экологическое, художественно-эстетическое (творческое), профориентационное (социализация), спортивно-оздоровительное.</w:t>
      </w:r>
    </w:p>
    <w:p w:rsidR="009C3658" w:rsidRPr="003F496A" w:rsidRDefault="009C3658" w:rsidP="00C444DE">
      <w:pPr>
        <w:jc w:val="both"/>
      </w:pPr>
      <w:r w:rsidRPr="003F496A">
        <w:t xml:space="preserve">          В результате осуществляемой  работы уровень патриотического сознания детей, подростков постоянно   повышается. Возросли уровень и эффективность проведения праздников, фестивалей художественного творчества, смотров, конкурсов, выставок и соревнований. Для проведения мероприятий патриотической направленности используется потенциал  традиционной народной культуры,  библиотеки, школьных музеев, взаимодействие с общественными организациями.  </w:t>
      </w:r>
      <w:proofErr w:type="gramStart"/>
      <w:r w:rsidRPr="003F496A">
        <w:t>Большое значение в использовании новых форм организации патриотического воспитания школьников имеет созданная система  взаимодействия с социальными партнерами, среди которых Учебно-методический центр ГО и ЧС, Вологодская общественная организация авиаторов «Крылатое братство», Вологодский областной совет ветеранов войны, труда, Вооружённый Сил и правоохранительных органов, Вологодское региональное отделение Общероссийской общественной организации ветеранов «Российский союз ветеранов», ГУ МЧС России по Вологодской области, Военный комиссариат Вологодской</w:t>
      </w:r>
      <w:proofErr w:type="gramEnd"/>
      <w:r w:rsidRPr="003F496A">
        <w:t xml:space="preserve"> области, ВоГУ, Центр профессиональной подготовки МВД России по Вологодской области, Союз защитников Отечества Совет ветеранов, ДОСААФ, Региональное отделение Совет ветеранов Афганистана,  Управление образование Администрации города Вологды.  </w:t>
      </w:r>
    </w:p>
    <w:p w:rsidR="009C3658" w:rsidRPr="003F496A" w:rsidRDefault="009C3658" w:rsidP="00C444DE">
      <w:pPr>
        <w:jc w:val="both"/>
      </w:pPr>
      <w:r w:rsidRPr="003F496A">
        <w:t xml:space="preserve">  </w:t>
      </w:r>
      <w:r w:rsidRPr="003F496A">
        <w:tab/>
        <w:t xml:space="preserve">      </w:t>
      </w:r>
      <w:r w:rsidRPr="003F496A">
        <w:tab/>
        <w:t xml:space="preserve"> В 2016-2017 учебном году школа активно сотрудничала с СМИ: вологодским журналом «Русский север», областная газета «Красный Север», а также деятельность школы освещалась телеканалами «ТВ -7», «ВГТРК», «Вологда портал». </w:t>
      </w:r>
    </w:p>
    <w:p w:rsidR="009C3658" w:rsidRPr="003F496A" w:rsidRDefault="009C3658" w:rsidP="00C444DE">
      <w:pPr>
        <w:jc w:val="both"/>
      </w:pPr>
      <w:r w:rsidRPr="003F496A">
        <w:t xml:space="preserve">       </w:t>
      </w:r>
      <w:r w:rsidRPr="003F496A">
        <w:tab/>
        <w:t>Традиционно в июне прошли военно-полевые сборы для кадет 8, 10 классов (</w:t>
      </w:r>
      <w:r w:rsidR="003F496A" w:rsidRPr="003F496A">
        <w:t>53</w:t>
      </w:r>
      <w:r w:rsidRPr="003F496A">
        <w:t xml:space="preserve"> человек). В этом году сборы были организованы на базе  полевого лагеря ВПЦ «Вымпел» с участием инструкторов специальных структурных подразделений ФСБ России по Вологодской области. </w:t>
      </w:r>
    </w:p>
    <w:p w:rsidR="009C3658" w:rsidRPr="003F496A" w:rsidRDefault="009C3658" w:rsidP="00C444DE">
      <w:pPr>
        <w:jc w:val="both"/>
      </w:pPr>
      <w:r w:rsidRPr="003F496A">
        <w:t xml:space="preserve">       </w:t>
      </w:r>
      <w:r w:rsidRPr="003F496A">
        <w:tab/>
        <w:t>Однако, для дальнейшего развития системы гражданско - патриотического воспитания необходимы: совершенствование  материально-технической базы школы,  повышение уровня организационно-методического обеспечения, профессиональной подготовки организаторов и специалистов патриотического воспитания.</w:t>
      </w:r>
    </w:p>
    <w:p w:rsidR="009C3658" w:rsidRPr="003F496A" w:rsidRDefault="009C3658" w:rsidP="00C444DE">
      <w:pPr>
        <w:shd w:val="clear" w:color="auto" w:fill="FFFFFF"/>
        <w:ind w:firstLine="851"/>
        <w:jc w:val="both"/>
      </w:pPr>
      <w:r w:rsidRPr="003F496A">
        <w:t xml:space="preserve">Одним из условий личностного развития и нравственного совершенствования обучающихся, </w:t>
      </w:r>
      <w:r w:rsidRPr="003F496A">
        <w:rPr>
          <w:bCs/>
        </w:rPr>
        <w:t xml:space="preserve">проявления и поддержки инициативы учащихся,  </w:t>
      </w:r>
      <w:r w:rsidRPr="003F496A">
        <w:t xml:space="preserve">формирования активной гражданской позиции, повышения авторитета школы, является участие в конкурсах и мероприятиях различного уровня. Ребята, которые принимают, участие в таких конкурсах, приобретают новые навыки, умения и получают возможность проявить свои таланты за пределами школы, что положительно сказывается на их дальнейшем личностном росте. </w:t>
      </w:r>
    </w:p>
    <w:p w:rsidR="009C3658" w:rsidRPr="003F496A" w:rsidRDefault="009C3658" w:rsidP="00C444DE">
      <w:pPr>
        <w:ind w:firstLine="708"/>
        <w:jc w:val="both"/>
      </w:pPr>
      <w:r w:rsidRPr="003F496A">
        <w:lastRenderedPageBreak/>
        <w:t>Результаты мониторинга участия в мероприятиях различного уровня представлены в следующих таблицах.</w:t>
      </w:r>
    </w:p>
    <w:p w:rsidR="009C3658" w:rsidRPr="003F496A" w:rsidRDefault="009C3658" w:rsidP="00C444DE">
      <w:pPr>
        <w:jc w:val="center"/>
      </w:pPr>
      <w:r w:rsidRPr="003F496A">
        <w:t>Количество мероприятий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289"/>
        <w:gridCol w:w="1243"/>
        <w:gridCol w:w="1243"/>
        <w:gridCol w:w="1243"/>
      </w:tblGrid>
      <w:tr w:rsidR="003F496A" w:rsidRPr="003F496A" w:rsidTr="00C444DE">
        <w:trPr>
          <w:jc w:val="center"/>
        </w:trPr>
        <w:tc>
          <w:tcPr>
            <w:tcW w:w="2739" w:type="dxa"/>
            <w:gridSpan w:val="2"/>
          </w:tcPr>
          <w:p w:rsidR="009C3658" w:rsidRPr="003F496A" w:rsidRDefault="009C3658" w:rsidP="00C444DE">
            <w:pPr>
              <w:jc w:val="center"/>
            </w:pPr>
            <w:r w:rsidRPr="003F496A">
              <w:t>Уровень мероприятий</w:t>
            </w:r>
          </w:p>
        </w:tc>
        <w:tc>
          <w:tcPr>
            <w:tcW w:w="1243" w:type="dxa"/>
          </w:tcPr>
          <w:p w:rsidR="009C3658" w:rsidRPr="003F496A" w:rsidRDefault="009C3658" w:rsidP="00C444DE">
            <w:pPr>
              <w:jc w:val="center"/>
            </w:pPr>
            <w:r w:rsidRPr="003F496A">
              <w:t>2014/2015</w:t>
            </w:r>
          </w:p>
        </w:tc>
        <w:tc>
          <w:tcPr>
            <w:tcW w:w="1243" w:type="dxa"/>
          </w:tcPr>
          <w:p w:rsidR="009C3658" w:rsidRPr="003F496A" w:rsidRDefault="009C3658" w:rsidP="00C444DE">
            <w:pPr>
              <w:jc w:val="center"/>
            </w:pPr>
            <w:r w:rsidRPr="003F496A">
              <w:t>2015/2016</w:t>
            </w:r>
          </w:p>
        </w:tc>
        <w:tc>
          <w:tcPr>
            <w:tcW w:w="1243" w:type="dxa"/>
          </w:tcPr>
          <w:p w:rsidR="009C3658" w:rsidRPr="003F496A" w:rsidRDefault="009C3658" w:rsidP="00C444DE">
            <w:pPr>
              <w:jc w:val="center"/>
            </w:pPr>
            <w:r w:rsidRPr="003F496A">
              <w:t>2016/2017</w:t>
            </w:r>
          </w:p>
        </w:tc>
      </w:tr>
      <w:tr w:rsidR="003F496A" w:rsidRPr="003F496A" w:rsidTr="00C444DE">
        <w:trPr>
          <w:jc w:val="center"/>
        </w:trPr>
        <w:tc>
          <w:tcPr>
            <w:tcW w:w="450" w:type="dxa"/>
          </w:tcPr>
          <w:p w:rsidR="009C3658" w:rsidRPr="003F496A" w:rsidRDefault="009C3658" w:rsidP="00C444DE">
            <w:r w:rsidRPr="003F496A">
              <w:t>1.</w:t>
            </w:r>
          </w:p>
        </w:tc>
        <w:tc>
          <w:tcPr>
            <w:tcW w:w="2289" w:type="dxa"/>
          </w:tcPr>
          <w:p w:rsidR="009C3658" w:rsidRPr="003F496A" w:rsidRDefault="009C3658" w:rsidP="00C444DE">
            <w:r w:rsidRPr="003F496A">
              <w:t>Международный</w:t>
            </w:r>
          </w:p>
          <w:p w:rsidR="009C3658" w:rsidRPr="003F496A" w:rsidRDefault="009C3658" w:rsidP="00C444DE">
            <w:r w:rsidRPr="003F496A">
              <w:t>Уровень</w:t>
            </w:r>
          </w:p>
        </w:tc>
        <w:tc>
          <w:tcPr>
            <w:tcW w:w="1243" w:type="dxa"/>
          </w:tcPr>
          <w:p w:rsidR="009C3658" w:rsidRPr="003F496A" w:rsidRDefault="009C3658" w:rsidP="00C444DE">
            <w:pPr>
              <w:jc w:val="center"/>
            </w:pPr>
            <w:r w:rsidRPr="003F496A">
              <w:t>5</w:t>
            </w:r>
          </w:p>
        </w:tc>
        <w:tc>
          <w:tcPr>
            <w:tcW w:w="1243" w:type="dxa"/>
          </w:tcPr>
          <w:p w:rsidR="009C3658" w:rsidRPr="003F496A" w:rsidRDefault="009C3658" w:rsidP="00C444DE">
            <w:pPr>
              <w:jc w:val="center"/>
            </w:pPr>
            <w:r w:rsidRPr="003F496A">
              <w:t>8</w:t>
            </w:r>
          </w:p>
        </w:tc>
        <w:tc>
          <w:tcPr>
            <w:tcW w:w="1243" w:type="dxa"/>
          </w:tcPr>
          <w:p w:rsidR="009C3658" w:rsidRPr="003F496A" w:rsidRDefault="009C3658" w:rsidP="00C444DE">
            <w:pPr>
              <w:jc w:val="center"/>
            </w:pPr>
            <w:r w:rsidRPr="003F496A">
              <w:t>15</w:t>
            </w:r>
          </w:p>
        </w:tc>
      </w:tr>
      <w:tr w:rsidR="003F496A" w:rsidRPr="003F496A" w:rsidTr="00C444DE">
        <w:trPr>
          <w:jc w:val="center"/>
        </w:trPr>
        <w:tc>
          <w:tcPr>
            <w:tcW w:w="450" w:type="dxa"/>
          </w:tcPr>
          <w:p w:rsidR="009C3658" w:rsidRPr="003F496A" w:rsidRDefault="009C3658" w:rsidP="00C444DE">
            <w:r w:rsidRPr="003F496A">
              <w:t>2.</w:t>
            </w:r>
          </w:p>
        </w:tc>
        <w:tc>
          <w:tcPr>
            <w:tcW w:w="2289" w:type="dxa"/>
          </w:tcPr>
          <w:p w:rsidR="009C3658" w:rsidRPr="003F496A" w:rsidRDefault="009C3658" w:rsidP="00C444DE">
            <w:r w:rsidRPr="003F496A">
              <w:t>Федеральный уровень</w:t>
            </w:r>
          </w:p>
        </w:tc>
        <w:tc>
          <w:tcPr>
            <w:tcW w:w="1243" w:type="dxa"/>
          </w:tcPr>
          <w:p w:rsidR="009C3658" w:rsidRPr="003F496A" w:rsidRDefault="009C3658" w:rsidP="00C444DE">
            <w:pPr>
              <w:jc w:val="center"/>
            </w:pPr>
            <w:r w:rsidRPr="003F496A">
              <w:t>12</w:t>
            </w:r>
          </w:p>
        </w:tc>
        <w:tc>
          <w:tcPr>
            <w:tcW w:w="1243" w:type="dxa"/>
          </w:tcPr>
          <w:p w:rsidR="009C3658" w:rsidRPr="003F496A" w:rsidRDefault="009C3658" w:rsidP="00C444DE">
            <w:pPr>
              <w:jc w:val="center"/>
            </w:pPr>
            <w:r w:rsidRPr="003F496A">
              <w:t>16</w:t>
            </w:r>
          </w:p>
        </w:tc>
        <w:tc>
          <w:tcPr>
            <w:tcW w:w="1243" w:type="dxa"/>
          </w:tcPr>
          <w:p w:rsidR="009C3658" w:rsidRPr="003F496A" w:rsidRDefault="009C3658" w:rsidP="00C444DE">
            <w:pPr>
              <w:jc w:val="center"/>
            </w:pPr>
            <w:r w:rsidRPr="003F496A">
              <w:t>36</w:t>
            </w:r>
          </w:p>
        </w:tc>
      </w:tr>
      <w:tr w:rsidR="003F496A" w:rsidRPr="003F496A" w:rsidTr="00C444DE">
        <w:trPr>
          <w:jc w:val="center"/>
        </w:trPr>
        <w:tc>
          <w:tcPr>
            <w:tcW w:w="450" w:type="dxa"/>
          </w:tcPr>
          <w:p w:rsidR="009C3658" w:rsidRPr="003F496A" w:rsidRDefault="009C3658" w:rsidP="00C444DE">
            <w:r w:rsidRPr="003F496A">
              <w:t>3.</w:t>
            </w:r>
          </w:p>
        </w:tc>
        <w:tc>
          <w:tcPr>
            <w:tcW w:w="2289" w:type="dxa"/>
          </w:tcPr>
          <w:p w:rsidR="009C3658" w:rsidRPr="003F496A" w:rsidRDefault="009C3658" w:rsidP="00C444DE">
            <w:r w:rsidRPr="003F496A">
              <w:t>Региональный уровень</w:t>
            </w:r>
          </w:p>
        </w:tc>
        <w:tc>
          <w:tcPr>
            <w:tcW w:w="1243" w:type="dxa"/>
          </w:tcPr>
          <w:p w:rsidR="009C3658" w:rsidRPr="003F496A" w:rsidRDefault="009C3658" w:rsidP="00C444DE">
            <w:pPr>
              <w:jc w:val="center"/>
            </w:pPr>
            <w:r w:rsidRPr="003F496A">
              <w:t>25</w:t>
            </w:r>
          </w:p>
        </w:tc>
        <w:tc>
          <w:tcPr>
            <w:tcW w:w="1243" w:type="dxa"/>
          </w:tcPr>
          <w:p w:rsidR="009C3658" w:rsidRPr="003F496A" w:rsidRDefault="009C3658" w:rsidP="00C444DE">
            <w:pPr>
              <w:jc w:val="center"/>
            </w:pPr>
            <w:r w:rsidRPr="003F496A">
              <w:t>33</w:t>
            </w:r>
          </w:p>
        </w:tc>
        <w:tc>
          <w:tcPr>
            <w:tcW w:w="1243" w:type="dxa"/>
          </w:tcPr>
          <w:p w:rsidR="009C3658" w:rsidRPr="003F496A" w:rsidRDefault="009C3658" w:rsidP="00C444DE">
            <w:pPr>
              <w:jc w:val="center"/>
            </w:pPr>
            <w:r w:rsidRPr="003F496A">
              <w:t>26</w:t>
            </w:r>
          </w:p>
        </w:tc>
      </w:tr>
      <w:tr w:rsidR="003F496A" w:rsidRPr="003F496A" w:rsidTr="00C444DE">
        <w:trPr>
          <w:jc w:val="center"/>
        </w:trPr>
        <w:tc>
          <w:tcPr>
            <w:tcW w:w="450" w:type="dxa"/>
          </w:tcPr>
          <w:p w:rsidR="009C3658" w:rsidRPr="003F496A" w:rsidRDefault="009C3658" w:rsidP="00C444DE">
            <w:r w:rsidRPr="003F496A">
              <w:t>4.</w:t>
            </w:r>
          </w:p>
        </w:tc>
        <w:tc>
          <w:tcPr>
            <w:tcW w:w="2289" w:type="dxa"/>
          </w:tcPr>
          <w:p w:rsidR="009C3658" w:rsidRPr="003F496A" w:rsidRDefault="009C3658" w:rsidP="00C444DE">
            <w:r w:rsidRPr="003F496A">
              <w:t>Муниципальный уровень</w:t>
            </w:r>
          </w:p>
        </w:tc>
        <w:tc>
          <w:tcPr>
            <w:tcW w:w="1243" w:type="dxa"/>
          </w:tcPr>
          <w:p w:rsidR="009C3658" w:rsidRPr="003F496A" w:rsidRDefault="009C3658" w:rsidP="00C444DE">
            <w:pPr>
              <w:jc w:val="center"/>
            </w:pPr>
            <w:r w:rsidRPr="003F496A">
              <w:t>112</w:t>
            </w:r>
          </w:p>
        </w:tc>
        <w:tc>
          <w:tcPr>
            <w:tcW w:w="1243" w:type="dxa"/>
          </w:tcPr>
          <w:p w:rsidR="009C3658" w:rsidRPr="003F496A" w:rsidRDefault="009C3658" w:rsidP="00C444DE">
            <w:pPr>
              <w:jc w:val="center"/>
            </w:pPr>
            <w:r w:rsidRPr="003F496A">
              <w:t>80</w:t>
            </w:r>
          </w:p>
        </w:tc>
        <w:tc>
          <w:tcPr>
            <w:tcW w:w="1243" w:type="dxa"/>
          </w:tcPr>
          <w:p w:rsidR="009C3658" w:rsidRPr="003F496A" w:rsidRDefault="009C3658" w:rsidP="00C444DE">
            <w:pPr>
              <w:jc w:val="center"/>
            </w:pPr>
            <w:r w:rsidRPr="003F496A">
              <w:t>62</w:t>
            </w:r>
          </w:p>
        </w:tc>
      </w:tr>
      <w:tr w:rsidR="003F496A" w:rsidRPr="003F496A" w:rsidTr="00C444DE">
        <w:trPr>
          <w:jc w:val="center"/>
        </w:trPr>
        <w:tc>
          <w:tcPr>
            <w:tcW w:w="450" w:type="dxa"/>
          </w:tcPr>
          <w:p w:rsidR="009C3658" w:rsidRPr="003F496A" w:rsidRDefault="009C3658" w:rsidP="00C444DE">
            <w:pPr>
              <w:jc w:val="both"/>
            </w:pPr>
          </w:p>
        </w:tc>
        <w:tc>
          <w:tcPr>
            <w:tcW w:w="2289" w:type="dxa"/>
          </w:tcPr>
          <w:p w:rsidR="009C3658" w:rsidRPr="003F496A" w:rsidRDefault="009C3658" w:rsidP="00C444DE">
            <w:r w:rsidRPr="003F496A">
              <w:t>Итого:</w:t>
            </w:r>
          </w:p>
        </w:tc>
        <w:tc>
          <w:tcPr>
            <w:tcW w:w="1243" w:type="dxa"/>
          </w:tcPr>
          <w:p w:rsidR="009C3658" w:rsidRPr="003F496A" w:rsidRDefault="009C3658" w:rsidP="00C444DE">
            <w:pPr>
              <w:jc w:val="center"/>
            </w:pPr>
            <w:r w:rsidRPr="003F496A">
              <w:t>154</w:t>
            </w:r>
          </w:p>
        </w:tc>
        <w:tc>
          <w:tcPr>
            <w:tcW w:w="1243" w:type="dxa"/>
          </w:tcPr>
          <w:p w:rsidR="009C3658" w:rsidRPr="003F496A" w:rsidRDefault="009C3658" w:rsidP="00C444DE">
            <w:pPr>
              <w:jc w:val="center"/>
            </w:pPr>
            <w:r w:rsidRPr="003F496A">
              <w:t>137</w:t>
            </w:r>
          </w:p>
        </w:tc>
        <w:tc>
          <w:tcPr>
            <w:tcW w:w="1243" w:type="dxa"/>
          </w:tcPr>
          <w:p w:rsidR="009C3658" w:rsidRPr="003F496A" w:rsidRDefault="009C3658" w:rsidP="00C444DE">
            <w:pPr>
              <w:jc w:val="center"/>
            </w:pPr>
            <w:r w:rsidRPr="003F496A">
              <w:t>139</w:t>
            </w:r>
          </w:p>
        </w:tc>
      </w:tr>
    </w:tbl>
    <w:p w:rsidR="009C3658" w:rsidRPr="003F496A" w:rsidRDefault="009C3658" w:rsidP="00C444DE">
      <w:pPr>
        <w:jc w:val="both"/>
      </w:pPr>
      <w:r w:rsidRPr="003F496A">
        <w:t xml:space="preserve">  </w:t>
      </w:r>
    </w:p>
    <w:p w:rsidR="009C3658" w:rsidRPr="003F496A" w:rsidRDefault="009C3658" w:rsidP="00C444DE">
      <w:pPr>
        <w:jc w:val="center"/>
      </w:pPr>
      <w:r w:rsidRPr="003F496A">
        <w:t>Количество призовых мест по итогам участия в конкурсах.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2290"/>
        <w:gridCol w:w="1243"/>
        <w:gridCol w:w="1243"/>
        <w:gridCol w:w="1243"/>
        <w:gridCol w:w="1243"/>
      </w:tblGrid>
      <w:tr w:rsidR="003F496A" w:rsidRPr="003F496A" w:rsidTr="00C444DE">
        <w:trPr>
          <w:jc w:val="center"/>
        </w:trPr>
        <w:tc>
          <w:tcPr>
            <w:tcW w:w="451" w:type="dxa"/>
          </w:tcPr>
          <w:p w:rsidR="009C3658" w:rsidRPr="003F496A" w:rsidRDefault="009C3658" w:rsidP="00C444DE">
            <w:pPr>
              <w:jc w:val="both"/>
            </w:pPr>
            <w:r w:rsidRPr="003F496A">
              <w:t xml:space="preserve"> </w:t>
            </w:r>
          </w:p>
        </w:tc>
        <w:tc>
          <w:tcPr>
            <w:tcW w:w="2290" w:type="dxa"/>
          </w:tcPr>
          <w:p w:rsidR="009C3658" w:rsidRPr="003F496A" w:rsidRDefault="009C3658" w:rsidP="00C444DE">
            <w:pPr>
              <w:jc w:val="both"/>
            </w:pPr>
            <w:r w:rsidRPr="003F496A">
              <w:t xml:space="preserve">Уровень мероприятий </w:t>
            </w:r>
          </w:p>
        </w:tc>
        <w:tc>
          <w:tcPr>
            <w:tcW w:w="1243" w:type="dxa"/>
          </w:tcPr>
          <w:p w:rsidR="009C3658" w:rsidRPr="003F496A" w:rsidRDefault="009C3658" w:rsidP="00C444DE">
            <w:pPr>
              <w:jc w:val="center"/>
            </w:pPr>
            <w:r w:rsidRPr="003F496A">
              <w:t>2013/2014</w:t>
            </w:r>
          </w:p>
        </w:tc>
        <w:tc>
          <w:tcPr>
            <w:tcW w:w="1243" w:type="dxa"/>
          </w:tcPr>
          <w:p w:rsidR="009C3658" w:rsidRPr="003F496A" w:rsidRDefault="009C3658" w:rsidP="00C444DE">
            <w:pPr>
              <w:jc w:val="center"/>
            </w:pPr>
            <w:r w:rsidRPr="003F496A">
              <w:t>2014/2015</w:t>
            </w:r>
          </w:p>
        </w:tc>
        <w:tc>
          <w:tcPr>
            <w:tcW w:w="1243" w:type="dxa"/>
          </w:tcPr>
          <w:p w:rsidR="009C3658" w:rsidRPr="003F496A" w:rsidRDefault="009C3658" w:rsidP="00C444DE">
            <w:pPr>
              <w:jc w:val="center"/>
            </w:pPr>
            <w:r w:rsidRPr="003F496A">
              <w:t>2015/2016</w:t>
            </w:r>
          </w:p>
        </w:tc>
        <w:tc>
          <w:tcPr>
            <w:tcW w:w="1243" w:type="dxa"/>
          </w:tcPr>
          <w:p w:rsidR="009C3658" w:rsidRPr="003F496A" w:rsidRDefault="009C3658" w:rsidP="00C444DE">
            <w:pPr>
              <w:jc w:val="center"/>
            </w:pPr>
            <w:r w:rsidRPr="003F496A">
              <w:t>2016/2017</w:t>
            </w:r>
          </w:p>
        </w:tc>
      </w:tr>
      <w:tr w:rsidR="003F496A" w:rsidRPr="003F496A" w:rsidTr="00C444DE">
        <w:trPr>
          <w:jc w:val="center"/>
        </w:trPr>
        <w:tc>
          <w:tcPr>
            <w:tcW w:w="451" w:type="dxa"/>
          </w:tcPr>
          <w:p w:rsidR="009C3658" w:rsidRPr="003F496A" w:rsidRDefault="009C3658" w:rsidP="00C444DE">
            <w:r w:rsidRPr="003F496A">
              <w:t>1.</w:t>
            </w:r>
          </w:p>
        </w:tc>
        <w:tc>
          <w:tcPr>
            <w:tcW w:w="2290" w:type="dxa"/>
          </w:tcPr>
          <w:p w:rsidR="009C3658" w:rsidRPr="003F496A" w:rsidRDefault="009C3658" w:rsidP="00C444DE">
            <w:r w:rsidRPr="003F496A">
              <w:t>Международный</w:t>
            </w:r>
          </w:p>
          <w:p w:rsidR="009C3658" w:rsidRPr="003F496A" w:rsidRDefault="009C3658" w:rsidP="00C444DE">
            <w:r w:rsidRPr="003F496A">
              <w:t>Уровень</w:t>
            </w:r>
          </w:p>
        </w:tc>
        <w:tc>
          <w:tcPr>
            <w:tcW w:w="1243" w:type="dxa"/>
          </w:tcPr>
          <w:p w:rsidR="009C3658" w:rsidRPr="003F496A" w:rsidRDefault="009C3658" w:rsidP="00C444DE">
            <w:pPr>
              <w:jc w:val="center"/>
            </w:pPr>
            <w:r w:rsidRPr="003F496A">
              <w:t>39</w:t>
            </w:r>
          </w:p>
        </w:tc>
        <w:tc>
          <w:tcPr>
            <w:tcW w:w="1243" w:type="dxa"/>
          </w:tcPr>
          <w:p w:rsidR="009C3658" w:rsidRPr="003F496A" w:rsidRDefault="009C3658" w:rsidP="00C444DE">
            <w:pPr>
              <w:jc w:val="center"/>
            </w:pPr>
            <w:r w:rsidRPr="003F496A">
              <w:t>13</w:t>
            </w:r>
          </w:p>
        </w:tc>
        <w:tc>
          <w:tcPr>
            <w:tcW w:w="1243" w:type="dxa"/>
          </w:tcPr>
          <w:p w:rsidR="009C3658" w:rsidRPr="003F496A" w:rsidRDefault="009C3658" w:rsidP="00C444DE">
            <w:pPr>
              <w:jc w:val="center"/>
            </w:pPr>
            <w:r w:rsidRPr="003F496A">
              <w:t>73</w:t>
            </w:r>
          </w:p>
        </w:tc>
        <w:tc>
          <w:tcPr>
            <w:tcW w:w="1243" w:type="dxa"/>
          </w:tcPr>
          <w:p w:rsidR="009C3658" w:rsidRPr="003F496A" w:rsidRDefault="009C3658" w:rsidP="00C444DE">
            <w:pPr>
              <w:jc w:val="center"/>
            </w:pPr>
            <w:r w:rsidRPr="003F496A">
              <w:t>30</w:t>
            </w:r>
          </w:p>
        </w:tc>
      </w:tr>
      <w:tr w:rsidR="003F496A" w:rsidRPr="003F496A" w:rsidTr="00C444DE">
        <w:trPr>
          <w:jc w:val="center"/>
        </w:trPr>
        <w:tc>
          <w:tcPr>
            <w:tcW w:w="451" w:type="dxa"/>
          </w:tcPr>
          <w:p w:rsidR="009C3658" w:rsidRPr="003F496A" w:rsidRDefault="009C3658" w:rsidP="00C444DE">
            <w:r w:rsidRPr="003F496A">
              <w:t>2.</w:t>
            </w:r>
          </w:p>
        </w:tc>
        <w:tc>
          <w:tcPr>
            <w:tcW w:w="2290" w:type="dxa"/>
          </w:tcPr>
          <w:p w:rsidR="009C3658" w:rsidRPr="003F496A" w:rsidRDefault="009C3658" w:rsidP="00C444DE">
            <w:r w:rsidRPr="003F496A">
              <w:t>Федеральный уровень</w:t>
            </w:r>
          </w:p>
        </w:tc>
        <w:tc>
          <w:tcPr>
            <w:tcW w:w="1243" w:type="dxa"/>
          </w:tcPr>
          <w:p w:rsidR="009C3658" w:rsidRPr="003F496A" w:rsidRDefault="009C3658" w:rsidP="00C444DE">
            <w:pPr>
              <w:jc w:val="center"/>
            </w:pPr>
            <w:r w:rsidRPr="003F496A">
              <w:t>8</w:t>
            </w:r>
          </w:p>
        </w:tc>
        <w:tc>
          <w:tcPr>
            <w:tcW w:w="1243" w:type="dxa"/>
          </w:tcPr>
          <w:p w:rsidR="009C3658" w:rsidRPr="003F496A" w:rsidRDefault="009C3658" w:rsidP="00C444DE">
            <w:pPr>
              <w:jc w:val="center"/>
            </w:pPr>
            <w:r w:rsidRPr="003F496A">
              <w:t>10</w:t>
            </w:r>
          </w:p>
        </w:tc>
        <w:tc>
          <w:tcPr>
            <w:tcW w:w="1243" w:type="dxa"/>
          </w:tcPr>
          <w:p w:rsidR="009C3658" w:rsidRPr="003F496A" w:rsidRDefault="009C3658" w:rsidP="00C444DE">
            <w:pPr>
              <w:jc w:val="center"/>
            </w:pPr>
            <w:r w:rsidRPr="003F496A">
              <w:t>49</w:t>
            </w:r>
          </w:p>
        </w:tc>
        <w:tc>
          <w:tcPr>
            <w:tcW w:w="1243" w:type="dxa"/>
          </w:tcPr>
          <w:p w:rsidR="009C3658" w:rsidRPr="003F496A" w:rsidRDefault="009C3658" w:rsidP="00C444DE">
            <w:pPr>
              <w:jc w:val="center"/>
            </w:pPr>
            <w:r w:rsidRPr="003F496A">
              <w:t>227</w:t>
            </w:r>
          </w:p>
        </w:tc>
      </w:tr>
      <w:tr w:rsidR="003F496A" w:rsidRPr="003F496A" w:rsidTr="00C444DE">
        <w:trPr>
          <w:jc w:val="center"/>
        </w:trPr>
        <w:tc>
          <w:tcPr>
            <w:tcW w:w="451" w:type="dxa"/>
          </w:tcPr>
          <w:p w:rsidR="009C3658" w:rsidRPr="003F496A" w:rsidRDefault="009C3658" w:rsidP="00C444DE">
            <w:r w:rsidRPr="003F496A">
              <w:t>3.</w:t>
            </w:r>
          </w:p>
        </w:tc>
        <w:tc>
          <w:tcPr>
            <w:tcW w:w="2290" w:type="dxa"/>
          </w:tcPr>
          <w:p w:rsidR="009C3658" w:rsidRPr="003F496A" w:rsidRDefault="009C3658" w:rsidP="00C444DE">
            <w:r w:rsidRPr="003F496A">
              <w:t>Региональный уровень</w:t>
            </w:r>
          </w:p>
        </w:tc>
        <w:tc>
          <w:tcPr>
            <w:tcW w:w="1243" w:type="dxa"/>
          </w:tcPr>
          <w:p w:rsidR="009C3658" w:rsidRPr="003F496A" w:rsidRDefault="009C3658" w:rsidP="00C444DE">
            <w:pPr>
              <w:jc w:val="center"/>
            </w:pPr>
            <w:r w:rsidRPr="003F496A">
              <w:t>46</w:t>
            </w:r>
          </w:p>
        </w:tc>
        <w:tc>
          <w:tcPr>
            <w:tcW w:w="1243" w:type="dxa"/>
          </w:tcPr>
          <w:p w:rsidR="009C3658" w:rsidRPr="003F496A" w:rsidRDefault="009C3658" w:rsidP="00C444DE">
            <w:pPr>
              <w:jc w:val="center"/>
            </w:pPr>
            <w:r w:rsidRPr="003F496A">
              <w:t>17</w:t>
            </w:r>
          </w:p>
        </w:tc>
        <w:tc>
          <w:tcPr>
            <w:tcW w:w="1243" w:type="dxa"/>
          </w:tcPr>
          <w:p w:rsidR="009C3658" w:rsidRPr="003F496A" w:rsidRDefault="009C3658" w:rsidP="00C444DE">
            <w:pPr>
              <w:jc w:val="center"/>
            </w:pPr>
            <w:r w:rsidRPr="003F496A">
              <w:t>33</w:t>
            </w:r>
          </w:p>
        </w:tc>
        <w:tc>
          <w:tcPr>
            <w:tcW w:w="1243" w:type="dxa"/>
          </w:tcPr>
          <w:p w:rsidR="009C3658" w:rsidRPr="003F496A" w:rsidRDefault="009C3658" w:rsidP="00C444DE">
            <w:pPr>
              <w:jc w:val="center"/>
            </w:pPr>
            <w:r w:rsidRPr="003F496A">
              <w:t>53</w:t>
            </w:r>
          </w:p>
        </w:tc>
      </w:tr>
      <w:tr w:rsidR="003F496A" w:rsidRPr="003F496A" w:rsidTr="00C444DE">
        <w:trPr>
          <w:jc w:val="center"/>
        </w:trPr>
        <w:tc>
          <w:tcPr>
            <w:tcW w:w="451" w:type="dxa"/>
          </w:tcPr>
          <w:p w:rsidR="009C3658" w:rsidRPr="003F496A" w:rsidRDefault="009C3658" w:rsidP="00C444DE">
            <w:r w:rsidRPr="003F496A">
              <w:t>4.</w:t>
            </w:r>
          </w:p>
        </w:tc>
        <w:tc>
          <w:tcPr>
            <w:tcW w:w="2290" w:type="dxa"/>
          </w:tcPr>
          <w:p w:rsidR="009C3658" w:rsidRPr="003F496A" w:rsidRDefault="009C3658" w:rsidP="00C444DE">
            <w:r w:rsidRPr="003F496A">
              <w:t>Муниципальный уровень</w:t>
            </w:r>
          </w:p>
        </w:tc>
        <w:tc>
          <w:tcPr>
            <w:tcW w:w="1243" w:type="dxa"/>
          </w:tcPr>
          <w:p w:rsidR="009C3658" w:rsidRPr="003F496A" w:rsidRDefault="009C3658" w:rsidP="00C444DE">
            <w:pPr>
              <w:jc w:val="center"/>
            </w:pPr>
            <w:r w:rsidRPr="003F496A">
              <w:t>118</w:t>
            </w:r>
          </w:p>
        </w:tc>
        <w:tc>
          <w:tcPr>
            <w:tcW w:w="1243" w:type="dxa"/>
          </w:tcPr>
          <w:p w:rsidR="009C3658" w:rsidRPr="003F496A" w:rsidRDefault="009C3658" w:rsidP="00C444DE">
            <w:pPr>
              <w:jc w:val="center"/>
            </w:pPr>
            <w:r w:rsidRPr="003F496A">
              <w:t>132</w:t>
            </w:r>
          </w:p>
        </w:tc>
        <w:tc>
          <w:tcPr>
            <w:tcW w:w="1243" w:type="dxa"/>
          </w:tcPr>
          <w:p w:rsidR="009C3658" w:rsidRPr="003F496A" w:rsidRDefault="009C3658" w:rsidP="00C444DE">
            <w:pPr>
              <w:jc w:val="center"/>
            </w:pPr>
            <w:r w:rsidRPr="003F496A">
              <w:t>167</w:t>
            </w:r>
          </w:p>
        </w:tc>
        <w:tc>
          <w:tcPr>
            <w:tcW w:w="1243" w:type="dxa"/>
          </w:tcPr>
          <w:p w:rsidR="009C3658" w:rsidRPr="003F496A" w:rsidRDefault="009C3658" w:rsidP="00C444DE">
            <w:pPr>
              <w:jc w:val="center"/>
            </w:pPr>
            <w:r w:rsidRPr="003F496A">
              <w:t>207</w:t>
            </w:r>
          </w:p>
        </w:tc>
      </w:tr>
      <w:tr w:rsidR="009C3658" w:rsidRPr="003F496A" w:rsidTr="00C444DE">
        <w:trPr>
          <w:jc w:val="center"/>
        </w:trPr>
        <w:tc>
          <w:tcPr>
            <w:tcW w:w="451" w:type="dxa"/>
          </w:tcPr>
          <w:p w:rsidR="009C3658" w:rsidRPr="003F496A" w:rsidRDefault="009C3658" w:rsidP="00C444DE">
            <w:pPr>
              <w:jc w:val="both"/>
            </w:pPr>
          </w:p>
        </w:tc>
        <w:tc>
          <w:tcPr>
            <w:tcW w:w="2290" w:type="dxa"/>
          </w:tcPr>
          <w:p w:rsidR="009C3658" w:rsidRPr="003F496A" w:rsidRDefault="009C3658" w:rsidP="00C444DE">
            <w:r w:rsidRPr="003F496A">
              <w:t>Итого:</w:t>
            </w:r>
          </w:p>
        </w:tc>
        <w:tc>
          <w:tcPr>
            <w:tcW w:w="1243" w:type="dxa"/>
          </w:tcPr>
          <w:p w:rsidR="009C3658" w:rsidRPr="003F496A" w:rsidRDefault="009C3658" w:rsidP="00C444DE">
            <w:pPr>
              <w:jc w:val="center"/>
            </w:pPr>
            <w:r w:rsidRPr="003F496A">
              <w:t>211</w:t>
            </w:r>
          </w:p>
        </w:tc>
        <w:tc>
          <w:tcPr>
            <w:tcW w:w="1243" w:type="dxa"/>
          </w:tcPr>
          <w:p w:rsidR="009C3658" w:rsidRPr="003F496A" w:rsidRDefault="009C3658" w:rsidP="00C444DE">
            <w:pPr>
              <w:jc w:val="center"/>
            </w:pPr>
            <w:r w:rsidRPr="003F496A">
              <w:t>172</w:t>
            </w:r>
          </w:p>
        </w:tc>
        <w:tc>
          <w:tcPr>
            <w:tcW w:w="1243" w:type="dxa"/>
          </w:tcPr>
          <w:p w:rsidR="009C3658" w:rsidRPr="003F496A" w:rsidRDefault="009C3658" w:rsidP="00C444DE">
            <w:pPr>
              <w:jc w:val="center"/>
            </w:pPr>
            <w:r w:rsidRPr="003F496A">
              <w:t>322</w:t>
            </w:r>
          </w:p>
        </w:tc>
        <w:tc>
          <w:tcPr>
            <w:tcW w:w="1243" w:type="dxa"/>
          </w:tcPr>
          <w:p w:rsidR="009C3658" w:rsidRPr="003F496A" w:rsidRDefault="009C3658" w:rsidP="00C444DE">
            <w:pPr>
              <w:jc w:val="center"/>
            </w:pPr>
            <w:r w:rsidRPr="003F496A">
              <w:t>517</w:t>
            </w:r>
          </w:p>
        </w:tc>
      </w:tr>
    </w:tbl>
    <w:p w:rsidR="009C3658" w:rsidRPr="003F496A" w:rsidRDefault="009C3658" w:rsidP="00C444DE"/>
    <w:p w:rsidR="009C3658" w:rsidRPr="003F496A" w:rsidRDefault="009C3658" w:rsidP="00C444DE">
      <w:pPr>
        <w:jc w:val="both"/>
      </w:pPr>
      <w:r w:rsidRPr="003F496A">
        <w:t xml:space="preserve">      В 2016-2017 учебном году охват мероприятий больше на 2,  количество призовых мест больше на 195, чем в 2015/16 учебном году. </w:t>
      </w:r>
    </w:p>
    <w:p w:rsidR="009C3658" w:rsidRPr="003F496A" w:rsidRDefault="009C3658" w:rsidP="00C444DE">
      <w:pPr>
        <w:ind w:firstLine="708"/>
        <w:jc w:val="both"/>
      </w:pPr>
      <w:r w:rsidRPr="003F496A">
        <w:t>Благодаря работе учителей-предметников и классных руководителей многие учащиеся нашей школы стали призерами различных интеллектуальных конкурсов и олимпиад. Учащиеся активно принимали участие в школьных праздниках, выставках, предметных неделях.  В следующем учебном году целесообразно продолжить создание условий для развития творческих способностей учащихся, активно привлекать к организации и проведению мероприятий классных руководителей.  В школе традиционно проходят предметные недели, на которых дети раскрывают свой творческий потенциал.</w:t>
      </w:r>
    </w:p>
    <w:p w:rsidR="009C3658" w:rsidRPr="003F496A" w:rsidRDefault="009C3658" w:rsidP="00C444DE">
      <w:pPr>
        <w:jc w:val="both"/>
      </w:pPr>
      <w:r w:rsidRPr="003F496A">
        <w:t xml:space="preserve">      Необходимо отметить систематическую, плодотворную, результативную работу с учащимися и призовые места в конкурсах различного уровня у педагогов: </w:t>
      </w:r>
      <w:proofErr w:type="gramStart"/>
      <w:r w:rsidRPr="003F496A">
        <w:t>Шнюковой Т.А., Рогалевой С.Ю., Чабриковой Н.В., Серовой М.В., Жигаловой С.Н., Клыгиной И.В., Работягиной С.В., Абросимовой Л.В., Щербининой И.Л., Бойцевой А. Е., Соловьёвой Л.Ю., Слободиной Л.М., Голяковой М.В., Хромцовой Е.В., Дубровской И.А., Ефремовой О.А., Большаковой А.Р., Маклаковой Е.В., Широковой Л.В., Поповой Е.В.</w:t>
      </w:r>
      <w:proofErr w:type="gramEnd"/>
      <w:r w:rsidRPr="003F496A">
        <w:t xml:space="preserve">,  Полицинской Е.Н., Фисюк Е.Г., Гладиной Т.М.,  Гушиной Н.В., Храпова И.Ф., Волковой Е.А., Шиховой Н.В., Сахарусовой А.В. Традиционно, согласно плану воспитательной работы, в течение учебного года были определены основные КТД, в которых мог принять участие каждый классный коллектив. </w:t>
      </w:r>
    </w:p>
    <w:p w:rsidR="009C3658" w:rsidRPr="003F496A" w:rsidRDefault="009C3658" w:rsidP="00C444DE">
      <w:pPr>
        <w:ind w:firstLine="708"/>
        <w:jc w:val="both"/>
        <w:rPr>
          <w:spacing w:val="1"/>
        </w:rPr>
      </w:pPr>
      <w:r w:rsidRPr="003F496A">
        <w:t xml:space="preserve">Большую роль в создании настроения, тепла играют наши традиционные мероприятия, праздники, конкурсы. </w:t>
      </w:r>
    </w:p>
    <w:p w:rsidR="009C3658" w:rsidRPr="003F496A" w:rsidRDefault="009C3658" w:rsidP="00C444DE">
      <w:pPr>
        <w:pStyle w:val="aff3"/>
        <w:tabs>
          <w:tab w:val="num" w:pos="360"/>
        </w:tabs>
        <w:spacing w:after="0"/>
        <w:ind w:left="0"/>
        <w:jc w:val="both"/>
        <w:rPr>
          <w:spacing w:val="1"/>
        </w:rPr>
      </w:pPr>
      <w:r w:rsidRPr="003F496A">
        <w:t xml:space="preserve">       </w:t>
      </w:r>
      <w:r w:rsidRPr="003F496A">
        <w:rPr>
          <w:spacing w:val="1"/>
        </w:rPr>
        <w:t>В течение учебного года работа классных руководителей, учителей – предметников была направлена на формирование у обучающихся духовно-нравственных, патриотических качеств личности, активной гражданской позиции.</w:t>
      </w:r>
    </w:p>
    <w:p w:rsidR="009C3658" w:rsidRPr="003F496A" w:rsidRDefault="009C3658" w:rsidP="00C444DE">
      <w:pPr>
        <w:shd w:val="clear" w:color="auto" w:fill="FFFFFF"/>
        <w:jc w:val="both"/>
        <w:rPr>
          <w:spacing w:val="2"/>
        </w:rPr>
      </w:pPr>
      <w:r w:rsidRPr="003F496A">
        <w:rPr>
          <w:spacing w:val="1"/>
        </w:rPr>
        <w:t xml:space="preserve">       Этому</w:t>
      </w:r>
      <w:r w:rsidRPr="003F496A">
        <w:t xml:space="preserve"> способствовало преподавание предметов: </w:t>
      </w:r>
      <w:proofErr w:type="gramStart"/>
      <w:r w:rsidRPr="003F496A">
        <w:t xml:space="preserve">«Малая родина», «Литература </w:t>
      </w:r>
      <w:r w:rsidRPr="003F496A">
        <w:lastRenderedPageBreak/>
        <w:t xml:space="preserve">Вологодской области», «История Вологодского края», «Основы православной культуры и светской этики»; использование национально-ориентированного компонента в содержании общеобразовательных предметов; экскурсии в школьный комплексный музей, а так же </w:t>
      </w:r>
      <w:r w:rsidRPr="003F496A">
        <w:rPr>
          <w:spacing w:val="2"/>
        </w:rPr>
        <w:t>в музеи города, в картинную галерею, на предприятия города-юбиляра; организация встреч с выпускниками школы, писателями, ветеранами труда, ветеранами Великой Отечественной войны, боевых действий и др.</w:t>
      </w:r>
      <w:proofErr w:type="gramEnd"/>
    </w:p>
    <w:p w:rsidR="009C3658" w:rsidRPr="003F496A" w:rsidRDefault="009C3658" w:rsidP="00C444DE">
      <w:pPr>
        <w:jc w:val="both"/>
        <w:rPr>
          <w:spacing w:val="2"/>
        </w:rPr>
      </w:pPr>
      <w:r w:rsidRPr="003F496A">
        <w:rPr>
          <w:spacing w:val="2"/>
        </w:rPr>
        <w:t xml:space="preserve">       Обучающиеся школы принимают активное участие в общешкольных мероприятиях: </w:t>
      </w:r>
    </w:p>
    <w:p w:rsidR="009C3658" w:rsidRPr="003F496A" w:rsidRDefault="009C3658" w:rsidP="00C444DE">
      <w:pPr>
        <w:jc w:val="both"/>
      </w:pPr>
      <w:r w:rsidRPr="003F496A">
        <w:t xml:space="preserve">-  возложение цветов и несение почётного караула у памятника А.Ф. Клубова и мемориала на Введенском кладбище; </w:t>
      </w:r>
    </w:p>
    <w:p w:rsidR="009C3658" w:rsidRPr="003F496A" w:rsidRDefault="009C3658" w:rsidP="00C444DE">
      <w:pPr>
        <w:jc w:val="both"/>
      </w:pPr>
      <w:r w:rsidRPr="003F496A">
        <w:t xml:space="preserve">-  «Неделя безопасности» совместно с командой спасателей добровольного спасательного отряда ВоГУ и Главным управлением МЧС России </w:t>
      </w:r>
      <w:proofErr w:type="gramStart"/>
      <w:r w:rsidRPr="003F496A">
        <w:t>по</w:t>
      </w:r>
      <w:proofErr w:type="gramEnd"/>
      <w:r w:rsidRPr="003F496A">
        <w:t xml:space="preserve"> ВО (1-11 кл); </w:t>
      </w:r>
    </w:p>
    <w:p w:rsidR="009C3658" w:rsidRPr="003F496A" w:rsidRDefault="009C3658" w:rsidP="00C444DE">
      <w:pPr>
        <w:jc w:val="both"/>
      </w:pPr>
      <w:r w:rsidRPr="003F496A">
        <w:t>- День кадета,  торжественная церемония посвящения в кадеты и воспитанники кадет;</w:t>
      </w:r>
    </w:p>
    <w:p w:rsidR="009C3658" w:rsidRPr="003F496A" w:rsidRDefault="009C3658" w:rsidP="00C444DE">
      <w:pPr>
        <w:jc w:val="both"/>
      </w:pPr>
      <w:r w:rsidRPr="003F496A">
        <w:t>- День Героев Отечества (мероприятия, классные часы, встречи с ветеранами);</w:t>
      </w:r>
    </w:p>
    <w:p w:rsidR="009C3658" w:rsidRPr="003F496A" w:rsidRDefault="009C3658" w:rsidP="00C444DE">
      <w:pPr>
        <w:jc w:val="both"/>
      </w:pPr>
      <w:r w:rsidRPr="003F496A">
        <w:t>- Конкурс творческих работ «Эко-мода»;</w:t>
      </w:r>
    </w:p>
    <w:p w:rsidR="009C3658" w:rsidRPr="003F496A" w:rsidRDefault="009C3658" w:rsidP="00C444DE">
      <w:pPr>
        <w:jc w:val="both"/>
      </w:pPr>
      <w:r w:rsidRPr="003F496A">
        <w:t>- Спортивное мероприятие для всей семьи «Муравейник»;</w:t>
      </w:r>
    </w:p>
    <w:p w:rsidR="009C3658" w:rsidRPr="003F496A" w:rsidRDefault="009C3658" w:rsidP="00C444DE">
      <w:pPr>
        <w:jc w:val="both"/>
      </w:pPr>
      <w:r w:rsidRPr="003F496A">
        <w:t>- спортивное мероприятие «Весёлые старты»;</w:t>
      </w:r>
    </w:p>
    <w:p w:rsidR="009C3658" w:rsidRPr="003F496A" w:rsidRDefault="009C3658" w:rsidP="00C444DE">
      <w:pPr>
        <w:jc w:val="both"/>
      </w:pPr>
      <w:r w:rsidRPr="003F496A">
        <w:t>- фестиваль «В гостях у сказки»;</w:t>
      </w:r>
    </w:p>
    <w:p w:rsidR="009C3658" w:rsidRPr="003F496A" w:rsidRDefault="009C3658" w:rsidP="00C444DE">
      <w:pPr>
        <w:jc w:val="both"/>
      </w:pPr>
      <w:r w:rsidRPr="003F496A">
        <w:t>- День памяти И.Н.Михасика;</w:t>
      </w:r>
    </w:p>
    <w:p w:rsidR="009C3658" w:rsidRPr="003F496A" w:rsidRDefault="009C3658" w:rsidP="00C444DE">
      <w:pPr>
        <w:jc w:val="both"/>
      </w:pPr>
      <w:r w:rsidRPr="003F496A">
        <w:t>- День памяти А.Ф. Клубова;</w:t>
      </w:r>
    </w:p>
    <w:p w:rsidR="009C3658" w:rsidRPr="003F496A" w:rsidRDefault="009C3658" w:rsidP="00C444DE">
      <w:pPr>
        <w:jc w:val="both"/>
      </w:pPr>
      <w:r w:rsidRPr="003F496A">
        <w:t>-  проведение тематических классных часов «Героями не рождаются», «России верные сыны», «Есть такая профессия – Родину защищать!»;</w:t>
      </w:r>
    </w:p>
    <w:p w:rsidR="009C3658" w:rsidRPr="003F496A" w:rsidRDefault="009C3658" w:rsidP="00C444DE">
      <w:pPr>
        <w:jc w:val="both"/>
      </w:pPr>
      <w:r w:rsidRPr="003F496A">
        <w:t>- уроки мужества, посвященные Дню памяти о россиянах, исполнивших служебный долг за пределами Отечества;</w:t>
      </w:r>
    </w:p>
    <w:p w:rsidR="009C3658" w:rsidRPr="003F496A" w:rsidRDefault="009C3658" w:rsidP="00C444DE">
      <w:pPr>
        <w:jc w:val="both"/>
      </w:pPr>
      <w:r w:rsidRPr="003F496A">
        <w:t>- смотр строевой слаженности среди кадетских классов-взводов;</w:t>
      </w:r>
    </w:p>
    <w:p w:rsidR="009C3658" w:rsidRPr="003F496A" w:rsidRDefault="009C3658" w:rsidP="00C444DE">
      <w:pPr>
        <w:jc w:val="both"/>
      </w:pPr>
      <w:r w:rsidRPr="003F496A">
        <w:t>-  участие в параде Победы;</w:t>
      </w:r>
    </w:p>
    <w:p w:rsidR="009C3658" w:rsidRPr="003F496A" w:rsidRDefault="009C3658" w:rsidP="00C444DE">
      <w:pPr>
        <w:jc w:val="both"/>
      </w:pPr>
      <w:r w:rsidRPr="003F496A">
        <w:t>- Праздник «Кадетская перекличка»;</w:t>
      </w:r>
    </w:p>
    <w:p w:rsidR="009C3658" w:rsidRPr="003F496A" w:rsidRDefault="009C3658" w:rsidP="00C444DE">
      <w:pPr>
        <w:jc w:val="both"/>
      </w:pPr>
      <w:r w:rsidRPr="003F496A">
        <w:t>- учебно-полевые сборы кадетских классов;</w:t>
      </w:r>
    </w:p>
    <w:p w:rsidR="009C3658" w:rsidRPr="003F496A" w:rsidRDefault="009C3658" w:rsidP="00C444DE">
      <w:pPr>
        <w:jc w:val="both"/>
      </w:pPr>
      <w:r w:rsidRPr="003F496A">
        <w:t>- НПК «Вологодчина – земля героев» -  представлено 32 исследовательские работы;</w:t>
      </w:r>
    </w:p>
    <w:p w:rsidR="009C3658" w:rsidRPr="003F496A" w:rsidRDefault="009C3658" w:rsidP="00C444DE">
      <w:pPr>
        <w:jc w:val="both"/>
      </w:pPr>
      <w:r w:rsidRPr="003F496A">
        <w:t>- ежегодный фестиваль творчества «Хрустальная капелька»;</w:t>
      </w:r>
    </w:p>
    <w:p w:rsidR="009C3658" w:rsidRPr="003F496A" w:rsidRDefault="009C3658" w:rsidP="00C444DE">
      <w:pPr>
        <w:jc w:val="both"/>
      </w:pPr>
      <w:r w:rsidRPr="003F496A">
        <w:t>- фотоконкурс «Из дальних странствий возвратясь» (21 участник);</w:t>
      </w:r>
    </w:p>
    <w:p w:rsidR="009C3658" w:rsidRPr="003F496A" w:rsidRDefault="009C3658" w:rsidP="00C444DE">
      <w:pPr>
        <w:jc w:val="both"/>
      </w:pPr>
      <w:r w:rsidRPr="003F496A">
        <w:t xml:space="preserve">- конкурс рисунков «Строим мир без риска», «Нам нужен мир», «Профессия пожарный - героическая» и </w:t>
      </w:r>
      <w:proofErr w:type="gramStart"/>
      <w:r w:rsidRPr="003F496A">
        <w:t>др</w:t>
      </w:r>
      <w:proofErr w:type="gramEnd"/>
      <w:r w:rsidRPr="003F496A">
        <w:t>;</w:t>
      </w:r>
    </w:p>
    <w:p w:rsidR="009C3658" w:rsidRPr="003F496A" w:rsidRDefault="009C3658" w:rsidP="00C444DE">
      <w:pPr>
        <w:jc w:val="both"/>
      </w:pPr>
      <w:r w:rsidRPr="003F496A">
        <w:t>- конкурс кроссвордов и рисунков, посвященный дню первого в истории полета космонавта Советского Союза Ю.А. Гагарина в открытый космос;</w:t>
      </w:r>
    </w:p>
    <w:p w:rsidR="009C3658" w:rsidRPr="003F496A" w:rsidRDefault="009C3658" w:rsidP="00C444DE">
      <w:pPr>
        <w:jc w:val="both"/>
      </w:pPr>
      <w:r w:rsidRPr="003F496A">
        <w:t>- встречи с ветеранами войны и военной службы (1-11 классы);</w:t>
      </w:r>
    </w:p>
    <w:p w:rsidR="009C3658" w:rsidRPr="003F496A" w:rsidRDefault="009C3658" w:rsidP="00C444DE">
      <w:pPr>
        <w:jc w:val="both"/>
      </w:pPr>
      <w:r w:rsidRPr="003F496A">
        <w:t>- предметные недели;</w:t>
      </w:r>
    </w:p>
    <w:p w:rsidR="009C3658" w:rsidRPr="003F496A" w:rsidRDefault="009C3658" w:rsidP="00C444DE">
      <w:pPr>
        <w:jc w:val="both"/>
      </w:pPr>
      <w:r w:rsidRPr="003F496A">
        <w:t>- фестиваль «Хрустальная капелька»;</w:t>
      </w:r>
    </w:p>
    <w:p w:rsidR="009C3658" w:rsidRPr="003F496A" w:rsidRDefault="009C3658" w:rsidP="00C444DE">
      <w:pPr>
        <w:jc w:val="both"/>
      </w:pPr>
      <w:r w:rsidRPr="003F496A">
        <w:t xml:space="preserve">- фестиваль песни, фантазии и танца «В гостях у сказки» и </w:t>
      </w:r>
      <w:proofErr w:type="gramStart"/>
      <w:r w:rsidRPr="003F496A">
        <w:t>др</w:t>
      </w:r>
      <w:proofErr w:type="gramEnd"/>
      <w:r w:rsidRPr="003F496A">
        <w:t>;</w:t>
      </w:r>
    </w:p>
    <w:p w:rsidR="009C3658" w:rsidRPr="003F496A" w:rsidRDefault="009C3658" w:rsidP="00C444DE">
      <w:pPr>
        <w:rPr>
          <w:b/>
        </w:rPr>
      </w:pPr>
      <w:r w:rsidRPr="003F496A">
        <w:rPr>
          <w:b/>
        </w:rPr>
        <w:t>Наиболее значимые для ОУ мероприятия:</w:t>
      </w:r>
    </w:p>
    <w:p w:rsidR="009C3658" w:rsidRPr="003F496A" w:rsidRDefault="009C3658" w:rsidP="00C444DE">
      <w:r w:rsidRPr="003F496A">
        <w:t>1.II Городской фестиваль «России верные сыны» (12 ОУ города, 105 участников);</w:t>
      </w:r>
    </w:p>
    <w:p w:rsidR="009C3658" w:rsidRPr="003F496A" w:rsidRDefault="009C3658" w:rsidP="00C444DE">
      <w:r w:rsidRPr="003F496A">
        <w:t>2.Городское спортивно-массовое семейное мероприятие «Папа, мама, я – спортивная семья» для семей микрорайона Заречье;</w:t>
      </w:r>
    </w:p>
    <w:p w:rsidR="009C3658" w:rsidRPr="003F496A" w:rsidRDefault="009C3658" w:rsidP="00C444DE">
      <w:r w:rsidRPr="003F496A">
        <w:t>3. Спортивное мероприятие для школьников «Веселые старты» (школы Заречья);</w:t>
      </w:r>
    </w:p>
    <w:p w:rsidR="009C3658" w:rsidRPr="003F496A" w:rsidRDefault="009C3658" w:rsidP="00C444DE">
      <w:r w:rsidRPr="003F496A">
        <w:t>4. Кадетская перекличка в Кировском сквере (май 2016 года);</w:t>
      </w:r>
    </w:p>
    <w:p w:rsidR="009C3658" w:rsidRPr="003F496A" w:rsidRDefault="009C3658" w:rsidP="00C444DE">
      <w:r w:rsidRPr="003F496A">
        <w:t>5. IV Всероссийские Беловские  чтения (дискуссионная площадка на базе школы, 5ОУ, 27 человек);</w:t>
      </w:r>
    </w:p>
    <w:p w:rsidR="009C3658" w:rsidRPr="003F496A" w:rsidRDefault="009C3658" w:rsidP="00C444DE">
      <w:r w:rsidRPr="003F496A">
        <w:t>6. Вручение удостоверений парашютиста;</w:t>
      </w:r>
    </w:p>
    <w:p w:rsidR="009C3658" w:rsidRPr="003F496A" w:rsidRDefault="009C3658" w:rsidP="00C444DE">
      <w:r w:rsidRPr="003F496A">
        <w:t xml:space="preserve">7. Новогодний концерт в доме ветеранов п. </w:t>
      </w:r>
      <w:proofErr w:type="gramStart"/>
      <w:r w:rsidRPr="003F496A">
        <w:t>Молочное</w:t>
      </w:r>
      <w:proofErr w:type="gramEnd"/>
      <w:r w:rsidRPr="003F496A">
        <w:t>;</w:t>
      </w:r>
    </w:p>
    <w:p w:rsidR="009C3658" w:rsidRPr="003F496A" w:rsidRDefault="009C3658" w:rsidP="00C444DE">
      <w:r w:rsidRPr="003F496A">
        <w:t xml:space="preserve">8. Концерт в доме ветеранов п. </w:t>
      </w:r>
      <w:proofErr w:type="gramStart"/>
      <w:r w:rsidRPr="003F496A">
        <w:t>Молочное</w:t>
      </w:r>
      <w:proofErr w:type="gramEnd"/>
      <w:r w:rsidRPr="003F496A">
        <w:t>, посвященный  Дню Победы;</w:t>
      </w:r>
    </w:p>
    <w:p w:rsidR="009C3658" w:rsidRPr="003F496A" w:rsidRDefault="009C3658" w:rsidP="00C444DE">
      <w:r w:rsidRPr="003F496A">
        <w:t>9. Торжественная церемония посвящения в кадеты (октябрь 2016 года)</w:t>
      </w:r>
    </w:p>
    <w:p w:rsidR="009C3658" w:rsidRPr="003F496A" w:rsidRDefault="009C3658" w:rsidP="00C444DE">
      <w:pPr>
        <w:jc w:val="both"/>
      </w:pPr>
      <w:r w:rsidRPr="003F496A">
        <w:t>10. Городские соревнования по ДЗЮДО (в течение года)</w:t>
      </w:r>
    </w:p>
    <w:p w:rsidR="009C3658" w:rsidRPr="003F496A" w:rsidRDefault="009C3658" w:rsidP="00C444DE">
      <w:pPr>
        <w:jc w:val="both"/>
      </w:pPr>
      <w:r w:rsidRPr="003F496A">
        <w:t xml:space="preserve">11.Неделя безопасности (совместный проект ГУ МЧС России по Вологодской области и </w:t>
      </w:r>
      <w:r w:rsidRPr="003F496A">
        <w:lastRenderedPageBreak/>
        <w:t>ДССО Вологодского государственного университета, апрель 2017 года);</w:t>
      </w:r>
    </w:p>
    <w:p w:rsidR="009C3658" w:rsidRPr="003F496A" w:rsidRDefault="009C3658" w:rsidP="00C444DE">
      <w:pPr>
        <w:jc w:val="both"/>
      </w:pPr>
      <w:r w:rsidRPr="003F496A">
        <w:t>12. Участие в Параде Победы.</w:t>
      </w:r>
    </w:p>
    <w:p w:rsidR="009C3658" w:rsidRPr="003F496A" w:rsidRDefault="009C3658" w:rsidP="00C444DE">
      <w:pPr>
        <w:jc w:val="both"/>
      </w:pPr>
      <w:r w:rsidRPr="003F496A">
        <w:t>13. Участие в митинге на Введенском кладбище.</w:t>
      </w:r>
    </w:p>
    <w:p w:rsidR="009C3658" w:rsidRPr="003F496A" w:rsidRDefault="009C3658" w:rsidP="00C444DE">
      <w:pPr>
        <w:jc w:val="both"/>
      </w:pPr>
      <w:r w:rsidRPr="003F496A">
        <w:t>14. Выступление на мероприятии, посвященном 70-летию ветеранов войны, труда и правоохранительных органов.</w:t>
      </w:r>
    </w:p>
    <w:p w:rsidR="009C3658" w:rsidRPr="003F496A" w:rsidRDefault="009C3658" w:rsidP="00C444DE">
      <w:pPr>
        <w:jc w:val="both"/>
      </w:pPr>
      <w:r w:rsidRPr="003F496A">
        <w:t>15. НПК «Моя Вологодчина» (реализация плана мероприятий, посвященных 100-летию А.Ф. Клубова);</w:t>
      </w:r>
    </w:p>
    <w:p w:rsidR="009C3658" w:rsidRPr="003F496A" w:rsidRDefault="009C3658" w:rsidP="00C444DE">
      <w:pPr>
        <w:jc w:val="both"/>
      </w:pPr>
      <w:r w:rsidRPr="003F496A">
        <w:t>16. Участие в региональном семинаре, посвященном году экологии;</w:t>
      </w:r>
    </w:p>
    <w:p w:rsidR="009C3658" w:rsidRPr="003F496A" w:rsidRDefault="009C3658" w:rsidP="00C444DE">
      <w:pPr>
        <w:jc w:val="both"/>
      </w:pPr>
      <w:r w:rsidRPr="003F496A">
        <w:t>17. Участие в международной видеоконференции, посвященной памятникам природы.</w:t>
      </w:r>
    </w:p>
    <w:p w:rsidR="009C3658" w:rsidRPr="003F496A" w:rsidRDefault="009C3658" w:rsidP="00C444DE">
      <w:pPr>
        <w:rPr>
          <w:b/>
        </w:rPr>
      </w:pPr>
    </w:p>
    <w:p w:rsidR="009C3658" w:rsidRPr="003F496A" w:rsidRDefault="009C3658" w:rsidP="00C444DE">
      <w:pPr>
        <w:pStyle w:val="aff3"/>
        <w:tabs>
          <w:tab w:val="num" w:pos="360"/>
        </w:tabs>
        <w:ind w:left="0"/>
        <w:jc w:val="both"/>
      </w:pPr>
      <w:r w:rsidRPr="003F496A">
        <w:tab/>
      </w:r>
      <w:r w:rsidRPr="003F496A">
        <w:tab/>
        <w:t>Традиционно в учебном году проводится методика изучения удовлетворенности учащихся, родителей, педагогов школьной жизнью, результаты которой приведены в таблице.</w:t>
      </w:r>
    </w:p>
    <w:p w:rsidR="009C3658" w:rsidRPr="003F496A" w:rsidRDefault="009C3658" w:rsidP="00C444DE">
      <w:pPr>
        <w:pStyle w:val="aff3"/>
        <w:tabs>
          <w:tab w:val="num" w:pos="360"/>
        </w:tabs>
        <w:spacing w:after="0"/>
        <w:ind w:left="0"/>
        <w:jc w:val="center"/>
      </w:pPr>
      <w:r w:rsidRPr="003F496A">
        <w:t xml:space="preserve">Результаты методики изучения удовлетворенности </w:t>
      </w:r>
    </w:p>
    <w:p w:rsidR="009C3658" w:rsidRPr="003F496A" w:rsidRDefault="009C3658" w:rsidP="00C444DE">
      <w:pPr>
        <w:pStyle w:val="aff3"/>
        <w:tabs>
          <w:tab w:val="num" w:pos="360"/>
        </w:tabs>
        <w:spacing w:after="0"/>
        <w:ind w:left="0"/>
        <w:jc w:val="center"/>
      </w:pPr>
      <w:r w:rsidRPr="003F496A">
        <w:t>школьной жизнью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559"/>
        <w:gridCol w:w="1228"/>
        <w:gridCol w:w="1600"/>
        <w:gridCol w:w="1244"/>
        <w:gridCol w:w="1479"/>
        <w:gridCol w:w="1286"/>
      </w:tblGrid>
      <w:tr w:rsidR="003F496A" w:rsidRPr="003F496A" w:rsidTr="00C444DE">
        <w:trPr>
          <w:trHeight w:val="579"/>
        </w:trPr>
        <w:tc>
          <w:tcPr>
            <w:tcW w:w="0" w:type="auto"/>
            <w:vMerge w:val="restart"/>
          </w:tcPr>
          <w:p w:rsidR="009C3658" w:rsidRPr="003F496A" w:rsidRDefault="009C3658" w:rsidP="00C444DE">
            <w:pPr>
              <w:pStyle w:val="aff3"/>
              <w:tabs>
                <w:tab w:val="num" w:pos="360"/>
              </w:tabs>
              <w:ind w:left="0"/>
              <w:jc w:val="center"/>
            </w:pPr>
            <w:r w:rsidRPr="003F496A">
              <w:t>Категория</w:t>
            </w:r>
          </w:p>
        </w:tc>
        <w:tc>
          <w:tcPr>
            <w:tcW w:w="2787" w:type="dxa"/>
            <w:gridSpan w:val="2"/>
          </w:tcPr>
          <w:p w:rsidR="009C3658" w:rsidRPr="003F496A" w:rsidRDefault="009C3658" w:rsidP="00C444DE">
            <w:pPr>
              <w:pStyle w:val="aff3"/>
              <w:tabs>
                <w:tab w:val="num" w:pos="360"/>
              </w:tabs>
              <w:ind w:left="0"/>
              <w:jc w:val="center"/>
            </w:pPr>
            <w:r w:rsidRPr="003F496A">
              <w:t>2014/2015</w:t>
            </w:r>
          </w:p>
        </w:tc>
        <w:tc>
          <w:tcPr>
            <w:tcW w:w="2844" w:type="dxa"/>
            <w:gridSpan w:val="2"/>
          </w:tcPr>
          <w:p w:rsidR="009C3658" w:rsidRPr="003F496A" w:rsidRDefault="009C3658" w:rsidP="00C444DE">
            <w:pPr>
              <w:pStyle w:val="aff3"/>
              <w:tabs>
                <w:tab w:val="num" w:pos="360"/>
              </w:tabs>
              <w:ind w:left="0"/>
              <w:jc w:val="center"/>
            </w:pPr>
            <w:r w:rsidRPr="003F496A">
              <w:t>2015/2016</w:t>
            </w:r>
          </w:p>
        </w:tc>
        <w:tc>
          <w:tcPr>
            <w:tcW w:w="2765" w:type="dxa"/>
            <w:gridSpan w:val="2"/>
          </w:tcPr>
          <w:p w:rsidR="009C3658" w:rsidRPr="003F496A" w:rsidRDefault="009C3658" w:rsidP="00C444DE">
            <w:pPr>
              <w:pStyle w:val="aff3"/>
              <w:tabs>
                <w:tab w:val="num" w:pos="360"/>
              </w:tabs>
              <w:ind w:left="0"/>
              <w:jc w:val="center"/>
            </w:pPr>
            <w:r w:rsidRPr="003F496A">
              <w:t>2016/2017</w:t>
            </w:r>
          </w:p>
        </w:tc>
      </w:tr>
      <w:tr w:rsidR="003F496A" w:rsidRPr="003F496A" w:rsidTr="00C444DE">
        <w:tc>
          <w:tcPr>
            <w:tcW w:w="0" w:type="auto"/>
            <w:vMerge/>
          </w:tcPr>
          <w:p w:rsidR="009C3658" w:rsidRPr="003F496A" w:rsidRDefault="009C3658" w:rsidP="00C444DE">
            <w:pPr>
              <w:pStyle w:val="aff3"/>
              <w:tabs>
                <w:tab w:val="num" w:pos="360"/>
              </w:tabs>
              <w:ind w:left="0"/>
              <w:jc w:val="center"/>
            </w:pPr>
          </w:p>
        </w:tc>
        <w:tc>
          <w:tcPr>
            <w:tcW w:w="1559" w:type="dxa"/>
          </w:tcPr>
          <w:p w:rsidR="009C3658" w:rsidRPr="003F496A" w:rsidRDefault="009C3658" w:rsidP="00C444DE">
            <w:pPr>
              <w:pStyle w:val="aff3"/>
              <w:tabs>
                <w:tab w:val="num" w:pos="360"/>
              </w:tabs>
              <w:ind w:left="0"/>
              <w:jc w:val="center"/>
            </w:pPr>
            <w:r w:rsidRPr="003F496A">
              <w:t>Кол.</w:t>
            </w:r>
          </w:p>
          <w:p w:rsidR="009C3658" w:rsidRPr="003F496A" w:rsidRDefault="009C3658" w:rsidP="00C444DE">
            <w:pPr>
              <w:pStyle w:val="aff3"/>
              <w:tabs>
                <w:tab w:val="num" w:pos="360"/>
              </w:tabs>
              <w:ind w:left="0"/>
              <w:jc w:val="center"/>
            </w:pPr>
            <w:r w:rsidRPr="003F496A">
              <w:t xml:space="preserve"> участников</w:t>
            </w:r>
          </w:p>
        </w:tc>
        <w:tc>
          <w:tcPr>
            <w:tcW w:w="1228" w:type="dxa"/>
          </w:tcPr>
          <w:p w:rsidR="009C3658" w:rsidRPr="003F496A" w:rsidRDefault="009C3658" w:rsidP="00C444DE">
            <w:pPr>
              <w:pStyle w:val="aff3"/>
              <w:tabs>
                <w:tab w:val="num" w:pos="360"/>
              </w:tabs>
              <w:ind w:left="0"/>
              <w:jc w:val="center"/>
            </w:pPr>
            <w:r w:rsidRPr="003F496A">
              <w:t>КУ</w:t>
            </w:r>
            <w:proofErr w:type="gramStart"/>
            <w:r w:rsidRPr="003F496A">
              <w:t xml:space="preserve"> (%)</w:t>
            </w:r>
            <w:proofErr w:type="gramEnd"/>
          </w:p>
        </w:tc>
        <w:tc>
          <w:tcPr>
            <w:tcW w:w="1600" w:type="dxa"/>
          </w:tcPr>
          <w:p w:rsidR="009C3658" w:rsidRPr="003F496A" w:rsidRDefault="009C3658" w:rsidP="00C444DE">
            <w:pPr>
              <w:pStyle w:val="aff3"/>
              <w:tabs>
                <w:tab w:val="num" w:pos="360"/>
              </w:tabs>
              <w:ind w:left="0"/>
              <w:jc w:val="center"/>
            </w:pPr>
            <w:r w:rsidRPr="003F496A">
              <w:t>Кол.</w:t>
            </w:r>
          </w:p>
          <w:p w:rsidR="009C3658" w:rsidRPr="003F496A" w:rsidRDefault="009C3658" w:rsidP="00C444DE">
            <w:pPr>
              <w:pStyle w:val="aff3"/>
              <w:tabs>
                <w:tab w:val="num" w:pos="360"/>
              </w:tabs>
              <w:ind w:left="0"/>
              <w:jc w:val="center"/>
            </w:pPr>
            <w:r w:rsidRPr="003F496A">
              <w:t xml:space="preserve"> участников</w:t>
            </w:r>
          </w:p>
        </w:tc>
        <w:tc>
          <w:tcPr>
            <w:tcW w:w="1244" w:type="dxa"/>
          </w:tcPr>
          <w:p w:rsidR="009C3658" w:rsidRPr="003F496A" w:rsidRDefault="009C3658" w:rsidP="00C444DE">
            <w:pPr>
              <w:pStyle w:val="aff3"/>
              <w:tabs>
                <w:tab w:val="num" w:pos="360"/>
              </w:tabs>
              <w:ind w:left="0"/>
              <w:jc w:val="center"/>
            </w:pPr>
            <w:r w:rsidRPr="003F496A">
              <w:t>КУ</w:t>
            </w:r>
            <w:proofErr w:type="gramStart"/>
            <w:r w:rsidRPr="003F496A">
              <w:t xml:space="preserve"> (%)</w:t>
            </w:r>
            <w:proofErr w:type="gramEnd"/>
          </w:p>
        </w:tc>
        <w:tc>
          <w:tcPr>
            <w:tcW w:w="1479" w:type="dxa"/>
          </w:tcPr>
          <w:p w:rsidR="009C3658" w:rsidRPr="003F496A" w:rsidRDefault="009C3658" w:rsidP="00C444DE">
            <w:pPr>
              <w:pStyle w:val="aff3"/>
              <w:tabs>
                <w:tab w:val="num" w:pos="360"/>
              </w:tabs>
              <w:ind w:left="0"/>
              <w:jc w:val="center"/>
            </w:pPr>
            <w:r w:rsidRPr="003F496A">
              <w:t>Кол.</w:t>
            </w:r>
          </w:p>
          <w:p w:rsidR="009C3658" w:rsidRPr="003F496A" w:rsidRDefault="009C3658" w:rsidP="00C444DE">
            <w:pPr>
              <w:pStyle w:val="aff3"/>
              <w:tabs>
                <w:tab w:val="num" w:pos="360"/>
              </w:tabs>
              <w:ind w:left="0"/>
              <w:jc w:val="center"/>
            </w:pPr>
            <w:r w:rsidRPr="003F496A">
              <w:t xml:space="preserve"> участников</w:t>
            </w:r>
          </w:p>
        </w:tc>
        <w:tc>
          <w:tcPr>
            <w:tcW w:w="1286" w:type="dxa"/>
          </w:tcPr>
          <w:p w:rsidR="009C3658" w:rsidRPr="003F496A" w:rsidRDefault="009C3658" w:rsidP="00C444DE">
            <w:pPr>
              <w:pStyle w:val="aff3"/>
              <w:tabs>
                <w:tab w:val="num" w:pos="360"/>
              </w:tabs>
              <w:ind w:left="0"/>
              <w:jc w:val="center"/>
            </w:pPr>
            <w:r w:rsidRPr="003F496A">
              <w:t>КУ</w:t>
            </w:r>
            <w:proofErr w:type="gramStart"/>
            <w:r w:rsidRPr="003F496A">
              <w:t xml:space="preserve"> (%)</w:t>
            </w:r>
            <w:proofErr w:type="gramEnd"/>
          </w:p>
        </w:tc>
      </w:tr>
      <w:tr w:rsidR="003F496A" w:rsidRPr="003F496A" w:rsidTr="00C444DE">
        <w:tc>
          <w:tcPr>
            <w:tcW w:w="0" w:type="auto"/>
          </w:tcPr>
          <w:p w:rsidR="009C3658" w:rsidRPr="003F496A" w:rsidRDefault="009C3658" w:rsidP="00C444DE">
            <w:pPr>
              <w:pStyle w:val="aff3"/>
              <w:tabs>
                <w:tab w:val="num" w:pos="360"/>
              </w:tabs>
              <w:ind w:left="0"/>
              <w:jc w:val="center"/>
            </w:pPr>
            <w:r w:rsidRPr="003F496A">
              <w:t>Учащиеся</w:t>
            </w:r>
          </w:p>
        </w:tc>
        <w:tc>
          <w:tcPr>
            <w:tcW w:w="1559" w:type="dxa"/>
          </w:tcPr>
          <w:p w:rsidR="009C3658" w:rsidRPr="003F496A" w:rsidRDefault="009C3658" w:rsidP="00C444DE">
            <w:pPr>
              <w:jc w:val="center"/>
            </w:pPr>
            <w:r w:rsidRPr="003F496A">
              <w:t>639</w:t>
            </w:r>
          </w:p>
        </w:tc>
        <w:tc>
          <w:tcPr>
            <w:tcW w:w="1228" w:type="dxa"/>
          </w:tcPr>
          <w:p w:rsidR="009C3658" w:rsidRPr="003F496A" w:rsidRDefault="009C3658" w:rsidP="00C444DE">
            <w:pPr>
              <w:jc w:val="center"/>
            </w:pPr>
            <w:r w:rsidRPr="003F496A">
              <w:t>2,79</w:t>
            </w:r>
          </w:p>
          <w:p w:rsidR="009C3658" w:rsidRPr="003F496A" w:rsidRDefault="009C3658" w:rsidP="00C444DE">
            <w:pPr>
              <w:jc w:val="center"/>
            </w:pPr>
            <w:r w:rsidRPr="003F496A">
              <w:t>(70%)</w:t>
            </w:r>
          </w:p>
        </w:tc>
        <w:tc>
          <w:tcPr>
            <w:tcW w:w="1600" w:type="dxa"/>
          </w:tcPr>
          <w:p w:rsidR="009C3658" w:rsidRPr="003F496A" w:rsidRDefault="009C3658" w:rsidP="00C444DE">
            <w:pPr>
              <w:jc w:val="center"/>
            </w:pPr>
            <w:r w:rsidRPr="003F496A">
              <w:t>801</w:t>
            </w:r>
          </w:p>
        </w:tc>
        <w:tc>
          <w:tcPr>
            <w:tcW w:w="1244" w:type="dxa"/>
          </w:tcPr>
          <w:p w:rsidR="009C3658" w:rsidRPr="003F496A" w:rsidRDefault="009C3658" w:rsidP="00C444DE">
            <w:pPr>
              <w:jc w:val="center"/>
            </w:pPr>
            <w:r w:rsidRPr="003F496A">
              <w:t>3,09</w:t>
            </w:r>
          </w:p>
          <w:p w:rsidR="009C3658" w:rsidRPr="003F496A" w:rsidRDefault="009C3658" w:rsidP="00C444DE">
            <w:pPr>
              <w:jc w:val="center"/>
            </w:pPr>
            <w:r w:rsidRPr="003F496A">
              <w:t>(77%)</w:t>
            </w:r>
          </w:p>
        </w:tc>
        <w:tc>
          <w:tcPr>
            <w:tcW w:w="1479" w:type="dxa"/>
          </w:tcPr>
          <w:p w:rsidR="009C3658" w:rsidRPr="003F496A" w:rsidRDefault="009C3658" w:rsidP="00C444DE">
            <w:r w:rsidRPr="003F496A">
              <w:t xml:space="preserve">933 (90,3%). </w:t>
            </w:r>
          </w:p>
          <w:p w:rsidR="009C3658" w:rsidRPr="003F496A" w:rsidRDefault="009C3658" w:rsidP="00C444DE"/>
        </w:tc>
        <w:tc>
          <w:tcPr>
            <w:tcW w:w="1286" w:type="dxa"/>
          </w:tcPr>
          <w:p w:rsidR="009C3658" w:rsidRPr="003F496A" w:rsidRDefault="009C3658" w:rsidP="00C444DE">
            <w:r w:rsidRPr="003F496A">
              <w:t>3</w:t>
            </w:r>
          </w:p>
          <w:p w:rsidR="009C3658" w:rsidRPr="003F496A" w:rsidRDefault="009C3658" w:rsidP="00C444DE">
            <w:r w:rsidRPr="003F496A">
              <w:t>(75%)</w:t>
            </w:r>
          </w:p>
        </w:tc>
      </w:tr>
      <w:tr w:rsidR="003F496A" w:rsidRPr="003F496A" w:rsidTr="00C444DE">
        <w:tc>
          <w:tcPr>
            <w:tcW w:w="0" w:type="auto"/>
          </w:tcPr>
          <w:p w:rsidR="009C3658" w:rsidRPr="003F496A" w:rsidRDefault="009C3658" w:rsidP="00C444DE">
            <w:pPr>
              <w:pStyle w:val="aff3"/>
              <w:tabs>
                <w:tab w:val="num" w:pos="360"/>
              </w:tabs>
              <w:ind w:left="0"/>
              <w:jc w:val="center"/>
            </w:pPr>
            <w:r w:rsidRPr="003F496A">
              <w:t>Родители</w:t>
            </w:r>
          </w:p>
        </w:tc>
        <w:tc>
          <w:tcPr>
            <w:tcW w:w="1559" w:type="dxa"/>
          </w:tcPr>
          <w:p w:rsidR="009C3658" w:rsidRPr="003F496A" w:rsidRDefault="009C3658" w:rsidP="00C444DE">
            <w:pPr>
              <w:jc w:val="center"/>
            </w:pPr>
            <w:r w:rsidRPr="003F496A">
              <w:t>576</w:t>
            </w:r>
          </w:p>
        </w:tc>
        <w:tc>
          <w:tcPr>
            <w:tcW w:w="1228" w:type="dxa"/>
          </w:tcPr>
          <w:p w:rsidR="009C3658" w:rsidRPr="003F496A" w:rsidRDefault="009C3658" w:rsidP="00C444DE">
            <w:pPr>
              <w:jc w:val="center"/>
            </w:pPr>
            <w:r w:rsidRPr="003F496A">
              <w:t>2,84</w:t>
            </w:r>
          </w:p>
          <w:p w:rsidR="009C3658" w:rsidRPr="003F496A" w:rsidRDefault="009C3658" w:rsidP="00C444DE">
            <w:pPr>
              <w:jc w:val="center"/>
            </w:pPr>
            <w:r w:rsidRPr="003F496A">
              <w:t>(71%)</w:t>
            </w:r>
          </w:p>
        </w:tc>
        <w:tc>
          <w:tcPr>
            <w:tcW w:w="1600" w:type="dxa"/>
          </w:tcPr>
          <w:p w:rsidR="009C3658" w:rsidRPr="003F496A" w:rsidRDefault="009C3658" w:rsidP="00C444DE">
            <w:pPr>
              <w:jc w:val="center"/>
            </w:pPr>
            <w:r w:rsidRPr="003F496A">
              <w:t>708</w:t>
            </w:r>
          </w:p>
        </w:tc>
        <w:tc>
          <w:tcPr>
            <w:tcW w:w="1244" w:type="dxa"/>
          </w:tcPr>
          <w:p w:rsidR="009C3658" w:rsidRPr="003F496A" w:rsidRDefault="009C3658" w:rsidP="00C444DE">
            <w:pPr>
              <w:jc w:val="center"/>
            </w:pPr>
            <w:r w:rsidRPr="003F496A">
              <w:t>3,03 (75,75%)</w:t>
            </w:r>
          </w:p>
          <w:p w:rsidR="009C3658" w:rsidRPr="003F496A" w:rsidRDefault="009C3658" w:rsidP="00C444DE">
            <w:pPr>
              <w:jc w:val="center"/>
            </w:pPr>
          </w:p>
        </w:tc>
        <w:tc>
          <w:tcPr>
            <w:tcW w:w="1479" w:type="dxa"/>
          </w:tcPr>
          <w:p w:rsidR="009C3658" w:rsidRPr="003F496A" w:rsidRDefault="009C3658" w:rsidP="00C444DE">
            <w:r w:rsidRPr="003F496A">
              <w:t>843 (69,8%).</w:t>
            </w:r>
          </w:p>
        </w:tc>
        <w:tc>
          <w:tcPr>
            <w:tcW w:w="1286" w:type="dxa"/>
          </w:tcPr>
          <w:p w:rsidR="009C3658" w:rsidRPr="003F496A" w:rsidRDefault="009C3658" w:rsidP="00C444DE">
            <w:r w:rsidRPr="003F496A">
              <w:t>3,1</w:t>
            </w:r>
          </w:p>
          <w:p w:rsidR="009C3658" w:rsidRPr="003F496A" w:rsidRDefault="009C3658" w:rsidP="00C444DE">
            <w:r w:rsidRPr="003F496A">
              <w:t>(77,5%)</w:t>
            </w:r>
          </w:p>
          <w:p w:rsidR="009C3658" w:rsidRPr="003F496A" w:rsidRDefault="009C3658" w:rsidP="00C444DE">
            <w:pPr>
              <w:jc w:val="center"/>
            </w:pPr>
          </w:p>
        </w:tc>
      </w:tr>
      <w:tr w:rsidR="003F496A" w:rsidRPr="003F496A" w:rsidTr="00C444DE">
        <w:tc>
          <w:tcPr>
            <w:tcW w:w="0" w:type="auto"/>
          </w:tcPr>
          <w:p w:rsidR="009C3658" w:rsidRPr="003F496A" w:rsidRDefault="009C3658" w:rsidP="00C444DE">
            <w:pPr>
              <w:pStyle w:val="aff3"/>
              <w:tabs>
                <w:tab w:val="num" w:pos="360"/>
              </w:tabs>
              <w:ind w:left="0"/>
              <w:jc w:val="center"/>
            </w:pPr>
            <w:r w:rsidRPr="003F496A">
              <w:t>Педагоги</w:t>
            </w:r>
          </w:p>
        </w:tc>
        <w:tc>
          <w:tcPr>
            <w:tcW w:w="1559" w:type="dxa"/>
          </w:tcPr>
          <w:p w:rsidR="009C3658" w:rsidRPr="003F496A" w:rsidRDefault="009C3658" w:rsidP="00C444DE">
            <w:pPr>
              <w:jc w:val="center"/>
            </w:pPr>
            <w:r w:rsidRPr="003F496A">
              <w:t>22</w:t>
            </w:r>
          </w:p>
        </w:tc>
        <w:tc>
          <w:tcPr>
            <w:tcW w:w="1228" w:type="dxa"/>
          </w:tcPr>
          <w:p w:rsidR="009C3658" w:rsidRPr="003F496A" w:rsidRDefault="009C3658" w:rsidP="00C444DE">
            <w:pPr>
              <w:jc w:val="center"/>
            </w:pPr>
            <w:r w:rsidRPr="003F496A">
              <w:t>2,6</w:t>
            </w:r>
          </w:p>
          <w:p w:rsidR="009C3658" w:rsidRPr="003F496A" w:rsidRDefault="009C3658" w:rsidP="00C444DE">
            <w:pPr>
              <w:jc w:val="center"/>
            </w:pPr>
            <w:r w:rsidRPr="003F496A">
              <w:t>(65%)</w:t>
            </w:r>
          </w:p>
        </w:tc>
        <w:tc>
          <w:tcPr>
            <w:tcW w:w="1600" w:type="dxa"/>
          </w:tcPr>
          <w:p w:rsidR="009C3658" w:rsidRPr="003F496A" w:rsidRDefault="009C3658" w:rsidP="00C444DE">
            <w:pPr>
              <w:jc w:val="center"/>
            </w:pPr>
            <w:r w:rsidRPr="003F496A">
              <w:t>32</w:t>
            </w:r>
          </w:p>
        </w:tc>
        <w:tc>
          <w:tcPr>
            <w:tcW w:w="1244" w:type="dxa"/>
          </w:tcPr>
          <w:p w:rsidR="009C3658" w:rsidRPr="003F496A" w:rsidRDefault="009C3658" w:rsidP="00C444DE">
            <w:pPr>
              <w:jc w:val="center"/>
            </w:pPr>
            <w:r w:rsidRPr="003F496A">
              <w:t>3</w:t>
            </w:r>
          </w:p>
          <w:p w:rsidR="009C3658" w:rsidRPr="003F496A" w:rsidRDefault="009C3658" w:rsidP="00C444DE">
            <w:pPr>
              <w:jc w:val="center"/>
            </w:pPr>
            <w:r w:rsidRPr="003F496A">
              <w:t>(75%)</w:t>
            </w:r>
          </w:p>
        </w:tc>
        <w:tc>
          <w:tcPr>
            <w:tcW w:w="1479" w:type="dxa"/>
          </w:tcPr>
          <w:p w:rsidR="009C3658" w:rsidRPr="003F496A" w:rsidRDefault="009C3658" w:rsidP="00C444DE">
            <w:r w:rsidRPr="003F496A">
              <w:t xml:space="preserve">35 </w:t>
            </w:r>
          </w:p>
          <w:p w:rsidR="009C3658" w:rsidRPr="003F496A" w:rsidRDefault="009C3658" w:rsidP="00C444DE">
            <w:r w:rsidRPr="003F496A">
              <w:t>(71%)</w:t>
            </w:r>
          </w:p>
        </w:tc>
        <w:tc>
          <w:tcPr>
            <w:tcW w:w="1286" w:type="dxa"/>
          </w:tcPr>
          <w:p w:rsidR="009C3658" w:rsidRPr="003F496A" w:rsidRDefault="009C3658" w:rsidP="00C444DE">
            <w:r w:rsidRPr="003F496A">
              <w:t>3</w:t>
            </w:r>
          </w:p>
          <w:p w:rsidR="009C3658" w:rsidRPr="003F496A" w:rsidRDefault="009C3658" w:rsidP="00C444DE">
            <w:pPr>
              <w:jc w:val="center"/>
            </w:pPr>
            <w:r w:rsidRPr="003F496A">
              <w:t>(75%)</w:t>
            </w:r>
          </w:p>
        </w:tc>
      </w:tr>
    </w:tbl>
    <w:p w:rsidR="009C3658" w:rsidRPr="003F496A" w:rsidRDefault="009C3658" w:rsidP="00C444DE">
      <w:pPr>
        <w:pStyle w:val="aff3"/>
        <w:tabs>
          <w:tab w:val="num" w:pos="360"/>
        </w:tabs>
        <w:ind w:left="0"/>
        <w:jc w:val="both"/>
      </w:pPr>
      <w:r w:rsidRPr="003F496A">
        <w:t xml:space="preserve">      Анализ результатов мониторинга показал:</w:t>
      </w:r>
    </w:p>
    <w:p w:rsidR="009C3658" w:rsidRPr="003F496A" w:rsidRDefault="009C3658" w:rsidP="00C444DE">
      <w:pPr>
        <w:ind w:firstLine="708"/>
        <w:jc w:val="both"/>
      </w:pPr>
      <w:r w:rsidRPr="003F496A">
        <w:t xml:space="preserve">1.  В мониторинге приняло участие 16 классов начальной школы – 378 родителя (82%). Высокий уровень удовлетворенности родителей отмечен в 1а, 1б, 1в, 1к, 2а, 2б, 2в, 2к, 3б, 3в, 3к, 4в, 4к классах. Коэффициент удовлетворенности – 3,11 (высокий), что соответствует 77% удовлетворенности. </w:t>
      </w:r>
    </w:p>
    <w:p w:rsidR="009C3658" w:rsidRPr="003F496A" w:rsidRDefault="009C3658" w:rsidP="00C444DE">
      <w:pPr>
        <w:jc w:val="both"/>
      </w:pPr>
      <w:r w:rsidRPr="003F496A">
        <w:t>В мониторинге приняло участие 17 классов основной школы – 389 родителя (82%). Высокий уровень удовлетворенности родителей отмечен в 5в, 6а, , 6б, 7б, 7в, 7г, 8а, 8б, 8в, 8к, 9в классах. Коэффициент удовлетворенности – 3 (высокий), что соответствует 75% удовлетворенности.</w:t>
      </w:r>
    </w:p>
    <w:p w:rsidR="009C3658" w:rsidRPr="003F496A" w:rsidRDefault="009C3658" w:rsidP="00C444DE">
      <w:pPr>
        <w:jc w:val="both"/>
      </w:pPr>
      <w:r w:rsidRPr="003F496A">
        <w:t xml:space="preserve"> В мониторинге приняло участие 4 класса старшей школы – 76 родителя (78%). Высокий уровень удовлетворенности родителей отмечен в 10к, 11а, 11к классах. Коэффициент удовлетворенности – 3,2 (высокий), что соответствует 80% удовлетворенности.</w:t>
      </w:r>
    </w:p>
    <w:p w:rsidR="009C3658" w:rsidRPr="003F496A" w:rsidRDefault="009C3658" w:rsidP="00C444DE">
      <w:pPr>
        <w:ind w:firstLine="708"/>
        <w:jc w:val="both"/>
      </w:pPr>
      <w:r w:rsidRPr="003F496A">
        <w:t xml:space="preserve">Таким образом, всего в мониторинге приняло участие – </w:t>
      </w:r>
      <w:r w:rsidRPr="003F496A">
        <w:rPr>
          <w:b/>
        </w:rPr>
        <w:t>843 родителя</w:t>
      </w:r>
      <w:r w:rsidRPr="003F496A">
        <w:t xml:space="preserve"> (69,8%). Опрошено 37 классов из 37. Коэффициент удовлетворенности – 3,1 (высокий), что соответствует 77,5% удовлетворенности.</w:t>
      </w:r>
    </w:p>
    <w:p w:rsidR="009C3658" w:rsidRPr="003F496A" w:rsidRDefault="009C3658" w:rsidP="00C444DE">
      <w:pPr>
        <w:ind w:firstLine="708"/>
        <w:jc w:val="both"/>
      </w:pPr>
      <w:r w:rsidRPr="003F496A">
        <w:t>2. В мониторинге приняло участие - 425 (92%) учащийся начальной школы. Опрошено 16 классов. Коэффициент удовлетворенности составляет - 3,2 (высокий), что соответствует 80% удовлетворенности.</w:t>
      </w:r>
    </w:p>
    <w:p w:rsidR="009C3658" w:rsidRPr="003F496A" w:rsidRDefault="009C3658" w:rsidP="00C444DE">
      <w:pPr>
        <w:jc w:val="both"/>
      </w:pPr>
      <w:r w:rsidRPr="003F496A">
        <w:t>В мониторинге приняло участие - 377 (77%) учащихся основной школы. Опрошено 14 классов из 18 (кроме 5в,8б, 9в). Коэффициент удовлетворенности составляет – 2,9 (средний), что соответствует 73% удовлетворенности.</w:t>
      </w:r>
    </w:p>
    <w:p w:rsidR="009C3658" w:rsidRPr="003F496A" w:rsidRDefault="009C3658" w:rsidP="00C444DE">
      <w:pPr>
        <w:jc w:val="both"/>
      </w:pPr>
      <w:r w:rsidRPr="003F496A">
        <w:t>В мониторинге приняло участие - 84 (87%) учащихся старшей школы. Опрошено 4 классов 4. Коэффициент удовлетворенности составляет – 2,9 (средний), что соответствует 73% удовлетворенности.</w:t>
      </w:r>
    </w:p>
    <w:p w:rsidR="009C3658" w:rsidRPr="003F496A" w:rsidRDefault="009C3658" w:rsidP="00C444DE">
      <w:pPr>
        <w:jc w:val="both"/>
      </w:pPr>
      <w:r w:rsidRPr="003F496A">
        <w:lastRenderedPageBreak/>
        <w:t xml:space="preserve">Таким образом, в мониторинге приняли участие – </w:t>
      </w:r>
      <w:r w:rsidRPr="003F496A">
        <w:rPr>
          <w:b/>
        </w:rPr>
        <w:t>933 учащийся</w:t>
      </w:r>
      <w:r w:rsidRPr="003F496A">
        <w:t xml:space="preserve"> (90,3%). Опрошен 31 класс из 37. Коэффициент удовлетворенности – 3 (высокий), что соответствует 75% удовлетворенности.</w:t>
      </w:r>
    </w:p>
    <w:p w:rsidR="009C3658" w:rsidRPr="003F496A" w:rsidRDefault="009C3658" w:rsidP="00C444DE">
      <w:pPr>
        <w:ind w:firstLine="708"/>
        <w:jc w:val="both"/>
      </w:pPr>
    </w:p>
    <w:p w:rsidR="009C3658" w:rsidRPr="003F496A" w:rsidRDefault="009C3658" w:rsidP="00C444DE">
      <w:pPr>
        <w:ind w:firstLine="540"/>
        <w:jc w:val="both"/>
      </w:pPr>
      <w:r w:rsidRPr="003F496A">
        <w:t xml:space="preserve">3. Всего опрошено </w:t>
      </w:r>
      <w:r w:rsidRPr="003F496A">
        <w:rPr>
          <w:b/>
        </w:rPr>
        <w:t>35 педагогов</w:t>
      </w:r>
      <w:r w:rsidRPr="003F496A">
        <w:t xml:space="preserve">, что составляет 71% от общего количества педагогов (49 педагогов). Высокий уровень удовлетворенности отмечен у 20 педагогов, средний – у 13 и низкий уровень удовлетворенности у 2 педагога школы. Средний коэффициент по школе составляет 3, что соответствует 75% удовлетворённости (высокий уровень удовлетворённости). </w:t>
      </w:r>
    </w:p>
    <w:p w:rsidR="009C3658" w:rsidRPr="003F496A" w:rsidRDefault="009C3658" w:rsidP="00C444DE">
      <w:pPr>
        <w:jc w:val="both"/>
      </w:pPr>
      <w:r w:rsidRPr="003F496A">
        <w:t>Коэффициент удовлетворенности педагогов аспектами жизнедеятельности образовательного учреждения составляет 2,98, что ниже среднего коэффициент по школе. Считаем, что связано, прежде всего, с обеспечением деятельности педагога (кабинет и условия работы в нем, оборудование).</w:t>
      </w:r>
    </w:p>
    <w:p w:rsidR="009C3658" w:rsidRPr="003F496A" w:rsidRDefault="009C3658" w:rsidP="00C444DE">
      <w:pPr>
        <w:jc w:val="both"/>
      </w:pPr>
    </w:p>
    <w:p w:rsidR="009C3658" w:rsidRPr="003F496A" w:rsidRDefault="009C3658" w:rsidP="00C444DE">
      <w:pPr>
        <w:jc w:val="center"/>
        <w:rPr>
          <w:b/>
        </w:rPr>
      </w:pPr>
      <w:r w:rsidRPr="003F496A">
        <w:rPr>
          <w:b/>
        </w:rPr>
        <w:t>Музейная педагогика</w:t>
      </w:r>
    </w:p>
    <w:p w:rsidR="009C3658" w:rsidRPr="003F496A" w:rsidRDefault="009C3658" w:rsidP="00C444DE">
      <w:pPr>
        <w:jc w:val="both"/>
      </w:pPr>
      <w:r w:rsidRPr="003F496A">
        <w:t xml:space="preserve"> </w:t>
      </w:r>
      <w:r w:rsidRPr="003F496A">
        <w:tab/>
        <w:t xml:space="preserve">В школе создан и работает Комплексный краеведческий музей (не зарегистрирован, дата основания: 1992-1997 г), который  включает в себя 6 музеев: литературный музей им. К.Батюшкова; музей истории школы; литературный музей «Писатели Русского Севера»; музей художественных изделий из дерева; музей русской старины; музей им. А.Ф. Клубова. </w:t>
      </w:r>
    </w:p>
    <w:p w:rsidR="009C3658" w:rsidRPr="003F496A" w:rsidRDefault="009C3658" w:rsidP="00C444DE">
      <w:pPr>
        <w:ind w:firstLine="708"/>
        <w:jc w:val="both"/>
      </w:pPr>
      <w:r w:rsidRPr="003F496A">
        <w:t>Музей А.Ф. Клубова (дата основания ноябрь 2014г) - награжден дипломом за 3 место в региональном смотре-конкурсе музеев образовательных организаций, посвященном 70-летней годовщине Победы в Великой Отечественной войне 1941-1945 г.г., «О доблести, о подвигах, о славе; - получил Грант Всероссийского конкурса музеев (2015г).</w:t>
      </w:r>
    </w:p>
    <w:p w:rsidR="009C3658" w:rsidRPr="003F496A" w:rsidRDefault="009C3658" w:rsidP="00C444DE">
      <w:pPr>
        <w:ind w:firstLine="708"/>
        <w:jc w:val="both"/>
      </w:pPr>
      <w:r w:rsidRPr="003F496A">
        <w:t>Музей русской старины является победителем Городского конкурса школьных музеев, посвященного 870-летию Вологды «Славься Вологда родная»;</w:t>
      </w:r>
    </w:p>
    <w:p w:rsidR="009C3658" w:rsidRPr="003F496A" w:rsidRDefault="009C3658" w:rsidP="00C444DE">
      <w:pPr>
        <w:ind w:firstLine="708"/>
        <w:jc w:val="both"/>
      </w:pPr>
      <w:r w:rsidRPr="003F496A">
        <w:t>Музеи постоянно пополняется экспонатами, методическими разработками, исследовательскими работами учащихся.</w:t>
      </w:r>
    </w:p>
    <w:p w:rsidR="009C3658" w:rsidRPr="003F496A" w:rsidRDefault="009C3658" w:rsidP="00C444DE">
      <w:pPr>
        <w:ind w:firstLine="708"/>
        <w:jc w:val="both"/>
      </w:pPr>
      <w:r w:rsidRPr="003F496A">
        <w:t xml:space="preserve">На базе комплексного краеведческого музея традиционно проходят мероприятия, посвященные дням воинской славы, экскурсии, встречи с интересными людьми, мастер классы, интерактивные занятия, Дни памяти А.Ф. Клубова, И.Н. Михасика, В. Прокатова, С. Преминина. Используются элементы музейной педагогики и в учебно-воспитательном процессе (особо на предметах «Введение в традиционную народную культуру», «Малая Родина», литература и литература Вологодской области).  </w:t>
      </w:r>
    </w:p>
    <w:p w:rsidR="009C3658" w:rsidRPr="003F496A" w:rsidRDefault="009C3658" w:rsidP="00C444DE">
      <w:pPr>
        <w:pStyle w:val="aff3"/>
        <w:jc w:val="center"/>
        <w:rPr>
          <w:b/>
        </w:rPr>
      </w:pPr>
      <w:r w:rsidRPr="003F496A">
        <w:rPr>
          <w:b/>
        </w:rPr>
        <w:t>Система дополнительного образования школы</w:t>
      </w:r>
    </w:p>
    <w:p w:rsidR="009C3658" w:rsidRPr="003F496A" w:rsidRDefault="009C3658" w:rsidP="00C444DE">
      <w:pPr>
        <w:ind w:firstLine="720"/>
        <w:jc w:val="both"/>
      </w:pPr>
      <w:r w:rsidRPr="003F496A">
        <w:t>В школе создана система дополнительного образования, обеспечивающая художественно-эстетическое, интеллектуальное, физическое развитие детей.</w:t>
      </w:r>
    </w:p>
    <w:p w:rsidR="009C3658" w:rsidRPr="003F496A" w:rsidRDefault="009C3658" w:rsidP="00C444DE">
      <w:pPr>
        <w:ind w:firstLine="708"/>
        <w:jc w:val="both"/>
      </w:pPr>
      <w:proofErr w:type="gramStart"/>
      <w:r w:rsidRPr="003F496A">
        <w:t>В течение 2016-2017 учебного года программа дополнительного образования школы включала следующие направления: военно-патриотическое, спортивно-оздоровительное, художественное, социально-педагогические.</w:t>
      </w:r>
      <w:proofErr w:type="gramEnd"/>
    </w:p>
    <w:p w:rsidR="009C3658" w:rsidRPr="003F496A" w:rsidRDefault="009C3658" w:rsidP="00C444DE">
      <w:pPr>
        <w:ind w:firstLine="708"/>
        <w:jc w:val="both"/>
        <w:rPr>
          <w:i/>
        </w:rPr>
      </w:pPr>
      <w:r w:rsidRPr="003F496A">
        <w:t xml:space="preserve">    Система ДОШ была представлена 12 кружками. Кадровое обеспечение: 8 педагогов. Занятость учащихся в дополнительном образовании с учётом каждого ученика один раз составляет 569 чел. </w:t>
      </w:r>
      <w:proofErr w:type="gramStart"/>
      <w:r w:rsidRPr="003F496A">
        <w:t xml:space="preserve">( </w:t>
      </w:r>
      <w:proofErr w:type="gramEnd"/>
      <w:r w:rsidRPr="003F496A">
        <w:t xml:space="preserve">55%) от общего числа учеников школы. </w:t>
      </w:r>
    </w:p>
    <w:p w:rsidR="009C3658" w:rsidRPr="003F496A" w:rsidRDefault="009C3658" w:rsidP="00C444DE">
      <w:pPr>
        <w:ind w:firstLine="708"/>
        <w:jc w:val="both"/>
      </w:pPr>
      <w:r w:rsidRPr="003F496A">
        <w:t xml:space="preserve">  </w:t>
      </w:r>
      <w:r w:rsidRPr="003F496A">
        <w:rPr>
          <w:b/>
        </w:rPr>
        <w:t>В системе ДОШ</w:t>
      </w:r>
      <w:r w:rsidRPr="003F496A">
        <w:t xml:space="preserve"> </w:t>
      </w:r>
      <w:proofErr w:type="gramStart"/>
      <w:r w:rsidRPr="003F496A">
        <w:t>на конец</w:t>
      </w:r>
      <w:proofErr w:type="gramEnd"/>
      <w:r w:rsidRPr="003F496A">
        <w:t xml:space="preserve"> 2016-2017 учебного года занимается: </w:t>
      </w:r>
      <w:proofErr w:type="gramStart"/>
      <w:r w:rsidRPr="003F496A">
        <w:t xml:space="preserve">Художественно-эстетическое (творческое) направление – 317 ч., Военно-патриотическое направление – 76 ч., Социально-педагогическое направление – 12 ч., Спортивно-оздоровительное направление – 345 ч. </w:t>
      </w:r>
      <w:proofErr w:type="gramEnd"/>
    </w:p>
    <w:p w:rsidR="009C3658" w:rsidRPr="003F496A" w:rsidRDefault="009C3658" w:rsidP="00C444DE">
      <w:pPr>
        <w:ind w:firstLine="708"/>
        <w:jc w:val="both"/>
      </w:pPr>
      <w:r w:rsidRPr="003F496A">
        <w:t>Внеурочная деятельность в первых, вторых, третьих, четвертых  и пятых классах в рамках ФГОС НОО и ФГОС ООО была организована как подсистема системы ДОШ и включала в себя следующие направления (5 класс): Общекультурное, Обще-интеллектуальное, Духовно-нравственное направление, Социальное направление, Спортивно-оздоровительное направление.</w:t>
      </w:r>
    </w:p>
    <w:p w:rsidR="009C3658" w:rsidRPr="003F496A" w:rsidRDefault="009C3658" w:rsidP="00C444DE">
      <w:pPr>
        <w:ind w:firstLine="708"/>
        <w:jc w:val="both"/>
      </w:pPr>
      <w:r w:rsidRPr="003F496A">
        <w:t xml:space="preserve">Система ВУД начальной школы была представлена  5 направлениями. Занятость в </w:t>
      </w:r>
      <w:r w:rsidRPr="003F496A">
        <w:lastRenderedPageBreak/>
        <w:t>системе ВУД составила 100%.</w:t>
      </w:r>
    </w:p>
    <w:p w:rsidR="009C3658" w:rsidRPr="003F496A" w:rsidRDefault="009C3658" w:rsidP="00C444DE">
      <w:pPr>
        <w:ind w:firstLine="708"/>
        <w:jc w:val="both"/>
        <w:rPr>
          <w:b/>
        </w:rPr>
      </w:pPr>
      <w:r w:rsidRPr="003F496A">
        <w:rPr>
          <w:b/>
        </w:rPr>
        <w:t xml:space="preserve">В </w:t>
      </w:r>
      <w:r w:rsidRPr="003F496A">
        <w:t xml:space="preserve">системе </w:t>
      </w:r>
      <w:r w:rsidRPr="003F496A">
        <w:rPr>
          <w:b/>
        </w:rPr>
        <w:t>ВУД</w:t>
      </w:r>
      <w:r w:rsidRPr="003F496A">
        <w:t xml:space="preserve"> </w:t>
      </w:r>
      <w:r w:rsidRPr="003F496A">
        <w:rPr>
          <w:b/>
        </w:rPr>
        <w:t>начальных  классов</w:t>
      </w:r>
      <w:r w:rsidRPr="003F496A">
        <w:t xml:space="preserve"> занимается: Обще-интеллектуальное – 463ч, Общекультурное –  204ч, Духовно-нравственное – 463ч, Социальное –  101ч, Спортивно-оздоровительное – 45ч. </w:t>
      </w:r>
      <w:r w:rsidRPr="003F496A">
        <w:rPr>
          <w:b/>
        </w:rPr>
        <w:t>Всего с учетом каждого ребенка 1 раз: 463 чел. (100%).</w:t>
      </w:r>
    </w:p>
    <w:p w:rsidR="009C3658" w:rsidRPr="003F496A" w:rsidRDefault="009C3658" w:rsidP="00C444DE">
      <w:pPr>
        <w:ind w:firstLine="708"/>
        <w:jc w:val="both"/>
      </w:pPr>
      <w:r w:rsidRPr="003F496A">
        <w:rPr>
          <w:b/>
        </w:rPr>
        <w:t xml:space="preserve">В </w:t>
      </w:r>
      <w:r w:rsidRPr="003F496A">
        <w:t xml:space="preserve">системе </w:t>
      </w:r>
      <w:r w:rsidRPr="003F496A">
        <w:rPr>
          <w:b/>
        </w:rPr>
        <w:t>ВУД</w:t>
      </w:r>
      <w:r w:rsidRPr="003F496A">
        <w:t xml:space="preserve"> </w:t>
      </w:r>
      <w:r w:rsidRPr="003F496A">
        <w:rPr>
          <w:b/>
        </w:rPr>
        <w:t>5 классов</w:t>
      </w:r>
      <w:r w:rsidRPr="003F496A">
        <w:t xml:space="preserve"> занимается: </w:t>
      </w:r>
      <w:proofErr w:type="gramStart"/>
      <w:r w:rsidRPr="003F496A">
        <w:t>общекультурное</w:t>
      </w:r>
      <w:proofErr w:type="gramEnd"/>
      <w:r w:rsidRPr="003F496A">
        <w:t xml:space="preserve">  – 41ч., Обще-интеллектуальное – 30ч, Духовно-нравственное – 20ч., Социальное – 33ч., Спортивно-оздоровительное – 17ч.</w:t>
      </w:r>
      <w:r w:rsidRPr="003F496A">
        <w:rPr>
          <w:b/>
        </w:rPr>
        <w:t xml:space="preserve"> Всего с учетом каждого ребенка 1 раз:  86 чел. (100%)</w:t>
      </w:r>
    </w:p>
    <w:p w:rsidR="009C3658" w:rsidRPr="003F496A" w:rsidRDefault="009C3658" w:rsidP="00C444DE">
      <w:pPr>
        <w:ind w:firstLine="708"/>
        <w:jc w:val="both"/>
      </w:pPr>
      <w:r w:rsidRPr="003F496A">
        <w:rPr>
          <w:b/>
        </w:rPr>
        <w:t xml:space="preserve">В </w:t>
      </w:r>
      <w:r w:rsidRPr="003F496A">
        <w:t xml:space="preserve">системе </w:t>
      </w:r>
      <w:r w:rsidRPr="003F496A">
        <w:rPr>
          <w:b/>
        </w:rPr>
        <w:t>ВУД</w:t>
      </w:r>
      <w:r w:rsidRPr="003F496A">
        <w:t xml:space="preserve"> </w:t>
      </w:r>
      <w:r w:rsidRPr="003F496A">
        <w:rPr>
          <w:b/>
        </w:rPr>
        <w:t>6 классов</w:t>
      </w:r>
      <w:r w:rsidRPr="003F496A">
        <w:t xml:space="preserve"> занимается: Общекультурное  – 52ч, Обще-интеллектуальное – 34ч, Духовно-нравственное – 13ч, Социальное – 10ч, Спортивно-оздоровительное – 17ч. </w:t>
      </w:r>
      <w:r w:rsidRPr="003F496A">
        <w:rPr>
          <w:b/>
        </w:rPr>
        <w:t>Всего с учетом каждого ребенка 1 раз:  88 чел. (100%)</w:t>
      </w:r>
    </w:p>
    <w:p w:rsidR="009C3658" w:rsidRPr="003F496A" w:rsidRDefault="009C3658" w:rsidP="00C444DE">
      <w:pPr>
        <w:jc w:val="both"/>
        <w:rPr>
          <w:b/>
        </w:rPr>
      </w:pPr>
      <w:r w:rsidRPr="003F496A">
        <w:tab/>
      </w:r>
      <w:r w:rsidRPr="003F496A">
        <w:rPr>
          <w:b/>
        </w:rPr>
        <w:t>В целом в системе ВУД с 1 по 6 класс, занимается 637 ч., что составляет 100% от числа учеников 1-6 классов.</w:t>
      </w:r>
    </w:p>
    <w:p w:rsidR="009C3658" w:rsidRPr="003F496A" w:rsidRDefault="009C3658" w:rsidP="00C444DE">
      <w:pPr>
        <w:ind w:firstLine="708"/>
        <w:jc w:val="both"/>
      </w:pPr>
      <w:r w:rsidRPr="003F496A">
        <w:t xml:space="preserve">Результаты диагностики занятости учащихся в ДОШ и ВУД представлены в таблице. </w:t>
      </w:r>
    </w:p>
    <w:p w:rsidR="009C3658" w:rsidRPr="003F496A" w:rsidRDefault="009C3658" w:rsidP="00C444DE">
      <w:pPr>
        <w:jc w:val="center"/>
      </w:pPr>
      <w:r w:rsidRPr="003F496A">
        <w:t xml:space="preserve">Занятость учащихся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247"/>
        <w:gridCol w:w="2210"/>
        <w:gridCol w:w="2166"/>
      </w:tblGrid>
      <w:tr w:rsidR="003F496A" w:rsidRPr="003F496A" w:rsidTr="00B73FEA">
        <w:tc>
          <w:tcPr>
            <w:tcW w:w="2260" w:type="dxa"/>
          </w:tcPr>
          <w:p w:rsidR="009C3658" w:rsidRPr="003F496A" w:rsidRDefault="009C3658" w:rsidP="00B73FEA">
            <w:pPr>
              <w:jc w:val="both"/>
            </w:pPr>
            <w:r w:rsidRPr="003F496A">
              <w:t>ФИО педагога</w:t>
            </w:r>
          </w:p>
        </w:tc>
        <w:tc>
          <w:tcPr>
            <w:tcW w:w="3298" w:type="dxa"/>
          </w:tcPr>
          <w:p w:rsidR="009C3658" w:rsidRPr="003F496A" w:rsidRDefault="009C3658" w:rsidP="00B73FEA">
            <w:pPr>
              <w:jc w:val="both"/>
            </w:pPr>
            <w:r w:rsidRPr="003F496A">
              <w:t>Название кружка/секции</w:t>
            </w:r>
          </w:p>
        </w:tc>
        <w:tc>
          <w:tcPr>
            <w:tcW w:w="2250" w:type="dxa"/>
          </w:tcPr>
          <w:p w:rsidR="009C3658" w:rsidRPr="003F496A" w:rsidRDefault="009C3658" w:rsidP="00B73FEA">
            <w:pPr>
              <w:jc w:val="both"/>
            </w:pPr>
            <w:r w:rsidRPr="003F496A">
              <w:t>Кол-во учащихся</w:t>
            </w:r>
          </w:p>
        </w:tc>
        <w:tc>
          <w:tcPr>
            <w:tcW w:w="2203" w:type="dxa"/>
          </w:tcPr>
          <w:p w:rsidR="009C3658" w:rsidRPr="003F496A" w:rsidRDefault="009C3658" w:rsidP="00B73FEA">
            <w:pPr>
              <w:jc w:val="both"/>
            </w:pPr>
            <w:r w:rsidRPr="003F496A">
              <w:t>% от общего числа учеников</w:t>
            </w:r>
          </w:p>
        </w:tc>
      </w:tr>
      <w:tr w:rsidR="003F496A" w:rsidRPr="003F496A" w:rsidTr="00B73FEA">
        <w:tc>
          <w:tcPr>
            <w:tcW w:w="10011" w:type="dxa"/>
            <w:gridSpan w:val="4"/>
          </w:tcPr>
          <w:p w:rsidR="009C3658" w:rsidRPr="003F496A" w:rsidRDefault="009C3658" w:rsidP="00B73FEA">
            <w:pPr>
              <w:jc w:val="center"/>
              <w:rPr>
                <w:b/>
              </w:rPr>
            </w:pPr>
            <w:r w:rsidRPr="003F496A">
              <w:rPr>
                <w:b/>
              </w:rPr>
              <w:t>ДОШ</w:t>
            </w:r>
          </w:p>
        </w:tc>
      </w:tr>
      <w:tr w:rsidR="003F496A" w:rsidRPr="003F496A" w:rsidTr="00B73FEA">
        <w:tc>
          <w:tcPr>
            <w:tcW w:w="10011" w:type="dxa"/>
            <w:gridSpan w:val="4"/>
          </w:tcPr>
          <w:p w:rsidR="009C3658" w:rsidRPr="003F496A" w:rsidRDefault="009C3658" w:rsidP="00C444DE">
            <w:pPr>
              <w:rPr>
                <w:b/>
              </w:rPr>
            </w:pPr>
            <w:r w:rsidRPr="003F496A">
              <w:rPr>
                <w:b/>
              </w:rPr>
              <w:t>Художественно-эстетическое (творческое) направление</w:t>
            </w:r>
          </w:p>
        </w:tc>
      </w:tr>
      <w:tr w:rsidR="003F496A" w:rsidRPr="003F496A" w:rsidTr="00B73FEA">
        <w:tc>
          <w:tcPr>
            <w:tcW w:w="2260" w:type="dxa"/>
            <w:vMerge w:val="restart"/>
          </w:tcPr>
          <w:p w:rsidR="009C3658" w:rsidRPr="003F496A" w:rsidRDefault="009C3658" w:rsidP="00C444DE">
            <w:pPr>
              <w:rPr>
                <w:b/>
              </w:rPr>
            </w:pPr>
            <w:r w:rsidRPr="003F496A">
              <w:rPr>
                <w:b/>
              </w:rPr>
              <w:t>Попова Е.В.</w:t>
            </w:r>
          </w:p>
          <w:p w:rsidR="009C3658" w:rsidRPr="003F496A" w:rsidRDefault="009C3658" w:rsidP="00C444DE">
            <w:r w:rsidRPr="003F496A">
              <w:rPr>
                <w:b/>
              </w:rPr>
              <w:t>4ч</w:t>
            </w:r>
          </w:p>
        </w:tc>
        <w:tc>
          <w:tcPr>
            <w:tcW w:w="3298" w:type="dxa"/>
          </w:tcPr>
          <w:p w:rsidR="009C3658" w:rsidRPr="003F496A" w:rsidRDefault="009C3658" w:rsidP="00C444DE">
            <w:r w:rsidRPr="003F496A">
              <w:t>«Роспись по дереву» (8 кл.) – 2ч</w:t>
            </w:r>
          </w:p>
        </w:tc>
        <w:tc>
          <w:tcPr>
            <w:tcW w:w="2250" w:type="dxa"/>
          </w:tcPr>
          <w:p w:rsidR="009C3658" w:rsidRPr="003F496A" w:rsidRDefault="009C3658" w:rsidP="00B73FEA">
            <w:pPr>
              <w:jc w:val="center"/>
            </w:pPr>
            <w:r w:rsidRPr="003F496A">
              <w:t>9</w:t>
            </w:r>
          </w:p>
        </w:tc>
        <w:tc>
          <w:tcPr>
            <w:tcW w:w="2203" w:type="dxa"/>
            <w:vMerge w:val="restart"/>
          </w:tcPr>
          <w:p w:rsidR="009C3658" w:rsidRPr="003F496A" w:rsidRDefault="009C3658" w:rsidP="00B73FEA">
            <w:pPr>
              <w:tabs>
                <w:tab w:val="left" w:pos="810"/>
                <w:tab w:val="center" w:pos="993"/>
              </w:tabs>
            </w:pPr>
            <w:r w:rsidRPr="003F496A">
              <w:tab/>
              <w:t>3%</w:t>
            </w:r>
          </w:p>
        </w:tc>
      </w:tr>
      <w:tr w:rsidR="003F496A" w:rsidRPr="003F496A" w:rsidTr="00B73FEA">
        <w:tc>
          <w:tcPr>
            <w:tcW w:w="2260" w:type="dxa"/>
            <w:vMerge/>
          </w:tcPr>
          <w:p w:rsidR="009C3658" w:rsidRPr="003F496A" w:rsidRDefault="009C3658" w:rsidP="00C444DE"/>
        </w:tc>
        <w:tc>
          <w:tcPr>
            <w:tcW w:w="3298" w:type="dxa"/>
          </w:tcPr>
          <w:p w:rsidR="009C3658" w:rsidRPr="003F496A" w:rsidRDefault="009C3658" w:rsidP="00C444DE">
            <w:r w:rsidRPr="003F496A">
              <w:t>«Искусство оформления» (9 кл.) – 1ч</w:t>
            </w:r>
          </w:p>
        </w:tc>
        <w:tc>
          <w:tcPr>
            <w:tcW w:w="2250" w:type="dxa"/>
          </w:tcPr>
          <w:p w:rsidR="009C3658" w:rsidRPr="003F496A" w:rsidRDefault="009C3658" w:rsidP="00B73FEA">
            <w:pPr>
              <w:jc w:val="center"/>
            </w:pPr>
            <w:r w:rsidRPr="003F496A">
              <w:t>11</w:t>
            </w:r>
          </w:p>
        </w:tc>
        <w:tc>
          <w:tcPr>
            <w:tcW w:w="2203" w:type="dxa"/>
            <w:vMerge/>
          </w:tcPr>
          <w:p w:rsidR="009C3658" w:rsidRPr="003F496A" w:rsidRDefault="009C3658" w:rsidP="00B73FEA">
            <w:pPr>
              <w:tabs>
                <w:tab w:val="left" w:pos="810"/>
                <w:tab w:val="center" w:pos="993"/>
              </w:tabs>
            </w:pPr>
          </w:p>
        </w:tc>
      </w:tr>
      <w:tr w:rsidR="003F496A" w:rsidRPr="003F496A" w:rsidTr="00B73FEA">
        <w:tc>
          <w:tcPr>
            <w:tcW w:w="2260" w:type="dxa"/>
            <w:vMerge/>
          </w:tcPr>
          <w:p w:rsidR="009C3658" w:rsidRPr="003F496A" w:rsidRDefault="009C3658" w:rsidP="00C444DE"/>
        </w:tc>
        <w:tc>
          <w:tcPr>
            <w:tcW w:w="3298" w:type="dxa"/>
          </w:tcPr>
          <w:p w:rsidR="009C3658" w:rsidRPr="003F496A" w:rsidRDefault="009C3658" w:rsidP="00C444DE">
            <w:r w:rsidRPr="003F496A">
              <w:t xml:space="preserve"> «Школа мастерства» (7 кл.) – 1ч</w:t>
            </w:r>
          </w:p>
        </w:tc>
        <w:tc>
          <w:tcPr>
            <w:tcW w:w="2250" w:type="dxa"/>
          </w:tcPr>
          <w:p w:rsidR="009C3658" w:rsidRPr="003F496A" w:rsidRDefault="009C3658" w:rsidP="00B73FEA">
            <w:pPr>
              <w:jc w:val="center"/>
            </w:pPr>
            <w:r w:rsidRPr="003F496A">
              <w:t>11</w:t>
            </w:r>
          </w:p>
        </w:tc>
        <w:tc>
          <w:tcPr>
            <w:tcW w:w="2203" w:type="dxa"/>
            <w:vMerge/>
          </w:tcPr>
          <w:p w:rsidR="009C3658" w:rsidRPr="003F496A" w:rsidRDefault="009C3658" w:rsidP="00B73FEA">
            <w:pPr>
              <w:jc w:val="center"/>
            </w:pPr>
          </w:p>
        </w:tc>
      </w:tr>
      <w:tr w:rsidR="003F496A" w:rsidRPr="003F496A" w:rsidTr="00B73FEA">
        <w:tc>
          <w:tcPr>
            <w:tcW w:w="2260" w:type="dxa"/>
            <w:vMerge w:val="restart"/>
          </w:tcPr>
          <w:p w:rsidR="009C3658" w:rsidRPr="003F496A" w:rsidRDefault="009C3658" w:rsidP="00C444DE">
            <w:pPr>
              <w:rPr>
                <w:b/>
              </w:rPr>
            </w:pPr>
            <w:r w:rsidRPr="003F496A">
              <w:rPr>
                <w:b/>
              </w:rPr>
              <w:t>Ряшкина С.М.</w:t>
            </w:r>
          </w:p>
          <w:p w:rsidR="009C3658" w:rsidRPr="003F496A" w:rsidRDefault="009C3658" w:rsidP="00C444DE">
            <w:r w:rsidRPr="003F496A">
              <w:rPr>
                <w:b/>
              </w:rPr>
              <w:t>9ч</w:t>
            </w:r>
          </w:p>
        </w:tc>
        <w:tc>
          <w:tcPr>
            <w:tcW w:w="3298" w:type="dxa"/>
          </w:tcPr>
          <w:p w:rsidR="009C3658" w:rsidRPr="003F496A" w:rsidRDefault="009C3658" w:rsidP="00C444DE">
            <w:r w:rsidRPr="003F496A">
              <w:t>Хоровое пение (кадеты, мл</w:t>
            </w:r>
            <w:proofErr w:type="gramStart"/>
            <w:r w:rsidRPr="003F496A">
              <w:t>.</w:t>
            </w:r>
            <w:proofErr w:type="gramEnd"/>
            <w:r w:rsidRPr="003F496A">
              <w:t xml:space="preserve"> </w:t>
            </w:r>
            <w:proofErr w:type="gramStart"/>
            <w:r w:rsidRPr="003F496A">
              <w:t>х</w:t>
            </w:r>
            <w:proofErr w:type="gramEnd"/>
            <w:r w:rsidRPr="003F496A">
              <w:t>ор 2,3,4 кл.) – 2ч</w:t>
            </w:r>
          </w:p>
        </w:tc>
        <w:tc>
          <w:tcPr>
            <w:tcW w:w="2250" w:type="dxa"/>
          </w:tcPr>
          <w:p w:rsidR="009C3658" w:rsidRPr="003F496A" w:rsidRDefault="009C3658" w:rsidP="00B73FEA">
            <w:pPr>
              <w:jc w:val="center"/>
            </w:pPr>
            <w:r w:rsidRPr="003F496A">
              <w:t>31</w:t>
            </w:r>
          </w:p>
          <w:p w:rsidR="009C3658" w:rsidRPr="003F496A" w:rsidRDefault="009C3658" w:rsidP="00B73FEA">
            <w:pPr>
              <w:jc w:val="center"/>
            </w:pPr>
          </w:p>
        </w:tc>
        <w:tc>
          <w:tcPr>
            <w:tcW w:w="2203" w:type="dxa"/>
            <w:vMerge w:val="restart"/>
          </w:tcPr>
          <w:p w:rsidR="009C3658" w:rsidRPr="003F496A" w:rsidRDefault="009C3658" w:rsidP="00B73FEA">
            <w:pPr>
              <w:jc w:val="center"/>
            </w:pPr>
            <w:r w:rsidRPr="003F496A">
              <w:t>11%</w:t>
            </w:r>
          </w:p>
        </w:tc>
      </w:tr>
      <w:tr w:rsidR="003F496A" w:rsidRPr="003F496A" w:rsidTr="00B73FEA">
        <w:tc>
          <w:tcPr>
            <w:tcW w:w="2260" w:type="dxa"/>
            <w:vMerge/>
          </w:tcPr>
          <w:p w:rsidR="009C3658" w:rsidRPr="003F496A" w:rsidRDefault="009C3658" w:rsidP="00C444DE"/>
        </w:tc>
        <w:tc>
          <w:tcPr>
            <w:tcW w:w="3298" w:type="dxa"/>
          </w:tcPr>
          <w:p w:rsidR="009C3658" w:rsidRPr="003F496A" w:rsidRDefault="009C3658" w:rsidP="00C444DE">
            <w:r w:rsidRPr="003F496A">
              <w:t>Хоровое пение (кадеты, ст. хор 8, 10,11 кл.) – 1ч</w:t>
            </w:r>
          </w:p>
        </w:tc>
        <w:tc>
          <w:tcPr>
            <w:tcW w:w="2250" w:type="dxa"/>
          </w:tcPr>
          <w:p w:rsidR="009C3658" w:rsidRPr="003F496A" w:rsidRDefault="009C3658" w:rsidP="00B73FEA">
            <w:pPr>
              <w:jc w:val="center"/>
            </w:pPr>
            <w:r w:rsidRPr="003F496A">
              <w:t>26</w:t>
            </w:r>
          </w:p>
        </w:tc>
        <w:tc>
          <w:tcPr>
            <w:tcW w:w="2203" w:type="dxa"/>
            <w:vMerge/>
          </w:tcPr>
          <w:p w:rsidR="009C3658" w:rsidRPr="003F496A" w:rsidRDefault="009C3658" w:rsidP="00B73FEA">
            <w:pPr>
              <w:jc w:val="center"/>
            </w:pPr>
          </w:p>
        </w:tc>
      </w:tr>
      <w:tr w:rsidR="003F496A" w:rsidRPr="003F496A" w:rsidTr="00B73FEA">
        <w:tc>
          <w:tcPr>
            <w:tcW w:w="2260" w:type="dxa"/>
            <w:vMerge/>
          </w:tcPr>
          <w:p w:rsidR="009C3658" w:rsidRPr="003F496A" w:rsidRDefault="009C3658" w:rsidP="00C444DE"/>
        </w:tc>
        <w:tc>
          <w:tcPr>
            <w:tcW w:w="3298" w:type="dxa"/>
          </w:tcPr>
          <w:p w:rsidR="009C3658" w:rsidRPr="003F496A" w:rsidRDefault="009C3658" w:rsidP="00C444DE">
            <w:r w:rsidRPr="003F496A">
              <w:t>Соло (кадеты) – 2ч</w:t>
            </w:r>
          </w:p>
        </w:tc>
        <w:tc>
          <w:tcPr>
            <w:tcW w:w="2250" w:type="dxa"/>
          </w:tcPr>
          <w:p w:rsidR="009C3658" w:rsidRPr="003F496A" w:rsidRDefault="009C3658" w:rsidP="00B73FEA">
            <w:pPr>
              <w:jc w:val="center"/>
            </w:pPr>
            <w:r w:rsidRPr="003F496A">
              <w:t>8</w:t>
            </w:r>
          </w:p>
        </w:tc>
        <w:tc>
          <w:tcPr>
            <w:tcW w:w="2203" w:type="dxa"/>
            <w:vMerge/>
          </w:tcPr>
          <w:p w:rsidR="009C3658" w:rsidRPr="003F496A" w:rsidRDefault="009C3658" w:rsidP="00B73FEA">
            <w:pPr>
              <w:jc w:val="center"/>
            </w:pPr>
          </w:p>
        </w:tc>
      </w:tr>
      <w:tr w:rsidR="003F496A" w:rsidRPr="003F496A" w:rsidTr="00B73FEA">
        <w:tc>
          <w:tcPr>
            <w:tcW w:w="2260" w:type="dxa"/>
            <w:vMerge/>
          </w:tcPr>
          <w:p w:rsidR="009C3658" w:rsidRPr="003F496A" w:rsidRDefault="009C3658" w:rsidP="00C444DE"/>
        </w:tc>
        <w:tc>
          <w:tcPr>
            <w:tcW w:w="3298" w:type="dxa"/>
          </w:tcPr>
          <w:p w:rsidR="009C3658" w:rsidRPr="003F496A" w:rsidRDefault="009C3658" w:rsidP="00C444DE">
            <w:r w:rsidRPr="003F496A">
              <w:t>Соло (девочки) -1ч</w:t>
            </w:r>
          </w:p>
        </w:tc>
        <w:tc>
          <w:tcPr>
            <w:tcW w:w="2250" w:type="dxa"/>
          </w:tcPr>
          <w:p w:rsidR="009C3658" w:rsidRPr="003F496A" w:rsidRDefault="009C3658" w:rsidP="00B73FEA">
            <w:pPr>
              <w:jc w:val="center"/>
            </w:pPr>
            <w:r w:rsidRPr="003F496A">
              <w:t>2</w:t>
            </w:r>
          </w:p>
        </w:tc>
        <w:tc>
          <w:tcPr>
            <w:tcW w:w="2203" w:type="dxa"/>
            <w:vMerge/>
          </w:tcPr>
          <w:p w:rsidR="009C3658" w:rsidRPr="003F496A" w:rsidRDefault="009C3658" w:rsidP="00B73FEA">
            <w:pPr>
              <w:jc w:val="center"/>
            </w:pPr>
          </w:p>
        </w:tc>
      </w:tr>
      <w:tr w:rsidR="003F496A" w:rsidRPr="003F496A" w:rsidTr="00B73FEA">
        <w:tc>
          <w:tcPr>
            <w:tcW w:w="2260" w:type="dxa"/>
            <w:vMerge/>
          </w:tcPr>
          <w:p w:rsidR="009C3658" w:rsidRPr="003F496A" w:rsidRDefault="009C3658" w:rsidP="00C444DE"/>
        </w:tc>
        <w:tc>
          <w:tcPr>
            <w:tcW w:w="3298" w:type="dxa"/>
          </w:tcPr>
          <w:p w:rsidR="009C3658" w:rsidRPr="003F496A" w:rsidRDefault="009C3658" w:rsidP="00C444DE">
            <w:r w:rsidRPr="003F496A">
              <w:t>Ансамбль «Кавалеры» (1к кл.) – 1ч</w:t>
            </w:r>
          </w:p>
        </w:tc>
        <w:tc>
          <w:tcPr>
            <w:tcW w:w="2250" w:type="dxa"/>
          </w:tcPr>
          <w:p w:rsidR="009C3658" w:rsidRPr="003F496A" w:rsidRDefault="009C3658" w:rsidP="00B73FEA">
            <w:pPr>
              <w:jc w:val="center"/>
            </w:pPr>
            <w:r w:rsidRPr="003F496A">
              <w:t>10</w:t>
            </w:r>
          </w:p>
        </w:tc>
        <w:tc>
          <w:tcPr>
            <w:tcW w:w="2203" w:type="dxa"/>
            <w:vMerge/>
          </w:tcPr>
          <w:p w:rsidR="009C3658" w:rsidRPr="003F496A" w:rsidRDefault="009C3658" w:rsidP="00B73FEA">
            <w:pPr>
              <w:jc w:val="center"/>
            </w:pPr>
          </w:p>
        </w:tc>
      </w:tr>
      <w:tr w:rsidR="003F496A" w:rsidRPr="003F496A" w:rsidTr="00B73FEA">
        <w:tc>
          <w:tcPr>
            <w:tcW w:w="2260" w:type="dxa"/>
            <w:vMerge/>
          </w:tcPr>
          <w:p w:rsidR="009C3658" w:rsidRPr="003F496A" w:rsidRDefault="009C3658" w:rsidP="00C444DE"/>
        </w:tc>
        <w:tc>
          <w:tcPr>
            <w:tcW w:w="3298" w:type="dxa"/>
          </w:tcPr>
          <w:p w:rsidR="009C3658" w:rsidRPr="003F496A" w:rsidRDefault="009C3658" w:rsidP="00C444DE">
            <w:r w:rsidRPr="003F496A">
              <w:t>Хор (девочки) – 2ч</w:t>
            </w:r>
          </w:p>
        </w:tc>
        <w:tc>
          <w:tcPr>
            <w:tcW w:w="2250" w:type="dxa"/>
          </w:tcPr>
          <w:p w:rsidR="009C3658" w:rsidRPr="003F496A" w:rsidRDefault="009C3658" w:rsidP="00B73FEA">
            <w:pPr>
              <w:jc w:val="center"/>
            </w:pPr>
            <w:r w:rsidRPr="003F496A">
              <w:t>32</w:t>
            </w:r>
          </w:p>
        </w:tc>
        <w:tc>
          <w:tcPr>
            <w:tcW w:w="2203" w:type="dxa"/>
            <w:vMerge/>
          </w:tcPr>
          <w:p w:rsidR="009C3658" w:rsidRPr="003F496A" w:rsidRDefault="009C3658" w:rsidP="00B73FEA">
            <w:pPr>
              <w:jc w:val="center"/>
            </w:pPr>
          </w:p>
        </w:tc>
      </w:tr>
      <w:tr w:rsidR="003F496A" w:rsidRPr="003F496A" w:rsidTr="00B73FEA">
        <w:tc>
          <w:tcPr>
            <w:tcW w:w="2260" w:type="dxa"/>
            <w:vMerge w:val="restart"/>
          </w:tcPr>
          <w:p w:rsidR="009C3658" w:rsidRPr="003F496A" w:rsidRDefault="009C3658" w:rsidP="00C444DE">
            <w:pPr>
              <w:rPr>
                <w:b/>
              </w:rPr>
            </w:pPr>
            <w:r w:rsidRPr="003F496A">
              <w:rPr>
                <w:b/>
              </w:rPr>
              <w:t>Орехова А.Н.</w:t>
            </w:r>
          </w:p>
          <w:p w:rsidR="009C3658" w:rsidRPr="003F496A" w:rsidRDefault="009C3658" w:rsidP="00C444DE">
            <w:r w:rsidRPr="003F496A">
              <w:rPr>
                <w:b/>
              </w:rPr>
              <w:t>18ч</w:t>
            </w:r>
          </w:p>
        </w:tc>
        <w:tc>
          <w:tcPr>
            <w:tcW w:w="3298" w:type="dxa"/>
          </w:tcPr>
          <w:p w:rsidR="009C3658" w:rsidRPr="003F496A" w:rsidRDefault="009C3658" w:rsidP="00C444DE">
            <w:r w:rsidRPr="003F496A">
              <w:t xml:space="preserve">Хореографическое искусство студия «Сюрприз» </w:t>
            </w:r>
            <w:proofErr w:type="gramStart"/>
            <w:r w:rsidRPr="003F496A">
              <w:t xml:space="preserve">( </w:t>
            </w:r>
            <w:proofErr w:type="gramEnd"/>
            <w:r w:rsidRPr="003F496A">
              <w:t xml:space="preserve">8 кл. – 2ч) </w:t>
            </w:r>
          </w:p>
        </w:tc>
        <w:tc>
          <w:tcPr>
            <w:tcW w:w="2250" w:type="dxa"/>
          </w:tcPr>
          <w:p w:rsidR="009C3658" w:rsidRPr="003F496A" w:rsidRDefault="009C3658" w:rsidP="00B73FEA">
            <w:pPr>
              <w:jc w:val="center"/>
            </w:pPr>
            <w:r w:rsidRPr="003F496A">
              <w:t>10</w:t>
            </w:r>
          </w:p>
        </w:tc>
        <w:tc>
          <w:tcPr>
            <w:tcW w:w="2203" w:type="dxa"/>
            <w:vMerge w:val="restart"/>
          </w:tcPr>
          <w:p w:rsidR="009C3658" w:rsidRPr="003F496A" w:rsidRDefault="009C3658" w:rsidP="00B73FEA">
            <w:pPr>
              <w:jc w:val="center"/>
            </w:pPr>
            <w:r w:rsidRPr="003F496A">
              <w:t>17,4%</w:t>
            </w:r>
          </w:p>
        </w:tc>
      </w:tr>
      <w:tr w:rsidR="003F496A" w:rsidRPr="003F496A" w:rsidTr="00B73FEA">
        <w:tc>
          <w:tcPr>
            <w:tcW w:w="2260" w:type="dxa"/>
            <w:vMerge/>
          </w:tcPr>
          <w:p w:rsidR="009C3658" w:rsidRPr="003F496A" w:rsidRDefault="009C3658" w:rsidP="00C444DE"/>
        </w:tc>
        <w:tc>
          <w:tcPr>
            <w:tcW w:w="3298" w:type="dxa"/>
          </w:tcPr>
          <w:p w:rsidR="009C3658" w:rsidRPr="003F496A" w:rsidRDefault="009C3658" w:rsidP="00C444DE">
            <w:r w:rsidRPr="003F496A">
              <w:t>Хореографическое искусство (мл</w:t>
            </w:r>
            <w:proofErr w:type="gramStart"/>
            <w:r w:rsidRPr="003F496A">
              <w:t>.</w:t>
            </w:r>
            <w:proofErr w:type="gramEnd"/>
            <w:r w:rsidRPr="003F496A">
              <w:t xml:space="preserve"> </w:t>
            </w:r>
            <w:proofErr w:type="gramStart"/>
            <w:r w:rsidRPr="003F496A">
              <w:t>к</w:t>
            </w:r>
            <w:proofErr w:type="gramEnd"/>
            <w:r w:rsidRPr="003F496A">
              <w:t>адеты)- 6ч (2к, 3к,4к)</w:t>
            </w:r>
          </w:p>
        </w:tc>
        <w:tc>
          <w:tcPr>
            <w:tcW w:w="2250" w:type="dxa"/>
          </w:tcPr>
          <w:p w:rsidR="009C3658" w:rsidRPr="003F496A" w:rsidRDefault="009C3658" w:rsidP="00B73FEA">
            <w:pPr>
              <w:jc w:val="center"/>
            </w:pPr>
            <w:r w:rsidRPr="003F496A">
              <w:t>28+27+27</w:t>
            </w:r>
          </w:p>
        </w:tc>
        <w:tc>
          <w:tcPr>
            <w:tcW w:w="2203" w:type="dxa"/>
            <w:vMerge/>
          </w:tcPr>
          <w:p w:rsidR="009C3658" w:rsidRPr="003F496A" w:rsidRDefault="009C3658" w:rsidP="00B73FEA">
            <w:pPr>
              <w:jc w:val="center"/>
            </w:pPr>
          </w:p>
        </w:tc>
      </w:tr>
      <w:tr w:rsidR="003F496A" w:rsidRPr="003F496A" w:rsidTr="00B73FEA">
        <w:tc>
          <w:tcPr>
            <w:tcW w:w="2260" w:type="dxa"/>
            <w:vMerge/>
          </w:tcPr>
          <w:p w:rsidR="009C3658" w:rsidRPr="003F496A" w:rsidRDefault="009C3658" w:rsidP="00C444DE"/>
        </w:tc>
        <w:tc>
          <w:tcPr>
            <w:tcW w:w="3298" w:type="dxa"/>
          </w:tcPr>
          <w:p w:rsidR="009C3658" w:rsidRPr="003F496A" w:rsidRDefault="009C3658" w:rsidP="00C444DE">
            <w:r w:rsidRPr="003F496A">
              <w:t>Хореографическое искусство (ст. кадеты) - (8к – 1ч, 10к  -1ч.)</w:t>
            </w:r>
          </w:p>
        </w:tc>
        <w:tc>
          <w:tcPr>
            <w:tcW w:w="2250" w:type="dxa"/>
          </w:tcPr>
          <w:p w:rsidR="009C3658" w:rsidRPr="003F496A" w:rsidRDefault="009C3658" w:rsidP="00B73FEA">
            <w:pPr>
              <w:jc w:val="center"/>
            </w:pPr>
            <w:r w:rsidRPr="003F496A">
              <w:t>27+26</w:t>
            </w:r>
          </w:p>
        </w:tc>
        <w:tc>
          <w:tcPr>
            <w:tcW w:w="2203" w:type="dxa"/>
            <w:vMerge/>
          </w:tcPr>
          <w:p w:rsidR="009C3658" w:rsidRPr="003F496A" w:rsidRDefault="009C3658" w:rsidP="00B73FEA">
            <w:pPr>
              <w:jc w:val="center"/>
            </w:pPr>
          </w:p>
        </w:tc>
      </w:tr>
      <w:tr w:rsidR="003F496A" w:rsidRPr="003F496A" w:rsidTr="00B73FEA">
        <w:tc>
          <w:tcPr>
            <w:tcW w:w="2260" w:type="dxa"/>
            <w:vMerge/>
          </w:tcPr>
          <w:p w:rsidR="009C3658" w:rsidRPr="003F496A" w:rsidRDefault="009C3658" w:rsidP="00C444DE"/>
        </w:tc>
        <w:tc>
          <w:tcPr>
            <w:tcW w:w="3298" w:type="dxa"/>
          </w:tcPr>
          <w:p w:rsidR="009C3658" w:rsidRPr="003F496A" w:rsidRDefault="009C3658" w:rsidP="00C444DE">
            <w:r w:rsidRPr="003F496A">
              <w:t>Хореографическое искусство студия «Сюрприз» (1,2,3,4 кл.)- 4ч.</w:t>
            </w:r>
          </w:p>
        </w:tc>
        <w:tc>
          <w:tcPr>
            <w:tcW w:w="2250" w:type="dxa"/>
          </w:tcPr>
          <w:p w:rsidR="009C3658" w:rsidRPr="003F496A" w:rsidRDefault="009C3658" w:rsidP="00B73FEA">
            <w:pPr>
              <w:jc w:val="center"/>
            </w:pPr>
            <w:r w:rsidRPr="003F496A">
              <w:t>+13+10+10</w:t>
            </w:r>
          </w:p>
        </w:tc>
        <w:tc>
          <w:tcPr>
            <w:tcW w:w="2203" w:type="dxa"/>
            <w:vMerge/>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pPr>
              <w:rPr>
                <w:b/>
              </w:rPr>
            </w:pPr>
            <w:r w:rsidRPr="003F496A">
              <w:rPr>
                <w:b/>
              </w:rPr>
              <w:t>Военно-патриотическое направление</w:t>
            </w:r>
          </w:p>
        </w:tc>
      </w:tr>
      <w:tr w:rsidR="003F496A" w:rsidRPr="003F496A" w:rsidTr="00B73FEA">
        <w:tc>
          <w:tcPr>
            <w:tcW w:w="2260" w:type="dxa"/>
          </w:tcPr>
          <w:p w:rsidR="009C3658" w:rsidRPr="003F496A" w:rsidRDefault="009C3658" w:rsidP="00C444DE">
            <w:pPr>
              <w:rPr>
                <w:b/>
              </w:rPr>
            </w:pPr>
            <w:r w:rsidRPr="003F496A">
              <w:rPr>
                <w:b/>
              </w:rPr>
              <w:t>Малухин А.Е.</w:t>
            </w:r>
          </w:p>
        </w:tc>
        <w:tc>
          <w:tcPr>
            <w:tcW w:w="3298" w:type="dxa"/>
          </w:tcPr>
          <w:p w:rsidR="009C3658" w:rsidRPr="003F496A" w:rsidRDefault="009C3658" w:rsidP="00C444DE">
            <w:r w:rsidRPr="003F496A">
              <w:t>«Военная история» (8к) – 1ч</w:t>
            </w:r>
          </w:p>
          <w:p w:rsidR="009C3658" w:rsidRPr="003F496A" w:rsidRDefault="009C3658" w:rsidP="00C444DE">
            <w:r w:rsidRPr="003F496A">
              <w:t>«Ратный подвиг земли вологодской» (10к,11к) – 2ч</w:t>
            </w:r>
          </w:p>
        </w:tc>
        <w:tc>
          <w:tcPr>
            <w:tcW w:w="2250" w:type="dxa"/>
          </w:tcPr>
          <w:p w:rsidR="009C3658" w:rsidRPr="003F496A" w:rsidRDefault="009C3658" w:rsidP="00B73FEA">
            <w:pPr>
              <w:jc w:val="center"/>
            </w:pPr>
            <w:r w:rsidRPr="003F496A">
              <w:t>27</w:t>
            </w:r>
          </w:p>
          <w:p w:rsidR="009C3658" w:rsidRPr="003F496A" w:rsidRDefault="009C3658" w:rsidP="00B73FEA">
            <w:pPr>
              <w:jc w:val="center"/>
            </w:pPr>
          </w:p>
          <w:p w:rsidR="009C3658" w:rsidRPr="003F496A" w:rsidRDefault="009C3658" w:rsidP="00B73FEA">
            <w:pPr>
              <w:jc w:val="center"/>
            </w:pPr>
            <w:r w:rsidRPr="003F496A">
              <w:t>26+23</w:t>
            </w:r>
          </w:p>
          <w:p w:rsidR="009C3658" w:rsidRPr="003F496A" w:rsidRDefault="009C3658" w:rsidP="00B73FEA">
            <w:pPr>
              <w:jc w:val="center"/>
            </w:pPr>
          </w:p>
          <w:p w:rsidR="009C3658" w:rsidRPr="003F496A" w:rsidRDefault="009C3658" w:rsidP="00B73FEA">
            <w:pPr>
              <w:jc w:val="center"/>
            </w:pPr>
          </w:p>
        </w:tc>
        <w:tc>
          <w:tcPr>
            <w:tcW w:w="2203" w:type="dxa"/>
          </w:tcPr>
          <w:p w:rsidR="009C3658" w:rsidRPr="003F496A" w:rsidRDefault="009C3658" w:rsidP="00B73FEA">
            <w:pPr>
              <w:jc w:val="center"/>
            </w:pPr>
            <w:r w:rsidRPr="003F496A">
              <w:t>6,4%</w:t>
            </w:r>
          </w:p>
        </w:tc>
      </w:tr>
      <w:tr w:rsidR="003F496A" w:rsidRPr="003F496A" w:rsidTr="00B73FEA">
        <w:tc>
          <w:tcPr>
            <w:tcW w:w="10011" w:type="dxa"/>
            <w:gridSpan w:val="4"/>
          </w:tcPr>
          <w:p w:rsidR="009C3658" w:rsidRPr="003F496A" w:rsidRDefault="009C3658" w:rsidP="00C444DE">
            <w:pPr>
              <w:rPr>
                <w:b/>
              </w:rPr>
            </w:pPr>
            <w:r w:rsidRPr="003F496A">
              <w:rPr>
                <w:b/>
              </w:rPr>
              <w:t>Социально-педагогическое направление</w:t>
            </w:r>
          </w:p>
        </w:tc>
      </w:tr>
      <w:tr w:rsidR="003F496A" w:rsidRPr="003F496A" w:rsidTr="00B73FEA">
        <w:tc>
          <w:tcPr>
            <w:tcW w:w="2260" w:type="dxa"/>
          </w:tcPr>
          <w:p w:rsidR="009C3658" w:rsidRPr="003F496A" w:rsidRDefault="009C3658" w:rsidP="00C444DE">
            <w:pPr>
              <w:rPr>
                <w:b/>
              </w:rPr>
            </w:pPr>
            <w:r w:rsidRPr="003F496A">
              <w:rPr>
                <w:b/>
              </w:rPr>
              <w:t>Дубровская И.А.</w:t>
            </w:r>
          </w:p>
          <w:p w:rsidR="009C3658" w:rsidRPr="003F496A" w:rsidRDefault="009C3658" w:rsidP="00C444DE">
            <w:r w:rsidRPr="003F496A">
              <w:rPr>
                <w:b/>
              </w:rPr>
              <w:lastRenderedPageBreak/>
              <w:t>0,25ч</w:t>
            </w:r>
          </w:p>
        </w:tc>
        <w:tc>
          <w:tcPr>
            <w:tcW w:w="3298" w:type="dxa"/>
          </w:tcPr>
          <w:p w:rsidR="009C3658" w:rsidRPr="003F496A" w:rsidRDefault="009C3658" w:rsidP="00C444DE">
            <w:r w:rsidRPr="003F496A">
              <w:lastRenderedPageBreak/>
              <w:t>Отряд ЮИД 5а кл. – 4,5ч</w:t>
            </w:r>
          </w:p>
        </w:tc>
        <w:tc>
          <w:tcPr>
            <w:tcW w:w="2250" w:type="dxa"/>
          </w:tcPr>
          <w:p w:rsidR="009C3658" w:rsidRPr="003F496A" w:rsidRDefault="009C3658" w:rsidP="00B73FEA">
            <w:pPr>
              <w:jc w:val="center"/>
            </w:pPr>
            <w:r w:rsidRPr="003F496A">
              <w:t>12</w:t>
            </w:r>
          </w:p>
        </w:tc>
        <w:tc>
          <w:tcPr>
            <w:tcW w:w="2203" w:type="dxa"/>
          </w:tcPr>
          <w:p w:rsidR="009C3658" w:rsidRPr="003F496A" w:rsidRDefault="009C3658" w:rsidP="00B73FEA">
            <w:pPr>
              <w:jc w:val="center"/>
            </w:pPr>
            <w:r w:rsidRPr="003F496A">
              <w:t>1,2%</w:t>
            </w:r>
          </w:p>
        </w:tc>
      </w:tr>
      <w:tr w:rsidR="003F496A" w:rsidRPr="003F496A" w:rsidTr="00B73FEA">
        <w:tc>
          <w:tcPr>
            <w:tcW w:w="10011" w:type="dxa"/>
            <w:gridSpan w:val="4"/>
          </w:tcPr>
          <w:p w:rsidR="009C3658" w:rsidRPr="003F496A" w:rsidRDefault="009C3658" w:rsidP="00C444DE">
            <w:pPr>
              <w:rPr>
                <w:b/>
              </w:rPr>
            </w:pPr>
            <w:r w:rsidRPr="003F496A">
              <w:rPr>
                <w:b/>
              </w:rPr>
              <w:lastRenderedPageBreak/>
              <w:t>Спортивно-оздоровительное направление</w:t>
            </w:r>
          </w:p>
        </w:tc>
      </w:tr>
      <w:tr w:rsidR="003F496A" w:rsidRPr="003F496A" w:rsidTr="00B73FEA">
        <w:tc>
          <w:tcPr>
            <w:tcW w:w="2260" w:type="dxa"/>
          </w:tcPr>
          <w:p w:rsidR="009C3658" w:rsidRPr="003F496A" w:rsidRDefault="009C3658" w:rsidP="00C444DE">
            <w:pPr>
              <w:rPr>
                <w:b/>
              </w:rPr>
            </w:pPr>
            <w:r w:rsidRPr="003F496A">
              <w:rPr>
                <w:b/>
              </w:rPr>
              <w:t>Шихова Н.В.</w:t>
            </w:r>
          </w:p>
          <w:p w:rsidR="009C3658" w:rsidRPr="003F496A" w:rsidRDefault="009C3658" w:rsidP="00C444DE">
            <w:r w:rsidRPr="003F496A">
              <w:rPr>
                <w:b/>
              </w:rPr>
              <w:t>0,25ч</w:t>
            </w:r>
          </w:p>
        </w:tc>
        <w:tc>
          <w:tcPr>
            <w:tcW w:w="3298" w:type="dxa"/>
          </w:tcPr>
          <w:p w:rsidR="009C3658" w:rsidRPr="003F496A" w:rsidRDefault="009C3658" w:rsidP="00C444DE">
            <w:r w:rsidRPr="003F496A">
              <w:t>«Баскетбол» - 2ч</w:t>
            </w:r>
          </w:p>
        </w:tc>
        <w:tc>
          <w:tcPr>
            <w:tcW w:w="2250" w:type="dxa"/>
          </w:tcPr>
          <w:p w:rsidR="009C3658" w:rsidRPr="003F496A" w:rsidRDefault="009C3658" w:rsidP="00B73FEA">
            <w:pPr>
              <w:jc w:val="center"/>
            </w:pPr>
            <w:r w:rsidRPr="003F496A">
              <w:t>91</w:t>
            </w:r>
          </w:p>
        </w:tc>
        <w:tc>
          <w:tcPr>
            <w:tcW w:w="2203" w:type="dxa"/>
          </w:tcPr>
          <w:p w:rsidR="009C3658" w:rsidRPr="003F496A" w:rsidRDefault="009C3658" w:rsidP="00B73FEA">
            <w:pPr>
              <w:jc w:val="center"/>
            </w:pPr>
            <w:r w:rsidRPr="003F496A">
              <w:t>8,8%</w:t>
            </w:r>
          </w:p>
        </w:tc>
      </w:tr>
      <w:tr w:rsidR="003F496A" w:rsidRPr="003F496A" w:rsidTr="00B73FEA">
        <w:tc>
          <w:tcPr>
            <w:tcW w:w="2260" w:type="dxa"/>
          </w:tcPr>
          <w:p w:rsidR="009C3658" w:rsidRPr="003F496A" w:rsidRDefault="009C3658" w:rsidP="00C444DE">
            <w:r w:rsidRPr="003F496A">
              <w:t>Храпов И.Ф.</w:t>
            </w:r>
          </w:p>
          <w:p w:rsidR="009C3658" w:rsidRPr="003F496A" w:rsidRDefault="009C3658" w:rsidP="00C444DE">
            <w:r w:rsidRPr="003F496A">
              <w:t>0,25ч</w:t>
            </w:r>
          </w:p>
        </w:tc>
        <w:tc>
          <w:tcPr>
            <w:tcW w:w="3298" w:type="dxa"/>
          </w:tcPr>
          <w:p w:rsidR="009C3658" w:rsidRPr="003F496A" w:rsidRDefault="009C3658" w:rsidP="00C444DE">
            <w:r w:rsidRPr="003F496A">
              <w:t>«Футбол» - 2ч</w:t>
            </w:r>
          </w:p>
        </w:tc>
        <w:tc>
          <w:tcPr>
            <w:tcW w:w="2250" w:type="dxa"/>
          </w:tcPr>
          <w:p w:rsidR="009C3658" w:rsidRPr="003F496A" w:rsidRDefault="009C3658" w:rsidP="00B73FEA">
            <w:pPr>
              <w:jc w:val="center"/>
            </w:pPr>
            <w:r w:rsidRPr="003F496A">
              <w:t>90</w:t>
            </w:r>
          </w:p>
        </w:tc>
        <w:tc>
          <w:tcPr>
            <w:tcW w:w="2203" w:type="dxa"/>
          </w:tcPr>
          <w:p w:rsidR="009C3658" w:rsidRPr="003F496A" w:rsidRDefault="009C3658" w:rsidP="00B73FEA">
            <w:pPr>
              <w:jc w:val="center"/>
            </w:pPr>
            <w:r w:rsidRPr="003F496A">
              <w:t>8,8%</w:t>
            </w:r>
          </w:p>
        </w:tc>
      </w:tr>
      <w:tr w:rsidR="003F496A" w:rsidRPr="003F496A" w:rsidTr="00B73FEA">
        <w:tc>
          <w:tcPr>
            <w:tcW w:w="2260" w:type="dxa"/>
          </w:tcPr>
          <w:p w:rsidR="009C3658" w:rsidRPr="003F496A" w:rsidRDefault="009C3658" w:rsidP="00C444DE">
            <w:r w:rsidRPr="003F496A">
              <w:t>Волкова Е.А.</w:t>
            </w:r>
          </w:p>
          <w:p w:rsidR="009C3658" w:rsidRPr="003F496A" w:rsidRDefault="009C3658" w:rsidP="00C444DE"/>
        </w:tc>
        <w:tc>
          <w:tcPr>
            <w:tcW w:w="3298" w:type="dxa"/>
          </w:tcPr>
          <w:p w:rsidR="009C3658" w:rsidRPr="003F496A" w:rsidRDefault="009C3658" w:rsidP="00C444DE">
            <w:r w:rsidRPr="003F496A">
              <w:t>«Рукопашный бой» - 2ч</w:t>
            </w:r>
          </w:p>
          <w:p w:rsidR="009C3658" w:rsidRPr="003F496A" w:rsidRDefault="009C3658" w:rsidP="00C444DE">
            <w:r w:rsidRPr="003F496A">
              <w:t>«Волейбол» - 2,5ч</w:t>
            </w:r>
          </w:p>
        </w:tc>
        <w:tc>
          <w:tcPr>
            <w:tcW w:w="2250" w:type="dxa"/>
          </w:tcPr>
          <w:p w:rsidR="009C3658" w:rsidRPr="003F496A" w:rsidRDefault="009C3658" w:rsidP="00B73FEA">
            <w:pPr>
              <w:jc w:val="center"/>
            </w:pPr>
            <w:r w:rsidRPr="003F496A">
              <w:t>56</w:t>
            </w:r>
          </w:p>
          <w:p w:rsidR="009C3658" w:rsidRPr="003F496A" w:rsidRDefault="009C3658" w:rsidP="00B73FEA">
            <w:pPr>
              <w:jc w:val="center"/>
            </w:pPr>
            <w:r w:rsidRPr="003F496A">
              <w:t>108</w:t>
            </w:r>
          </w:p>
        </w:tc>
        <w:tc>
          <w:tcPr>
            <w:tcW w:w="2203" w:type="dxa"/>
          </w:tcPr>
          <w:p w:rsidR="009C3658" w:rsidRPr="003F496A" w:rsidRDefault="009C3658" w:rsidP="00B73FEA">
            <w:pPr>
              <w:jc w:val="center"/>
            </w:pPr>
            <w:r w:rsidRPr="003F496A">
              <w:t>4,8%</w:t>
            </w:r>
          </w:p>
          <w:p w:rsidR="009C3658" w:rsidRPr="003F496A" w:rsidRDefault="009C3658" w:rsidP="00B73FEA">
            <w:pPr>
              <w:jc w:val="center"/>
            </w:pPr>
            <w:r w:rsidRPr="003F496A">
              <w:t>10,5%</w:t>
            </w:r>
          </w:p>
        </w:tc>
      </w:tr>
      <w:tr w:rsidR="003F496A" w:rsidRPr="003F496A" w:rsidTr="00B73FEA">
        <w:tc>
          <w:tcPr>
            <w:tcW w:w="10011" w:type="dxa"/>
            <w:gridSpan w:val="4"/>
          </w:tcPr>
          <w:p w:rsidR="009C3658" w:rsidRPr="003F496A" w:rsidRDefault="009C3658" w:rsidP="00C444DE">
            <w:pPr>
              <w:rPr>
                <w:b/>
              </w:rPr>
            </w:pPr>
            <w:r w:rsidRPr="003F496A">
              <w:rPr>
                <w:b/>
              </w:rPr>
              <w:t>Художественно-эстетическое (творческое) направление – 317 ч.</w:t>
            </w:r>
          </w:p>
          <w:p w:rsidR="009C3658" w:rsidRPr="003F496A" w:rsidRDefault="009C3658" w:rsidP="00C444DE">
            <w:pPr>
              <w:rPr>
                <w:b/>
              </w:rPr>
            </w:pPr>
            <w:r w:rsidRPr="003F496A">
              <w:rPr>
                <w:b/>
              </w:rPr>
              <w:t>Военно-патриотическое направление – 76 ч.</w:t>
            </w:r>
          </w:p>
          <w:p w:rsidR="009C3658" w:rsidRPr="003F496A" w:rsidRDefault="009C3658" w:rsidP="00C444DE">
            <w:pPr>
              <w:rPr>
                <w:b/>
              </w:rPr>
            </w:pPr>
            <w:r w:rsidRPr="003F496A">
              <w:rPr>
                <w:b/>
              </w:rPr>
              <w:t>Социально-педагогическое направление – 12 ч.</w:t>
            </w:r>
          </w:p>
          <w:p w:rsidR="009C3658" w:rsidRPr="003F496A" w:rsidRDefault="009C3658" w:rsidP="00C444DE">
            <w:pPr>
              <w:rPr>
                <w:b/>
              </w:rPr>
            </w:pPr>
            <w:r w:rsidRPr="003F496A">
              <w:rPr>
                <w:b/>
              </w:rPr>
              <w:t>Спортивно-оздоровительное направление – 345 ч.</w:t>
            </w:r>
          </w:p>
          <w:p w:rsidR="009C3658" w:rsidRPr="003F496A" w:rsidRDefault="009C3658" w:rsidP="00C444DE">
            <w:r w:rsidRPr="003F496A">
              <w:rPr>
                <w:b/>
              </w:rPr>
              <w:t>Всего с учетом каждого ребенка 1 раз:</w:t>
            </w:r>
            <w:r w:rsidRPr="003F496A">
              <w:t xml:space="preserve"> </w:t>
            </w:r>
            <w:r w:rsidRPr="003F496A">
              <w:rPr>
                <w:b/>
              </w:rPr>
              <w:t>569</w:t>
            </w:r>
            <w:r w:rsidRPr="003F496A">
              <w:t xml:space="preserve"> </w:t>
            </w:r>
            <w:r w:rsidRPr="003F496A">
              <w:rPr>
                <w:b/>
              </w:rPr>
              <w:t>чел. (55%)</w:t>
            </w:r>
          </w:p>
        </w:tc>
      </w:tr>
      <w:tr w:rsidR="003F496A" w:rsidRPr="003F496A" w:rsidTr="00B73FEA">
        <w:tc>
          <w:tcPr>
            <w:tcW w:w="10011" w:type="dxa"/>
            <w:gridSpan w:val="4"/>
          </w:tcPr>
          <w:p w:rsidR="009C3658" w:rsidRPr="003F496A" w:rsidRDefault="009C3658" w:rsidP="00B73FEA">
            <w:pPr>
              <w:jc w:val="center"/>
              <w:rPr>
                <w:b/>
              </w:rPr>
            </w:pPr>
            <w:r w:rsidRPr="003F496A">
              <w:rPr>
                <w:b/>
              </w:rPr>
              <w:t>ВУД – 5 классы</w:t>
            </w:r>
          </w:p>
        </w:tc>
      </w:tr>
      <w:tr w:rsidR="003F496A" w:rsidRPr="003F496A" w:rsidTr="00B73FEA">
        <w:tc>
          <w:tcPr>
            <w:tcW w:w="10011" w:type="dxa"/>
            <w:gridSpan w:val="4"/>
          </w:tcPr>
          <w:p w:rsidR="009C3658" w:rsidRPr="003F496A" w:rsidRDefault="009C3658" w:rsidP="00C444DE">
            <w:pPr>
              <w:rPr>
                <w:b/>
              </w:rPr>
            </w:pPr>
            <w:r w:rsidRPr="003F496A">
              <w:rPr>
                <w:b/>
              </w:rPr>
              <w:t>Общекультурное направление</w:t>
            </w:r>
          </w:p>
        </w:tc>
      </w:tr>
      <w:tr w:rsidR="003F496A" w:rsidRPr="003F496A" w:rsidTr="00B73FEA">
        <w:tc>
          <w:tcPr>
            <w:tcW w:w="2260" w:type="dxa"/>
          </w:tcPr>
          <w:p w:rsidR="009C3658" w:rsidRPr="003F496A" w:rsidRDefault="009C3658" w:rsidP="00C444DE">
            <w:pPr>
              <w:rPr>
                <w:b/>
              </w:rPr>
            </w:pPr>
            <w:r w:rsidRPr="003F496A">
              <w:rPr>
                <w:b/>
              </w:rPr>
              <w:t>Малованина Г.Г.</w:t>
            </w:r>
          </w:p>
        </w:tc>
        <w:tc>
          <w:tcPr>
            <w:tcW w:w="3298" w:type="dxa"/>
          </w:tcPr>
          <w:p w:rsidR="009C3658" w:rsidRPr="003F496A" w:rsidRDefault="009C3658" w:rsidP="00C444DE">
            <w:r w:rsidRPr="003F496A">
              <w:t>«Художественная роспись по ткани» - 2ч.</w:t>
            </w:r>
          </w:p>
        </w:tc>
        <w:tc>
          <w:tcPr>
            <w:tcW w:w="2250" w:type="dxa"/>
          </w:tcPr>
          <w:p w:rsidR="009C3658" w:rsidRPr="003F496A" w:rsidRDefault="009C3658" w:rsidP="00B73FEA">
            <w:pPr>
              <w:jc w:val="center"/>
            </w:pPr>
            <w:r w:rsidRPr="003F496A">
              <w:t>19</w:t>
            </w:r>
          </w:p>
        </w:tc>
        <w:tc>
          <w:tcPr>
            <w:tcW w:w="2203" w:type="dxa"/>
            <w:vMerge w:val="restart"/>
          </w:tcPr>
          <w:p w:rsidR="009C3658" w:rsidRPr="003F496A" w:rsidRDefault="009C3658" w:rsidP="00B73FEA">
            <w:pPr>
              <w:jc w:val="center"/>
            </w:pPr>
          </w:p>
        </w:tc>
      </w:tr>
      <w:tr w:rsidR="003F496A" w:rsidRPr="003F496A" w:rsidTr="00B73FEA">
        <w:tc>
          <w:tcPr>
            <w:tcW w:w="2260" w:type="dxa"/>
          </w:tcPr>
          <w:p w:rsidR="009C3658" w:rsidRPr="003F496A" w:rsidRDefault="009C3658" w:rsidP="00C444DE">
            <w:pPr>
              <w:rPr>
                <w:b/>
              </w:rPr>
            </w:pPr>
            <w:r w:rsidRPr="003F496A">
              <w:rPr>
                <w:b/>
              </w:rPr>
              <w:t>Шилова Н.И.</w:t>
            </w:r>
          </w:p>
        </w:tc>
        <w:tc>
          <w:tcPr>
            <w:tcW w:w="3298" w:type="dxa"/>
          </w:tcPr>
          <w:p w:rsidR="009C3658" w:rsidRPr="003F496A" w:rsidRDefault="009C3658" w:rsidP="00C444DE">
            <w:r w:rsidRPr="003F496A">
              <w:t>«Искусство оригами» - 1ч</w:t>
            </w:r>
          </w:p>
        </w:tc>
        <w:tc>
          <w:tcPr>
            <w:tcW w:w="2250" w:type="dxa"/>
          </w:tcPr>
          <w:p w:rsidR="009C3658" w:rsidRPr="003F496A" w:rsidRDefault="009C3658" w:rsidP="00B73FEA">
            <w:pPr>
              <w:jc w:val="center"/>
            </w:pPr>
            <w:r w:rsidRPr="003F496A">
              <w:t>12</w:t>
            </w:r>
          </w:p>
        </w:tc>
        <w:tc>
          <w:tcPr>
            <w:tcW w:w="2203" w:type="dxa"/>
            <w:vMerge/>
          </w:tcPr>
          <w:p w:rsidR="009C3658" w:rsidRPr="003F496A" w:rsidRDefault="009C3658" w:rsidP="00B73FEA">
            <w:pPr>
              <w:jc w:val="center"/>
            </w:pPr>
          </w:p>
        </w:tc>
      </w:tr>
      <w:tr w:rsidR="003F496A" w:rsidRPr="003F496A" w:rsidTr="00B73FEA">
        <w:tc>
          <w:tcPr>
            <w:tcW w:w="2260" w:type="dxa"/>
          </w:tcPr>
          <w:p w:rsidR="009C3658" w:rsidRPr="003F496A" w:rsidRDefault="009C3658" w:rsidP="00C444DE">
            <w:pPr>
              <w:rPr>
                <w:b/>
              </w:rPr>
            </w:pPr>
            <w:r w:rsidRPr="003F496A">
              <w:rPr>
                <w:b/>
              </w:rPr>
              <w:t>Орехова А.Н.</w:t>
            </w:r>
          </w:p>
        </w:tc>
        <w:tc>
          <w:tcPr>
            <w:tcW w:w="3298" w:type="dxa"/>
          </w:tcPr>
          <w:p w:rsidR="009C3658" w:rsidRPr="003F496A" w:rsidRDefault="009C3658" w:rsidP="00C444DE">
            <w:r w:rsidRPr="003F496A">
              <w:t>Студия «Сюрприз»- 2ч</w:t>
            </w:r>
          </w:p>
        </w:tc>
        <w:tc>
          <w:tcPr>
            <w:tcW w:w="2250" w:type="dxa"/>
          </w:tcPr>
          <w:p w:rsidR="009C3658" w:rsidRPr="003F496A" w:rsidRDefault="009C3658" w:rsidP="00B73FEA">
            <w:pPr>
              <w:jc w:val="center"/>
            </w:pPr>
            <w:r w:rsidRPr="003F496A">
              <w:t>10</w:t>
            </w:r>
          </w:p>
        </w:tc>
        <w:tc>
          <w:tcPr>
            <w:tcW w:w="2203" w:type="dxa"/>
            <w:vMerge/>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pPr>
              <w:rPr>
                <w:b/>
              </w:rPr>
            </w:pPr>
            <w:r w:rsidRPr="003F496A">
              <w:rPr>
                <w:b/>
              </w:rPr>
              <w:t>Обще-интеллектуальное направление</w:t>
            </w:r>
          </w:p>
        </w:tc>
      </w:tr>
      <w:tr w:rsidR="003F496A" w:rsidRPr="003F496A" w:rsidTr="00B73FEA">
        <w:trPr>
          <w:trHeight w:val="561"/>
        </w:trPr>
        <w:tc>
          <w:tcPr>
            <w:tcW w:w="2260" w:type="dxa"/>
          </w:tcPr>
          <w:p w:rsidR="009C3658" w:rsidRPr="003F496A" w:rsidRDefault="009C3658" w:rsidP="00C444DE">
            <w:pPr>
              <w:rPr>
                <w:b/>
              </w:rPr>
            </w:pPr>
            <w:r w:rsidRPr="003F496A">
              <w:rPr>
                <w:b/>
              </w:rPr>
              <w:t>Гладина Т.М.</w:t>
            </w:r>
          </w:p>
        </w:tc>
        <w:tc>
          <w:tcPr>
            <w:tcW w:w="3298" w:type="dxa"/>
          </w:tcPr>
          <w:p w:rsidR="009C3658" w:rsidRPr="003F496A" w:rsidRDefault="009C3658" w:rsidP="00C444DE">
            <w:r w:rsidRPr="003F496A">
              <w:t>«Зеленая лаборатория»  - 1ч.</w:t>
            </w:r>
          </w:p>
        </w:tc>
        <w:tc>
          <w:tcPr>
            <w:tcW w:w="2250" w:type="dxa"/>
          </w:tcPr>
          <w:p w:rsidR="009C3658" w:rsidRPr="003F496A" w:rsidRDefault="009C3658" w:rsidP="00B73FEA">
            <w:pPr>
              <w:jc w:val="center"/>
            </w:pPr>
            <w:r w:rsidRPr="003F496A">
              <w:t>20</w:t>
            </w:r>
          </w:p>
        </w:tc>
        <w:tc>
          <w:tcPr>
            <w:tcW w:w="2203" w:type="dxa"/>
            <w:vMerge w:val="restart"/>
          </w:tcPr>
          <w:p w:rsidR="009C3658" w:rsidRPr="003F496A" w:rsidRDefault="009C3658" w:rsidP="00B73FEA">
            <w:pPr>
              <w:jc w:val="center"/>
            </w:pPr>
          </w:p>
        </w:tc>
      </w:tr>
      <w:tr w:rsidR="003F496A" w:rsidRPr="003F496A" w:rsidTr="00B73FEA">
        <w:trPr>
          <w:trHeight w:val="561"/>
        </w:trPr>
        <w:tc>
          <w:tcPr>
            <w:tcW w:w="2260" w:type="dxa"/>
          </w:tcPr>
          <w:p w:rsidR="009C3658" w:rsidRPr="003F496A" w:rsidRDefault="009C3658" w:rsidP="00C444DE">
            <w:pPr>
              <w:rPr>
                <w:b/>
              </w:rPr>
            </w:pPr>
            <w:r w:rsidRPr="003F496A">
              <w:rPr>
                <w:b/>
              </w:rPr>
              <w:t xml:space="preserve">Гущина Н.В. </w:t>
            </w:r>
          </w:p>
        </w:tc>
        <w:tc>
          <w:tcPr>
            <w:tcW w:w="3298" w:type="dxa"/>
          </w:tcPr>
          <w:p w:rsidR="009C3658" w:rsidRPr="003F496A" w:rsidRDefault="009C3658" w:rsidP="00C444DE">
            <w:r w:rsidRPr="003F496A">
              <w:t>«Мы жители одной планеты» - 1ч.</w:t>
            </w:r>
          </w:p>
        </w:tc>
        <w:tc>
          <w:tcPr>
            <w:tcW w:w="2250" w:type="dxa"/>
          </w:tcPr>
          <w:p w:rsidR="009C3658" w:rsidRPr="003F496A" w:rsidRDefault="009C3658" w:rsidP="00B73FEA">
            <w:pPr>
              <w:jc w:val="center"/>
            </w:pPr>
            <w:r w:rsidRPr="003F496A">
              <w:t>10</w:t>
            </w:r>
          </w:p>
        </w:tc>
        <w:tc>
          <w:tcPr>
            <w:tcW w:w="2203" w:type="dxa"/>
            <w:vMerge/>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pPr>
              <w:rPr>
                <w:b/>
              </w:rPr>
            </w:pPr>
            <w:r w:rsidRPr="003F496A">
              <w:rPr>
                <w:b/>
              </w:rPr>
              <w:t>Духовно-нравственное направление</w:t>
            </w:r>
          </w:p>
        </w:tc>
      </w:tr>
      <w:tr w:rsidR="003F496A" w:rsidRPr="003F496A" w:rsidTr="00B73FEA">
        <w:tc>
          <w:tcPr>
            <w:tcW w:w="2260" w:type="dxa"/>
          </w:tcPr>
          <w:p w:rsidR="009C3658" w:rsidRPr="003F496A" w:rsidRDefault="009C3658" w:rsidP="00C444DE">
            <w:pPr>
              <w:rPr>
                <w:b/>
              </w:rPr>
            </w:pPr>
            <w:r w:rsidRPr="003F496A">
              <w:rPr>
                <w:b/>
              </w:rPr>
              <w:t>Клыгина И.В.</w:t>
            </w:r>
          </w:p>
        </w:tc>
        <w:tc>
          <w:tcPr>
            <w:tcW w:w="3298" w:type="dxa"/>
          </w:tcPr>
          <w:p w:rsidR="009C3658" w:rsidRPr="003F496A" w:rsidRDefault="009C3658" w:rsidP="00C444DE">
            <w:r w:rsidRPr="003F496A">
              <w:t>«Малая родина» - 1ч</w:t>
            </w:r>
          </w:p>
        </w:tc>
        <w:tc>
          <w:tcPr>
            <w:tcW w:w="2250" w:type="dxa"/>
          </w:tcPr>
          <w:p w:rsidR="009C3658" w:rsidRPr="003F496A" w:rsidRDefault="009C3658" w:rsidP="00B73FEA">
            <w:pPr>
              <w:jc w:val="center"/>
            </w:pPr>
            <w:r w:rsidRPr="003F496A">
              <w:t>15</w:t>
            </w:r>
          </w:p>
        </w:tc>
        <w:tc>
          <w:tcPr>
            <w:tcW w:w="2203" w:type="dxa"/>
            <w:vMerge w:val="restart"/>
          </w:tcPr>
          <w:p w:rsidR="009C3658" w:rsidRPr="003F496A" w:rsidRDefault="009C3658" w:rsidP="00B73FEA">
            <w:pPr>
              <w:jc w:val="center"/>
            </w:pPr>
          </w:p>
        </w:tc>
      </w:tr>
      <w:tr w:rsidR="003F496A" w:rsidRPr="003F496A" w:rsidTr="00B73FEA">
        <w:tc>
          <w:tcPr>
            <w:tcW w:w="2260" w:type="dxa"/>
          </w:tcPr>
          <w:p w:rsidR="009C3658" w:rsidRPr="003F496A" w:rsidRDefault="009C3658" w:rsidP="00C444DE">
            <w:pPr>
              <w:rPr>
                <w:b/>
              </w:rPr>
            </w:pPr>
            <w:r w:rsidRPr="003F496A">
              <w:rPr>
                <w:b/>
              </w:rPr>
              <w:t>Назаренко Е.Н.</w:t>
            </w:r>
          </w:p>
        </w:tc>
        <w:tc>
          <w:tcPr>
            <w:tcW w:w="3298" w:type="dxa"/>
          </w:tcPr>
          <w:p w:rsidR="009C3658" w:rsidRPr="003F496A" w:rsidRDefault="009C3658" w:rsidP="00C444DE">
            <w:r w:rsidRPr="003F496A">
              <w:t>«Лад» - 1ч</w:t>
            </w:r>
          </w:p>
        </w:tc>
        <w:tc>
          <w:tcPr>
            <w:tcW w:w="2250" w:type="dxa"/>
          </w:tcPr>
          <w:p w:rsidR="009C3658" w:rsidRPr="003F496A" w:rsidRDefault="009C3658" w:rsidP="00B73FEA">
            <w:pPr>
              <w:jc w:val="center"/>
            </w:pPr>
            <w:r w:rsidRPr="003F496A">
              <w:t>5</w:t>
            </w:r>
          </w:p>
        </w:tc>
        <w:tc>
          <w:tcPr>
            <w:tcW w:w="2203" w:type="dxa"/>
            <w:vMerge/>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pPr>
              <w:rPr>
                <w:b/>
              </w:rPr>
            </w:pPr>
            <w:r w:rsidRPr="003F496A">
              <w:rPr>
                <w:b/>
              </w:rPr>
              <w:t>Социальное направление</w:t>
            </w:r>
          </w:p>
        </w:tc>
      </w:tr>
      <w:tr w:rsidR="003F496A" w:rsidRPr="003F496A" w:rsidTr="00B73FEA">
        <w:tc>
          <w:tcPr>
            <w:tcW w:w="2260" w:type="dxa"/>
          </w:tcPr>
          <w:p w:rsidR="009C3658" w:rsidRPr="003F496A" w:rsidRDefault="009C3658" w:rsidP="00C444DE">
            <w:r w:rsidRPr="003F496A">
              <w:rPr>
                <w:b/>
              </w:rPr>
              <w:t>Дубровская И.А</w:t>
            </w:r>
            <w:r w:rsidRPr="003F496A">
              <w:t>.</w:t>
            </w:r>
          </w:p>
        </w:tc>
        <w:tc>
          <w:tcPr>
            <w:tcW w:w="3298" w:type="dxa"/>
          </w:tcPr>
          <w:p w:rsidR="009C3658" w:rsidRPr="003F496A" w:rsidRDefault="009C3658" w:rsidP="00C444DE">
            <w:r w:rsidRPr="003F496A">
              <w:t>Отряд «Сердцебиение» 5а, 5б кл. - 2ч</w:t>
            </w:r>
          </w:p>
        </w:tc>
        <w:tc>
          <w:tcPr>
            <w:tcW w:w="2250" w:type="dxa"/>
          </w:tcPr>
          <w:p w:rsidR="009C3658" w:rsidRPr="003F496A" w:rsidRDefault="009C3658" w:rsidP="00B73FEA">
            <w:pPr>
              <w:jc w:val="center"/>
            </w:pPr>
            <w:r w:rsidRPr="003F496A">
              <w:t>20</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C444DE">
            <w:r w:rsidRPr="003F496A">
              <w:t>Оборотов А.В.</w:t>
            </w:r>
          </w:p>
        </w:tc>
        <w:tc>
          <w:tcPr>
            <w:tcW w:w="3298" w:type="dxa"/>
          </w:tcPr>
          <w:p w:rsidR="009C3658" w:rsidRPr="003F496A" w:rsidRDefault="009C3658" w:rsidP="00C444DE">
            <w:r w:rsidRPr="003F496A">
              <w:t>«Зарничник» - 1ч.</w:t>
            </w:r>
          </w:p>
        </w:tc>
        <w:tc>
          <w:tcPr>
            <w:tcW w:w="2250" w:type="dxa"/>
          </w:tcPr>
          <w:p w:rsidR="009C3658" w:rsidRPr="003F496A" w:rsidRDefault="009C3658" w:rsidP="00B73FEA">
            <w:pPr>
              <w:jc w:val="center"/>
            </w:pPr>
            <w:r w:rsidRPr="003F496A">
              <w:t>13</w:t>
            </w:r>
          </w:p>
        </w:tc>
        <w:tc>
          <w:tcPr>
            <w:tcW w:w="2203" w:type="dxa"/>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pPr>
              <w:rPr>
                <w:b/>
              </w:rPr>
            </w:pPr>
            <w:r w:rsidRPr="003F496A">
              <w:rPr>
                <w:b/>
              </w:rPr>
              <w:t>Спортивно-оздоровительное направление</w:t>
            </w:r>
          </w:p>
        </w:tc>
      </w:tr>
      <w:tr w:rsidR="003F496A" w:rsidRPr="003F496A" w:rsidTr="00B73FEA">
        <w:tc>
          <w:tcPr>
            <w:tcW w:w="2260" w:type="dxa"/>
          </w:tcPr>
          <w:p w:rsidR="009C3658" w:rsidRPr="003F496A" w:rsidRDefault="009C3658" w:rsidP="00C444DE">
            <w:pPr>
              <w:rPr>
                <w:b/>
              </w:rPr>
            </w:pPr>
            <w:r w:rsidRPr="003F496A">
              <w:rPr>
                <w:b/>
              </w:rPr>
              <w:t>Шихова Н.В.</w:t>
            </w:r>
          </w:p>
        </w:tc>
        <w:tc>
          <w:tcPr>
            <w:tcW w:w="3298" w:type="dxa"/>
          </w:tcPr>
          <w:p w:rsidR="009C3658" w:rsidRPr="003F496A" w:rsidRDefault="009C3658" w:rsidP="00C444DE">
            <w:r w:rsidRPr="003F496A">
              <w:t>Секция «Волейбол» 5кл.- 2ч.</w:t>
            </w:r>
          </w:p>
        </w:tc>
        <w:tc>
          <w:tcPr>
            <w:tcW w:w="2250" w:type="dxa"/>
          </w:tcPr>
          <w:p w:rsidR="009C3658" w:rsidRPr="003F496A" w:rsidRDefault="009C3658" w:rsidP="00B73FEA">
            <w:pPr>
              <w:jc w:val="center"/>
            </w:pPr>
            <w:r w:rsidRPr="003F496A">
              <w:t>17</w:t>
            </w:r>
          </w:p>
        </w:tc>
        <w:tc>
          <w:tcPr>
            <w:tcW w:w="2203" w:type="dxa"/>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pPr>
              <w:rPr>
                <w:b/>
              </w:rPr>
            </w:pPr>
            <w:r w:rsidRPr="003F496A">
              <w:rPr>
                <w:b/>
              </w:rPr>
              <w:t>Итого 15ч по направлениям:</w:t>
            </w:r>
          </w:p>
          <w:p w:rsidR="009C3658" w:rsidRPr="003F496A" w:rsidRDefault="009C3658" w:rsidP="00C444DE">
            <w:r w:rsidRPr="003F496A">
              <w:t>Общекультурное  – 41</w:t>
            </w:r>
          </w:p>
          <w:p w:rsidR="009C3658" w:rsidRPr="003F496A" w:rsidRDefault="009C3658" w:rsidP="00C444DE">
            <w:r w:rsidRPr="003F496A">
              <w:t>Обще-интеллектуальное – 30</w:t>
            </w:r>
          </w:p>
          <w:p w:rsidR="009C3658" w:rsidRPr="003F496A" w:rsidRDefault="009C3658" w:rsidP="00C444DE">
            <w:r w:rsidRPr="003F496A">
              <w:t>Духовно-нравственное – 20</w:t>
            </w:r>
          </w:p>
          <w:p w:rsidR="009C3658" w:rsidRPr="003F496A" w:rsidRDefault="009C3658" w:rsidP="00C444DE">
            <w:r w:rsidRPr="003F496A">
              <w:t>Социальное – 33</w:t>
            </w:r>
          </w:p>
          <w:p w:rsidR="009C3658" w:rsidRPr="003F496A" w:rsidRDefault="009C3658" w:rsidP="00C444DE">
            <w:r w:rsidRPr="003F496A">
              <w:t>Спортивно-оздоровительное – 17</w:t>
            </w:r>
          </w:p>
          <w:p w:rsidR="009C3658" w:rsidRPr="003F496A" w:rsidRDefault="009C3658" w:rsidP="00C444DE">
            <w:r w:rsidRPr="003F496A">
              <w:rPr>
                <w:b/>
              </w:rPr>
              <w:t>Всего с учетом каждого ребенка 1 раз:  86 чел. (100%)</w:t>
            </w:r>
          </w:p>
        </w:tc>
      </w:tr>
      <w:tr w:rsidR="003F496A" w:rsidRPr="003F496A" w:rsidTr="00B73FEA">
        <w:tc>
          <w:tcPr>
            <w:tcW w:w="10011" w:type="dxa"/>
            <w:gridSpan w:val="4"/>
          </w:tcPr>
          <w:p w:rsidR="009C3658" w:rsidRPr="003F496A" w:rsidRDefault="009C3658" w:rsidP="00B73FEA">
            <w:pPr>
              <w:jc w:val="center"/>
              <w:rPr>
                <w:b/>
              </w:rPr>
            </w:pPr>
            <w:r w:rsidRPr="003F496A">
              <w:rPr>
                <w:b/>
              </w:rPr>
              <w:t>ВУД 6 классы</w:t>
            </w:r>
          </w:p>
        </w:tc>
      </w:tr>
      <w:tr w:rsidR="003F496A" w:rsidRPr="003F496A" w:rsidTr="00B73FEA">
        <w:tc>
          <w:tcPr>
            <w:tcW w:w="10011" w:type="dxa"/>
            <w:gridSpan w:val="4"/>
          </w:tcPr>
          <w:p w:rsidR="009C3658" w:rsidRPr="003F496A" w:rsidRDefault="009C3658" w:rsidP="00C444DE">
            <w:r w:rsidRPr="003F496A">
              <w:rPr>
                <w:b/>
              </w:rPr>
              <w:t>Общекультурное направление</w:t>
            </w:r>
          </w:p>
        </w:tc>
      </w:tr>
      <w:tr w:rsidR="003F496A" w:rsidRPr="003F496A" w:rsidTr="00B73FEA">
        <w:tc>
          <w:tcPr>
            <w:tcW w:w="2260" w:type="dxa"/>
          </w:tcPr>
          <w:p w:rsidR="009C3658" w:rsidRPr="003F496A" w:rsidRDefault="009C3658" w:rsidP="00C444DE">
            <w:pPr>
              <w:rPr>
                <w:b/>
              </w:rPr>
            </w:pPr>
            <w:r w:rsidRPr="003F496A">
              <w:rPr>
                <w:b/>
              </w:rPr>
              <w:t>Малованина Г.Г.</w:t>
            </w:r>
          </w:p>
        </w:tc>
        <w:tc>
          <w:tcPr>
            <w:tcW w:w="3298" w:type="dxa"/>
          </w:tcPr>
          <w:p w:rsidR="009C3658" w:rsidRPr="003F496A" w:rsidRDefault="009C3658" w:rsidP="00C444DE">
            <w:r w:rsidRPr="003F496A">
              <w:t>«Художественная роспись по ткани» - 2ч.</w:t>
            </w:r>
          </w:p>
        </w:tc>
        <w:tc>
          <w:tcPr>
            <w:tcW w:w="2250" w:type="dxa"/>
          </w:tcPr>
          <w:p w:rsidR="009C3658" w:rsidRPr="003F496A" w:rsidRDefault="009C3658" w:rsidP="00B73FEA">
            <w:pPr>
              <w:jc w:val="center"/>
            </w:pPr>
            <w:r w:rsidRPr="003F496A">
              <w:t>10</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C444DE">
            <w:pPr>
              <w:rPr>
                <w:b/>
              </w:rPr>
            </w:pPr>
            <w:r w:rsidRPr="003F496A">
              <w:rPr>
                <w:b/>
              </w:rPr>
              <w:t>Орехова А.Н.</w:t>
            </w:r>
          </w:p>
        </w:tc>
        <w:tc>
          <w:tcPr>
            <w:tcW w:w="3298" w:type="dxa"/>
          </w:tcPr>
          <w:p w:rsidR="009C3658" w:rsidRPr="003F496A" w:rsidRDefault="009C3658" w:rsidP="00C444DE">
            <w:r w:rsidRPr="003F496A">
              <w:t>Студия «Сюрприз» - 2ч</w:t>
            </w:r>
          </w:p>
        </w:tc>
        <w:tc>
          <w:tcPr>
            <w:tcW w:w="2250" w:type="dxa"/>
          </w:tcPr>
          <w:p w:rsidR="009C3658" w:rsidRPr="003F496A" w:rsidRDefault="009C3658" w:rsidP="00B73FEA">
            <w:pPr>
              <w:jc w:val="center"/>
            </w:pPr>
            <w:r w:rsidRPr="003F496A">
              <w:t>10</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C444DE">
            <w:pPr>
              <w:rPr>
                <w:b/>
              </w:rPr>
            </w:pPr>
            <w:r w:rsidRPr="003F496A">
              <w:rPr>
                <w:b/>
              </w:rPr>
              <w:t>Попова Е.В.</w:t>
            </w:r>
          </w:p>
        </w:tc>
        <w:tc>
          <w:tcPr>
            <w:tcW w:w="3298" w:type="dxa"/>
          </w:tcPr>
          <w:p w:rsidR="009C3658" w:rsidRPr="003F496A" w:rsidRDefault="009C3658" w:rsidP="00C444DE">
            <w:r w:rsidRPr="003F496A">
              <w:t>«Роспись по дереву» - 1ч</w:t>
            </w:r>
          </w:p>
          <w:p w:rsidR="009C3658" w:rsidRPr="003F496A" w:rsidRDefault="009C3658" w:rsidP="00C444DE">
            <w:r w:rsidRPr="003F496A">
              <w:t>«Капельки солнца» - 1ч</w:t>
            </w:r>
          </w:p>
        </w:tc>
        <w:tc>
          <w:tcPr>
            <w:tcW w:w="2250" w:type="dxa"/>
          </w:tcPr>
          <w:p w:rsidR="009C3658" w:rsidRPr="003F496A" w:rsidRDefault="009C3658" w:rsidP="00B73FEA">
            <w:pPr>
              <w:jc w:val="center"/>
            </w:pPr>
          </w:p>
          <w:p w:rsidR="009C3658" w:rsidRPr="003F496A" w:rsidRDefault="009C3658" w:rsidP="00B73FEA">
            <w:pPr>
              <w:jc w:val="center"/>
            </w:pPr>
            <w:r w:rsidRPr="003F496A">
              <w:t>22</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C444DE">
            <w:pPr>
              <w:rPr>
                <w:b/>
              </w:rPr>
            </w:pPr>
            <w:r w:rsidRPr="003F496A">
              <w:rPr>
                <w:b/>
              </w:rPr>
              <w:t>Малухин А.Е.</w:t>
            </w:r>
          </w:p>
        </w:tc>
        <w:tc>
          <w:tcPr>
            <w:tcW w:w="3298" w:type="dxa"/>
          </w:tcPr>
          <w:p w:rsidR="009C3658" w:rsidRPr="003F496A" w:rsidRDefault="009C3658" w:rsidP="00C444DE">
            <w:r w:rsidRPr="003F496A">
              <w:t>«Художественная резьба по дереву» 6а, 6б, 6в кл. - 2ч.</w:t>
            </w:r>
          </w:p>
        </w:tc>
        <w:tc>
          <w:tcPr>
            <w:tcW w:w="2250" w:type="dxa"/>
          </w:tcPr>
          <w:p w:rsidR="009C3658" w:rsidRPr="003F496A" w:rsidRDefault="009C3658" w:rsidP="00B73FEA">
            <w:pPr>
              <w:jc w:val="center"/>
            </w:pPr>
            <w:r w:rsidRPr="003F496A">
              <w:t>10</w:t>
            </w:r>
          </w:p>
        </w:tc>
        <w:tc>
          <w:tcPr>
            <w:tcW w:w="2203" w:type="dxa"/>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r w:rsidRPr="003F496A">
              <w:rPr>
                <w:b/>
              </w:rPr>
              <w:t>Обще-интеллектуальное направление</w:t>
            </w:r>
          </w:p>
        </w:tc>
      </w:tr>
      <w:tr w:rsidR="003F496A" w:rsidRPr="003F496A" w:rsidTr="00B73FEA">
        <w:tc>
          <w:tcPr>
            <w:tcW w:w="2260" w:type="dxa"/>
          </w:tcPr>
          <w:p w:rsidR="009C3658" w:rsidRPr="003F496A" w:rsidRDefault="009C3658" w:rsidP="00C444DE">
            <w:r w:rsidRPr="003F496A">
              <w:t>Ефремова О.А.</w:t>
            </w:r>
          </w:p>
        </w:tc>
        <w:tc>
          <w:tcPr>
            <w:tcW w:w="3298" w:type="dxa"/>
          </w:tcPr>
          <w:p w:rsidR="009C3658" w:rsidRPr="003F496A" w:rsidRDefault="009C3658" w:rsidP="00C444DE">
            <w:r w:rsidRPr="003F496A">
              <w:t>«Я исследователь» -1ч</w:t>
            </w:r>
          </w:p>
        </w:tc>
        <w:tc>
          <w:tcPr>
            <w:tcW w:w="2250" w:type="dxa"/>
          </w:tcPr>
          <w:p w:rsidR="009C3658" w:rsidRPr="003F496A" w:rsidRDefault="009C3658" w:rsidP="00B73FEA">
            <w:pPr>
              <w:jc w:val="center"/>
            </w:pPr>
            <w:r w:rsidRPr="003F496A">
              <w:t>12</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C444DE">
            <w:r w:rsidRPr="003F496A">
              <w:lastRenderedPageBreak/>
              <w:t>Митенева Г.А.</w:t>
            </w:r>
          </w:p>
        </w:tc>
        <w:tc>
          <w:tcPr>
            <w:tcW w:w="3298" w:type="dxa"/>
          </w:tcPr>
          <w:p w:rsidR="009C3658" w:rsidRPr="003F496A" w:rsidRDefault="009C3658" w:rsidP="00C444DE">
            <w:r w:rsidRPr="003F496A">
              <w:t>«Школа юного математика» - 1ч</w:t>
            </w:r>
          </w:p>
        </w:tc>
        <w:tc>
          <w:tcPr>
            <w:tcW w:w="2250" w:type="dxa"/>
          </w:tcPr>
          <w:p w:rsidR="009C3658" w:rsidRPr="003F496A" w:rsidRDefault="009C3658" w:rsidP="00B73FEA">
            <w:pPr>
              <w:jc w:val="center"/>
            </w:pPr>
            <w:r w:rsidRPr="003F496A">
              <w:t>12</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C444DE">
            <w:pPr>
              <w:rPr>
                <w:b/>
              </w:rPr>
            </w:pPr>
            <w:r w:rsidRPr="003F496A">
              <w:rPr>
                <w:b/>
              </w:rPr>
              <w:t>Широкова Л.В.</w:t>
            </w:r>
          </w:p>
        </w:tc>
        <w:tc>
          <w:tcPr>
            <w:tcW w:w="3298" w:type="dxa"/>
          </w:tcPr>
          <w:p w:rsidR="009C3658" w:rsidRPr="003F496A" w:rsidRDefault="009C3658" w:rsidP="00C444DE">
            <w:r w:rsidRPr="003F496A">
              <w:t>«Загадки слова» - 1ч</w:t>
            </w:r>
          </w:p>
        </w:tc>
        <w:tc>
          <w:tcPr>
            <w:tcW w:w="2250" w:type="dxa"/>
          </w:tcPr>
          <w:p w:rsidR="009C3658" w:rsidRPr="003F496A" w:rsidRDefault="009C3658" w:rsidP="00B73FEA">
            <w:pPr>
              <w:jc w:val="center"/>
            </w:pPr>
            <w:r w:rsidRPr="003F496A">
              <w:t>10</w:t>
            </w:r>
          </w:p>
        </w:tc>
        <w:tc>
          <w:tcPr>
            <w:tcW w:w="2203" w:type="dxa"/>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r w:rsidRPr="003F496A">
              <w:rPr>
                <w:b/>
              </w:rPr>
              <w:t>Духовно-нравственное направление</w:t>
            </w:r>
          </w:p>
        </w:tc>
      </w:tr>
      <w:tr w:rsidR="003F496A" w:rsidRPr="003F496A" w:rsidTr="00B73FEA">
        <w:tc>
          <w:tcPr>
            <w:tcW w:w="2260" w:type="dxa"/>
          </w:tcPr>
          <w:p w:rsidR="009C3658" w:rsidRPr="003F496A" w:rsidRDefault="009C3658" w:rsidP="00C444DE">
            <w:r w:rsidRPr="003F496A">
              <w:t>Новикова Ю.А.</w:t>
            </w:r>
          </w:p>
        </w:tc>
        <w:tc>
          <w:tcPr>
            <w:tcW w:w="3298" w:type="dxa"/>
          </w:tcPr>
          <w:p w:rsidR="009C3658" w:rsidRPr="003F496A" w:rsidRDefault="009C3658" w:rsidP="00C444DE">
            <w:r w:rsidRPr="003F496A">
              <w:t>«Детский стилизованный фольклор» - 2ч</w:t>
            </w:r>
          </w:p>
        </w:tc>
        <w:tc>
          <w:tcPr>
            <w:tcW w:w="2250" w:type="dxa"/>
          </w:tcPr>
          <w:p w:rsidR="009C3658" w:rsidRPr="003F496A" w:rsidRDefault="009C3658" w:rsidP="00B73FEA">
            <w:pPr>
              <w:jc w:val="center"/>
            </w:pPr>
            <w:r w:rsidRPr="003F496A">
              <w:t>13</w:t>
            </w:r>
          </w:p>
        </w:tc>
        <w:tc>
          <w:tcPr>
            <w:tcW w:w="2203" w:type="dxa"/>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r w:rsidRPr="003F496A">
              <w:rPr>
                <w:b/>
              </w:rPr>
              <w:t>Социальное направление</w:t>
            </w:r>
          </w:p>
        </w:tc>
      </w:tr>
      <w:tr w:rsidR="003F496A" w:rsidRPr="003F496A" w:rsidTr="00B73FEA">
        <w:tc>
          <w:tcPr>
            <w:tcW w:w="2260" w:type="dxa"/>
          </w:tcPr>
          <w:p w:rsidR="009C3658" w:rsidRPr="003F496A" w:rsidRDefault="009C3658" w:rsidP="00C444DE">
            <w:pPr>
              <w:rPr>
                <w:b/>
              </w:rPr>
            </w:pPr>
            <w:r w:rsidRPr="003F496A">
              <w:rPr>
                <w:b/>
              </w:rPr>
              <w:t>Дубровская И.А.</w:t>
            </w:r>
          </w:p>
        </w:tc>
        <w:tc>
          <w:tcPr>
            <w:tcW w:w="3298" w:type="dxa"/>
          </w:tcPr>
          <w:p w:rsidR="009C3658" w:rsidRPr="003F496A" w:rsidRDefault="009C3658" w:rsidP="00C444DE">
            <w:r w:rsidRPr="003F496A">
              <w:t>«Наша школьная газета» 6а кл. - 1ч</w:t>
            </w:r>
          </w:p>
        </w:tc>
        <w:tc>
          <w:tcPr>
            <w:tcW w:w="2250" w:type="dxa"/>
          </w:tcPr>
          <w:p w:rsidR="009C3658" w:rsidRPr="003F496A" w:rsidRDefault="009C3658" w:rsidP="00B73FEA">
            <w:pPr>
              <w:jc w:val="center"/>
            </w:pPr>
            <w:r w:rsidRPr="003F496A">
              <w:t>10</w:t>
            </w:r>
          </w:p>
        </w:tc>
        <w:tc>
          <w:tcPr>
            <w:tcW w:w="2203" w:type="dxa"/>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pPr>
              <w:rPr>
                <w:b/>
              </w:rPr>
            </w:pPr>
            <w:r w:rsidRPr="003F496A">
              <w:rPr>
                <w:b/>
              </w:rPr>
              <w:t>Спортивно-оздоровительное направление</w:t>
            </w:r>
          </w:p>
          <w:p w:rsidR="009C3658" w:rsidRPr="003F496A" w:rsidRDefault="009C3658" w:rsidP="00C444DE">
            <w:pPr>
              <w:rPr>
                <w:b/>
              </w:rPr>
            </w:pPr>
          </w:p>
        </w:tc>
      </w:tr>
      <w:tr w:rsidR="003F496A" w:rsidRPr="003F496A" w:rsidTr="00B73FEA">
        <w:tc>
          <w:tcPr>
            <w:tcW w:w="2260" w:type="dxa"/>
          </w:tcPr>
          <w:p w:rsidR="009C3658" w:rsidRPr="003F496A" w:rsidRDefault="009C3658" w:rsidP="00C444DE">
            <w:pPr>
              <w:rPr>
                <w:b/>
              </w:rPr>
            </w:pPr>
            <w:r w:rsidRPr="003F496A">
              <w:rPr>
                <w:b/>
              </w:rPr>
              <w:t>Шихова Н.В.</w:t>
            </w:r>
          </w:p>
        </w:tc>
        <w:tc>
          <w:tcPr>
            <w:tcW w:w="3298" w:type="dxa"/>
          </w:tcPr>
          <w:p w:rsidR="009C3658" w:rsidRPr="003F496A" w:rsidRDefault="009C3658" w:rsidP="00C444DE">
            <w:pPr>
              <w:rPr>
                <w:b/>
              </w:rPr>
            </w:pPr>
            <w:r w:rsidRPr="003F496A">
              <w:t>Секция «Баскетбол» 6 кл.- 2ч</w:t>
            </w:r>
          </w:p>
        </w:tc>
        <w:tc>
          <w:tcPr>
            <w:tcW w:w="2250" w:type="dxa"/>
          </w:tcPr>
          <w:p w:rsidR="009C3658" w:rsidRPr="003F496A" w:rsidRDefault="009C3658" w:rsidP="00B73FEA">
            <w:pPr>
              <w:jc w:val="center"/>
            </w:pPr>
            <w:r w:rsidRPr="003F496A">
              <w:t>17</w:t>
            </w:r>
          </w:p>
        </w:tc>
        <w:tc>
          <w:tcPr>
            <w:tcW w:w="2203" w:type="dxa"/>
          </w:tcPr>
          <w:p w:rsidR="009C3658" w:rsidRPr="003F496A" w:rsidRDefault="009C3658" w:rsidP="00C444DE">
            <w:pPr>
              <w:rPr>
                <w:b/>
              </w:rPr>
            </w:pPr>
          </w:p>
        </w:tc>
      </w:tr>
      <w:tr w:rsidR="003F496A" w:rsidRPr="003F496A" w:rsidTr="00B73FEA">
        <w:tc>
          <w:tcPr>
            <w:tcW w:w="10011" w:type="dxa"/>
            <w:gridSpan w:val="4"/>
          </w:tcPr>
          <w:p w:rsidR="009C3658" w:rsidRPr="003F496A" w:rsidRDefault="009C3658" w:rsidP="00C444DE">
            <w:pPr>
              <w:rPr>
                <w:b/>
              </w:rPr>
            </w:pPr>
            <w:r w:rsidRPr="003F496A">
              <w:rPr>
                <w:b/>
              </w:rPr>
              <w:t>Итого 15ч по направлениям:</w:t>
            </w:r>
          </w:p>
          <w:p w:rsidR="009C3658" w:rsidRPr="003F496A" w:rsidRDefault="009C3658" w:rsidP="00C444DE">
            <w:r w:rsidRPr="003F496A">
              <w:t>Общекультурное  – 52</w:t>
            </w:r>
          </w:p>
          <w:p w:rsidR="009C3658" w:rsidRPr="003F496A" w:rsidRDefault="009C3658" w:rsidP="00C444DE">
            <w:r w:rsidRPr="003F496A">
              <w:t>Обще-интеллектуальное – 34</w:t>
            </w:r>
          </w:p>
          <w:p w:rsidR="009C3658" w:rsidRPr="003F496A" w:rsidRDefault="009C3658" w:rsidP="00C444DE">
            <w:r w:rsidRPr="003F496A">
              <w:t>Духовно-нравственное – 13</w:t>
            </w:r>
          </w:p>
          <w:p w:rsidR="009C3658" w:rsidRPr="003F496A" w:rsidRDefault="009C3658" w:rsidP="00C444DE">
            <w:r w:rsidRPr="003F496A">
              <w:t>Социальное – 10</w:t>
            </w:r>
          </w:p>
          <w:p w:rsidR="009C3658" w:rsidRPr="003F496A" w:rsidRDefault="009C3658" w:rsidP="00C444DE">
            <w:r w:rsidRPr="003F496A">
              <w:t>Спортивно-оздоровительное – 17</w:t>
            </w:r>
          </w:p>
          <w:p w:rsidR="009C3658" w:rsidRPr="003F496A" w:rsidRDefault="009C3658" w:rsidP="00C444DE">
            <w:r w:rsidRPr="003F496A">
              <w:rPr>
                <w:b/>
              </w:rPr>
              <w:t>Всего с учетом каждого ребенка 1 раз:  88 чел. (100%)</w:t>
            </w:r>
          </w:p>
        </w:tc>
      </w:tr>
      <w:tr w:rsidR="003F496A" w:rsidRPr="003F496A" w:rsidTr="00B73FEA">
        <w:tc>
          <w:tcPr>
            <w:tcW w:w="10011" w:type="dxa"/>
            <w:gridSpan w:val="4"/>
          </w:tcPr>
          <w:p w:rsidR="009C3658" w:rsidRPr="003F496A" w:rsidRDefault="009C3658" w:rsidP="00B73FEA">
            <w:pPr>
              <w:jc w:val="center"/>
              <w:rPr>
                <w:b/>
              </w:rPr>
            </w:pPr>
            <w:r w:rsidRPr="003F496A">
              <w:rPr>
                <w:b/>
              </w:rPr>
              <w:t>ВУД (нач. школа)</w:t>
            </w:r>
          </w:p>
        </w:tc>
      </w:tr>
      <w:tr w:rsidR="003F496A" w:rsidRPr="003F496A" w:rsidTr="00B73FEA">
        <w:tc>
          <w:tcPr>
            <w:tcW w:w="10011" w:type="dxa"/>
            <w:gridSpan w:val="4"/>
          </w:tcPr>
          <w:p w:rsidR="009C3658" w:rsidRPr="003F496A" w:rsidRDefault="009C3658" w:rsidP="00C444DE">
            <w:r w:rsidRPr="003F496A">
              <w:rPr>
                <w:b/>
              </w:rPr>
              <w:t>Обще-интеллектуальное направление</w:t>
            </w:r>
          </w:p>
        </w:tc>
      </w:tr>
      <w:tr w:rsidR="003F496A" w:rsidRPr="003F496A" w:rsidTr="00B73FEA">
        <w:tc>
          <w:tcPr>
            <w:tcW w:w="2260" w:type="dxa"/>
          </w:tcPr>
          <w:p w:rsidR="009C3658" w:rsidRPr="003F496A" w:rsidRDefault="009C3658" w:rsidP="00B73FEA">
            <w:pPr>
              <w:jc w:val="center"/>
              <w:rPr>
                <w:b/>
              </w:rPr>
            </w:pPr>
            <w:r w:rsidRPr="003F496A">
              <w:rPr>
                <w:b/>
              </w:rPr>
              <w:t>Бойцева А.С.</w:t>
            </w:r>
          </w:p>
        </w:tc>
        <w:tc>
          <w:tcPr>
            <w:tcW w:w="3298" w:type="dxa"/>
          </w:tcPr>
          <w:p w:rsidR="009C3658" w:rsidRPr="003F496A" w:rsidRDefault="009C3658" w:rsidP="00C444DE">
            <w:r w:rsidRPr="003F496A">
              <w:t>«Занимательная информатика» (2а)</w:t>
            </w:r>
          </w:p>
          <w:p w:rsidR="009C3658" w:rsidRPr="003F496A" w:rsidRDefault="009C3658" w:rsidP="00C444DE">
            <w:r w:rsidRPr="003F496A">
              <w:t xml:space="preserve">«Учусь учиться» </w:t>
            </w:r>
          </w:p>
        </w:tc>
        <w:tc>
          <w:tcPr>
            <w:tcW w:w="2250" w:type="dxa"/>
          </w:tcPr>
          <w:p w:rsidR="009C3658" w:rsidRPr="003F496A" w:rsidRDefault="009C3658" w:rsidP="00B73FEA">
            <w:pPr>
              <w:jc w:val="center"/>
            </w:pPr>
            <w:r w:rsidRPr="003F496A">
              <w:t>30</w:t>
            </w:r>
          </w:p>
          <w:p w:rsidR="009C3658" w:rsidRPr="003F496A" w:rsidRDefault="009C3658" w:rsidP="00B73FEA">
            <w:pPr>
              <w:jc w:val="center"/>
            </w:pP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Чабрикова Н.В.</w:t>
            </w:r>
          </w:p>
        </w:tc>
        <w:tc>
          <w:tcPr>
            <w:tcW w:w="3298" w:type="dxa"/>
          </w:tcPr>
          <w:p w:rsidR="009C3658" w:rsidRPr="003F496A" w:rsidRDefault="009C3658" w:rsidP="00C444DE">
            <w:r w:rsidRPr="003F496A">
              <w:t>«Учусь учиться»</w:t>
            </w:r>
          </w:p>
        </w:tc>
        <w:tc>
          <w:tcPr>
            <w:tcW w:w="2250" w:type="dxa"/>
          </w:tcPr>
          <w:p w:rsidR="009C3658" w:rsidRPr="003F496A" w:rsidRDefault="009C3658" w:rsidP="00B73FEA">
            <w:pPr>
              <w:jc w:val="center"/>
            </w:pPr>
            <w:r w:rsidRPr="003F496A">
              <w:t>27</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pPr>
            <w:r w:rsidRPr="003F496A">
              <w:t>Воронова Н.Н.</w:t>
            </w:r>
          </w:p>
        </w:tc>
        <w:tc>
          <w:tcPr>
            <w:tcW w:w="3298" w:type="dxa"/>
          </w:tcPr>
          <w:p w:rsidR="009C3658" w:rsidRPr="003F496A" w:rsidRDefault="009C3658" w:rsidP="00C444DE">
            <w:r w:rsidRPr="003F496A">
              <w:t>«Занимательная информатика» (1в)</w:t>
            </w:r>
          </w:p>
          <w:p w:rsidR="009C3658" w:rsidRPr="003F496A" w:rsidRDefault="009C3658" w:rsidP="00C444DE">
            <w:r w:rsidRPr="003F496A">
              <w:t>«Учусь учиться» (1в)</w:t>
            </w:r>
          </w:p>
        </w:tc>
        <w:tc>
          <w:tcPr>
            <w:tcW w:w="2250" w:type="dxa"/>
          </w:tcPr>
          <w:p w:rsidR="009C3658" w:rsidRPr="003F496A" w:rsidRDefault="009C3658" w:rsidP="00B73FEA">
            <w:pPr>
              <w:jc w:val="center"/>
            </w:pPr>
            <w:r w:rsidRPr="003F496A">
              <w:t>30</w:t>
            </w:r>
          </w:p>
          <w:p w:rsidR="009C3658" w:rsidRPr="003F496A" w:rsidRDefault="009C3658" w:rsidP="00B73FEA">
            <w:pPr>
              <w:jc w:val="center"/>
            </w:pPr>
          </w:p>
          <w:p w:rsidR="009C3658" w:rsidRPr="003F496A" w:rsidRDefault="009C3658" w:rsidP="00B73FEA">
            <w:pPr>
              <w:jc w:val="center"/>
            </w:pPr>
            <w:r w:rsidRPr="003F496A">
              <w:t>30</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Шнюкова Т.А.</w:t>
            </w:r>
          </w:p>
        </w:tc>
        <w:tc>
          <w:tcPr>
            <w:tcW w:w="3298" w:type="dxa"/>
          </w:tcPr>
          <w:p w:rsidR="009C3658" w:rsidRPr="003F496A" w:rsidRDefault="009C3658" w:rsidP="00C444DE">
            <w:r w:rsidRPr="003F496A">
              <w:t>«Занимательная информатика» (1к)</w:t>
            </w:r>
          </w:p>
          <w:p w:rsidR="009C3658" w:rsidRPr="003F496A" w:rsidRDefault="009C3658" w:rsidP="00C444DE">
            <w:r w:rsidRPr="003F496A">
              <w:t xml:space="preserve">«Учусь учиться» </w:t>
            </w:r>
          </w:p>
        </w:tc>
        <w:tc>
          <w:tcPr>
            <w:tcW w:w="2250" w:type="dxa"/>
          </w:tcPr>
          <w:p w:rsidR="009C3658" w:rsidRPr="003F496A" w:rsidRDefault="009C3658" w:rsidP="00B73FEA">
            <w:pPr>
              <w:jc w:val="center"/>
            </w:pPr>
            <w:r w:rsidRPr="003F496A">
              <w:t>30</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Пахолкова Ю.А.</w:t>
            </w:r>
          </w:p>
        </w:tc>
        <w:tc>
          <w:tcPr>
            <w:tcW w:w="3298" w:type="dxa"/>
          </w:tcPr>
          <w:p w:rsidR="009C3658" w:rsidRPr="003F496A" w:rsidRDefault="009C3658" w:rsidP="00C444DE">
            <w:r w:rsidRPr="003F496A">
              <w:t xml:space="preserve"> «Занимательная информатика» (1б)</w:t>
            </w:r>
          </w:p>
          <w:p w:rsidR="009C3658" w:rsidRPr="003F496A" w:rsidRDefault="009C3658" w:rsidP="00C444DE">
            <w:r w:rsidRPr="003F496A">
              <w:t xml:space="preserve">«Учусь учиться» </w:t>
            </w:r>
          </w:p>
          <w:p w:rsidR="009C3658" w:rsidRPr="003F496A" w:rsidRDefault="009C3658" w:rsidP="00C444DE"/>
        </w:tc>
        <w:tc>
          <w:tcPr>
            <w:tcW w:w="2250" w:type="dxa"/>
          </w:tcPr>
          <w:p w:rsidR="009C3658" w:rsidRPr="003F496A" w:rsidRDefault="009C3658" w:rsidP="00B73FEA">
            <w:pPr>
              <w:jc w:val="center"/>
            </w:pPr>
            <w:r w:rsidRPr="003F496A">
              <w:t>29</w:t>
            </w:r>
          </w:p>
          <w:p w:rsidR="009C3658" w:rsidRPr="003F496A" w:rsidRDefault="009C3658" w:rsidP="00B73FEA">
            <w:pPr>
              <w:jc w:val="center"/>
            </w:pPr>
          </w:p>
          <w:p w:rsidR="009C3658" w:rsidRPr="003F496A" w:rsidRDefault="009C3658" w:rsidP="00B73FEA">
            <w:pPr>
              <w:jc w:val="center"/>
            </w:pPr>
            <w:r w:rsidRPr="003F496A">
              <w:t>29</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Рогалева С.</w:t>
            </w:r>
            <w:proofErr w:type="gramStart"/>
            <w:r w:rsidRPr="003F496A">
              <w:rPr>
                <w:b/>
              </w:rPr>
              <w:t>Ю</w:t>
            </w:r>
            <w:proofErr w:type="gramEnd"/>
          </w:p>
        </w:tc>
        <w:tc>
          <w:tcPr>
            <w:tcW w:w="3298" w:type="dxa"/>
          </w:tcPr>
          <w:p w:rsidR="009C3658" w:rsidRPr="003F496A" w:rsidRDefault="009C3658" w:rsidP="00C444DE">
            <w:r w:rsidRPr="003F496A">
              <w:t>«Учусь учиться» (4а)</w:t>
            </w:r>
          </w:p>
          <w:p w:rsidR="009C3658" w:rsidRPr="003F496A" w:rsidRDefault="009C3658" w:rsidP="00C444DE">
            <w:r w:rsidRPr="003F496A">
              <w:t xml:space="preserve">«Занимательная информатика» </w:t>
            </w:r>
          </w:p>
        </w:tc>
        <w:tc>
          <w:tcPr>
            <w:tcW w:w="2250" w:type="dxa"/>
          </w:tcPr>
          <w:p w:rsidR="009C3658" w:rsidRPr="003F496A" w:rsidRDefault="009C3658" w:rsidP="00B73FEA">
            <w:pPr>
              <w:jc w:val="center"/>
            </w:pPr>
            <w:r w:rsidRPr="003F496A">
              <w:t>28</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Абросимова Л.В.</w:t>
            </w:r>
          </w:p>
        </w:tc>
        <w:tc>
          <w:tcPr>
            <w:tcW w:w="3298" w:type="dxa"/>
          </w:tcPr>
          <w:p w:rsidR="009C3658" w:rsidRPr="003F496A" w:rsidRDefault="009C3658" w:rsidP="00C444DE">
            <w:r w:rsidRPr="003F496A">
              <w:t>«Учусь учиться» (4б)</w:t>
            </w:r>
          </w:p>
          <w:p w:rsidR="009C3658" w:rsidRPr="003F496A" w:rsidRDefault="009C3658" w:rsidP="00C444DE">
            <w:r w:rsidRPr="003F496A">
              <w:t>«Занимательная информатика»</w:t>
            </w:r>
          </w:p>
          <w:p w:rsidR="009C3658" w:rsidRPr="003F496A" w:rsidRDefault="009C3658" w:rsidP="00C444DE"/>
        </w:tc>
        <w:tc>
          <w:tcPr>
            <w:tcW w:w="2250" w:type="dxa"/>
          </w:tcPr>
          <w:p w:rsidR="009C3658" w:rsidRPr="003F496A" w:rsidRDefault="009C3658" w:rsidP="00B73FEA">
            <w:pPr>
              <w:jc w:val="center"/>
            </w:pPr>
            <w:r w:rsidRPr="003F496A">
              <w:t>28</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pPr>
            <w:r w:rsidRPr="003F496A">
              <w:t>Соловьева Л.Ю.</w:t>
            </w:r>
          </w:p>
        </w:tc>
        <w:tc>
          <w:tcPr>
            <w:tcW w:w="3298" w:type="dxa"/>
          </w:tcPr>
          <w:p w:rsidR="009C3658" w:rsidRPr="003F496A" w:rsidRDefault="009C3658" w:rsidP="00C444DE">
            <w:r w:rsidRPr="003F496A">
              <w:t xml:space="preserve"> «Круглый год» (1к)</w:t>
            </w:r>
          </w:p>
          <w:p w:rsidR="009C3658" w:rsidRPr="003F496A" w:rsidRDefault="009C3658" w:rsidP="00C444DE">
            <w:r w:rsidRPr="003F496A">
              <w:t xml:space="preserve"> «Учусь учиться» (1к)</w:t>
            </w:r>
          </w:p>
          <w:p w:rsidR="009C3658" w:rsidRPr="003F496A" w:rsidRDefault="009C3658" w:rsidP="00C444DE"/>
        </w:tc>
        <w:tc>
          <w:tcPr>
            <w:tcW w:w="2250" w:type="dxa"/>
          </w:tcPr>
          <w:p w:rsidR="009C3658" w:rsidRPr="003F496A" w:rsidRDefault="009C3658" w:rsidP="00B73FEA">
            <w:pPr>
              <w:jc w:val="center"/>
            </w:pPr>
            <w:r w:rsidRPr="003F496A">
              <w:t>27</w:t>
            </w:r>
          </w:p>
          <w:p w:rsidR="009C3658" w:rsidRPr="003F496A" w:rsidRDefault="009C3658" w:rsidP="00B73FEA">
            <w:pPr>
              <w:jc w:val="center"/>
            </w:pPr>
            <w:r w:rsidRPr="003F496A">
              <w:t>27</w:t>
            </w:r>
          </w:p>
        </w:tc>
        <w:tc>
          <w:tcPr>
            <w:tcW w:w="2203" w:type="dxa"/>
          </w:tcPr>
          <w:p w:rsidR="009C3658" w:rsidRPr="003F496A" w:rsidRDefault="009C3658" w:rsidP="00B73FEA">
            <w:pPr>
              <w:jc w:val="center"/>
            </w:pPr>
          </w:p>
        </w:tc>
      </w:tr>
      <w:tr w:rsidR="003F496A" w:rsidRPr="003F496A" w:rsidTr="00B73FEA">
        <w:trPr>
          <w:trHeight w:val="969"/>
        </w:trPr>
        <w:tc>
          <w:tcPr>
            <w:tcW w:w="2260" w:type="dxa"/>
          </w:tcPr>
          <w:p w:rsidR="009C3658" w:rsidRPr="003F496A" w:rsidRDefault="009C3658" w:rsidP="00B73FEA">
            <w:pPr>
              <w:jc w:val="center"/>
            </w:pPr>
            <w:r w:rsidRPr="003F496A">
              <w:rPr>
                <w:b/>
              </w:rPr>
              <w:t>Щербинина И.Л</w:t>
            </w:r>
            <w:r w:rsidRPr="003F496A">
              <w:t>.</w:t>
            </w:r>
          </w:p>
        </w:tc>
        <w:tc>
          <w:tcPr>
            <w:tcW w:w="3298" w:type="dxa"/>
          </w:tcPr>
          <w:p w:rsidR="009C3658" w:rsidRPr="003F496A" w:rsidRDefault="009C3658" w:rsidP="00C444DE">
            <w:r w:rsidRPr="003F496A">
              <w:t>«Занимательная информатика» (2б)</w:t>
            </w:r>
          </w:p>
          <w:p w:rsidR="009C3658" w:rsidRPr="003F496A" w:rsidRDefault="009C3658" w:rsidP="00C444DE">
            <w:r w:rsidRPr="003F496A">
              <w:t>«Учусь учиться»</w:t>
            </w:r>
          </w:p>
        </w:tc>
        <w:tc>
          <w:tcPr>
            <w:tcW w:w="2250" w:type="dxa"/>
          </w:tcPr>
          <w:p w:rsidR="009C3658" w:rsidRPr="003F496A" w:rsidRDefault="009C3658" w:rsidP="00B73FEA">
            <w:pPr>
              <w:jc w:val="center"/>
            </w:pPr>
            <w:r w:rsidRPr="003F496A">
              <w:t>30</w:t>
            </w:r>
          </w:p>
        </w:tc>
        <w:tc>
          <w:tcPr>
            <w:tcW w:w="2203" w:type="dxa"/>
          </w:tcPr>
          <w:p w:rsidR="009C3658" w:rsidRPr="003F496A" w:rsidRDefault="009C3658" w:rsidP="00B73FEA">
            <w:pPr>
              <w:jc w:val="center"/>
            </w:pPr>
          </w:p>
        </w:tc>
      </w:tr>
      <w:tr w:rsidR="003F496A" w:rsidRPr="003F496A" w:rsidTr="00B73FEA">
        <w:trPr>
          <w:trHeight w:val="1249"/>
        </w:trPr>
        <w:tc>
          <w:tcPr>
            <w:tcW w:w="2260" w:type="dxa"/>
          </w:tcPr>
          <w:p w:rsidR="009C3658" w:rsidRPr="003F496A" w:rsidRDefault="009C3658" w:rsidP="00B73FEA">
            <w:pPr>
              <w:jc w:val="center"/>
              <w:rPr>
                <w:b/>
              </w:rPr>
            </w:pPr>
            <w:r w:rsidRPr="003F496A">
              <w:rPr>
                <w:b/>
              </w:rPr>
              <w:lastRenderedPageBreak/>
              <w:t>Серова М.В.</w:t>
            </w:r>
          </w:p>
        </w:tc>
        <w:tc>
          <w:tcPr>
            <w:tcW w:w="3298" w:type="dxa"/>
          </w:tcPr>
          <w:p w:rsidR="009C3658" w:rsidRPr="003F496A" w:rsidRDefault="009C3658" w:rsidP="00C444DE">
            <w:r w:rsidRPr="003F496A">
              <w:t xml:space="preserve"> «Занимательная грамматика» (3а, </w:t>
            </w:r>
            <w:r w:rsidRPr="003F496A">
              <w:rPr>
                <w:b/>
              </w:rPr>
              <w:t>3б, в,</w:t>
            </w:r>
            <w:r w:rsidRPr="003F496A">
              <w:t xml:space="preserve"> 4в)</w:t>
            </w:r>
          </w:p>
          <w:p w:rsidR="009C3658" w:rsidRPr="003F496A" w:rsidRDefault="009C3658" w:rsidP="00C444DE">
            <w:r w:rsidRPr="003F496A">
              <w:t>«Занимательная информатика» (3а,3б,3в)</w:t>
            </w:r>
          </w:p>
        </w:tc>
        <w:tc>
          <w:tcPr>
            <w:tcW w:w="2250" w:type="dxa"/>
          </w:tcPr>
          <w:p w:rsidR="009C3658" w:rsidRPr="003F496A" w:rsidRDefault="009C3658" w:rsidP="00B73FEA">
            <w:pPr>
              <w:jc w:val="center"/>
            </w:pPr>
            <w:r w:rsidRPr="003F496A">
              <w:t>28+10+15</w:t>
            </w:r>
          </w:p>
          <w:p w:rsidR="009C3658" w:rsidRPr="003F496A" w:rsidRDefault="009C3658" w:rsidP="00B73FEA">
            <w:pPr>
              <w:jc w:val="center"/>
            </w:pPr>
          </w:p>
          <w:p w:rsidR="009C3658" w:rsidRPr="003F496A" w:rsidRDefault="009C3658" w:rsidP="00B73FEA">
            <w:pPr>
              <w:jc w:val="center"/>
            </w:pPr>
          </w:p>
          <w:p w:rsidR="009C3658" w:rsidRPr="003F496A" w:rsidRDefault="009C3658" w:rsidP="00B73FEA">
            <w:pPr>
              <w:jc w:val="center"/>
            </w:pPr>
            <w:r w:rsidRPr="003F496A">
              <w:t>28+28+23</w:t>
            </w:r>
          </w:p>
        </w:tc>
        <w:tc>
          <w:tcPr>
            <w:tcW w:w="2203" w:type="dxa"/>
          </w:tcPr>
          <w:p w:rsidR="009C3658" w:rsidRPr="003F496A" w:rsidRDefault="009C3658" w:rsidP="00B73FEA">
            <w:pPr>
              <w:jc w:val="center"/>
            </w:pPr>
            <w:r w:rsidRPr="003F496A">
              <w:t xml:space="preserve"> </w:t>
            </w:r>
          </w:p>
        </w:tc>
      </w:tr>
      <w:tr w:rsidR="003F496A" w:rsidRPr="003F496A" w:rsidTr="00B73FEA">
        <w:tc>
          <w:tcPr>
            <w:tcW w:w="2260" w:type="dxa"/>
          </w:tcPr>
          <w:p w:rsidR="009C3658" w:rsidRPr="003F496A" w:rsidRDefault="009C3658" w:rsidP="00B73FEA">
            <w:pPr>
              <w:jc w:val="center"/>
              <w:rPr>
                <w:b/>
              </w:rPr>
            </w:pPr>
            <w:r w:rsidRPr="003F496A">
              <w:rPr>
                <w:b/>
              </w:rPr>
              <w:t>Жигалова С.Н.</w:t>
            </w:r>
          </w:p>
        </w:tc>
        <w:tc>
          <w:tcPr>
            <w:tcW w:w="3298" w:type="dxa"/>
          </w:tcPr>
          <w:p w:rsidR="009C3658" w:rsidRPr="003F496A" w:rsidRDefault="009C3658" w:rsidP="00C444DE">
            <w:r w:rsidRPr="003F496A">
              <w:t>«Учусь учиться» (3б)</w:t>
            </w:r>
          </w:p>
        </w:tc>
        <w:tc>
          <w:tcPr>
            <w:tcW w:w="2250" w:type="dxa"/>
          </w:tcPr>
          <w:p w:rsidR="009C3658" w:rsidRPr="003F496A" w:rsidRDefault="009C3658" w:rsidP="00B73FEA">
            <w:pPr>
              <w:jc w:val="center"/>
            </w:pPr>
            <w:r w:rsidRPr="003F496A">
              <w:t>28</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Слободина Л.М.</w:t>
            </w:r>
          </w:p>
        </w:tc>
        <w:tc>
          <w:tcPr>
            <w:tcW w:w="3298" w:type="dxa"/>
          </w:tcPr>
          <w:p w:rsidR="009C3658" w:rsidRPr="003F496A" w:rsidRDefault="009C3658" w:rsidP="00C444DE">
            <w:r w:rsidRPr="003F496A">
              <w:t>«Учусь учиться» (1а)</w:t>
            </w:r>
          </w:p>
          <w:p w:rsidR="009C3658" w:rsidRPr="003F496A" w:rsidRDefault="009C3658" w:rsidP="00C444DE">
            <w:r w:rsidRPr="003F496A">
              <w:t xml:space="preserve">«Занимательная информатика» </w:t>
            </w:r>
          </w:p>
        </w:tc>
        <w:tc>
          <w:tcPr>
            <w:tcW w:w="2250" w:type="dxa"/>
          </w:tcPr>
          <w:p w:rsidR="009C3658" w:rsidRPr="003F496A" w:rsidRDefault="009C3658" w:rsidP="00B73FEA">
            <w:pPr>
              <w:jc w:val="center"/>
            </w:pPr>
            <w:r w:rsidRPr="003F496A">
              <w:t>32</w:t>
            </w:r>
          </w:p>
        </w:tc>
        <w:tc>
          <w:tcPr>
            <w:tcW w:w="2203" w:type="dxa"/>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r w:rsidRPr="003F496A">
              <w:rPr>
                <w:b/>
              </w:rPr>
              <w:t>Социальное направление</w:t>
            </w:r>
          </w:p>
        </w:tc>
      </w:tr>
      <w:tr w:rsidR="003F496A" w:rsidRPr="003F496A" w:rsidTr="00B73FEA">
        <w:tc>
          <w:tcPr>
            <w:tcW w:w="2260" w:type="dxa"/>
          </w:tcPr>
          <w:p w:rsidR="009C3658" w:rsidRPr="003F496A" w:rsidRDefault="009C3658" w:rsidP="00B73FEA">
            <w:pPr>
              <w:jc w:val="center"/>
              <w:rPr>
                <w:b/>
              </w:rPr>
            </w:pPr>
            <w:r w:rsidRPr="003F496A">
              <w:rPr>
                <w:b/>
              </w:rPr>
              <w:t>Чабрикова Н.В.</w:t>
            </w:r>
          </w:p>
        </w:tc>
        <w:tc>
          <w:tcPr>
            <w:tcW w:w="3298" w:type="dxa"/>
          </w:tcPr>
          <w:p w:rsidR="009C3658" w:rsidRPr="003F496A" w:rsidRDefault="009C3658" w:rsidP="00C444DE">
            <w:r w:rsidRPr="003F496A">
              <w:t>«Тропинка к своему я»</w:t>
            </w:r>
          </w:p>
          <w:p w:rsidR="009C3658" w:rsidRPr="003F496A" w:rsidRDefault="009C3658" w:rsidP="00C444DE"/>
        </w:tc>
        <w:tc>
          <w:tcPr>
            <w:tcW w:w="2250" w:type="dxa"/>
          </w:tcPr>
          <w:p w:rsidR="009C3658" w:rsidRPr="003F496A" w:rsidRDefault="009C3658" w:rsidP="00B73FEA">
            <w:pPr>
              <w:jc w:val="center"/>
            </w:pPr>
            <w:r w:rsidRPr="003F496A">
              <w:t>27</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Шилова Н.И.</w:t>
            </w:r>
          </w:p>
        </w:tc>
        <w:tc>
          <w:tcPr>
            <w:tcW w:w="3298" w:type="dxa"/>
          </w:tcPr>
          <w:p w:rsidR="009C3658" w:rsidRPr="003F496A" w:rsidRDefault="009C3658" w:rsidP="00C444DE">
            <w:r w:rsidRPr="003F496A">
              <w:t>«Тропинка к своему я»</w:t>
            </w:r>
          </w:p>
          <w:p w:rsidR="009C3658" w:rsidRPr="003F496A" w:rsidRDefault="009C3658" w:rsidP="00C444DE"/>
        </w:tc>
        <w:tc>
          <w:tcPr>
            <w:tcW w:w="2250" w:type="dxa"/>
          </w:tcPr>
          <w:p w:rsidR="009C3658" w:rsidRPr="003F496A" w:rsidRDefault="009C3658" w:rsidP="00B73FEA">
            <w:pPr>
              <w:jc w:val="center"/>
            </w:pPr>
            <w:r w:rsidRPr="003F496A">
              <w:t>56</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Бойцева А.С.</w:t>
            </w:r>
          </w:p>
        </w:tc>
        <w:tc>
          <w:tcPr>
            <w:tcW w:w="3298" w:type="dxa"/>
          </w:tcPr>
          <w:p w:rsidR="009C3658" w:rsidRPr="003F496A" w:rsidRDefault="009C3658" w:rsidP="00C444DE">
            <w:r w:rsidRPr="003F496A">
              <w:t xml:space="preserve"> «Мир театра» (2а</w:t>
            </w:r>
            <w:proofErr w:type="gramStart"/>
            <w:r w:rsidRPr="003F496A">
              <w:t>,б</w:t>
            </w:r>
            <w:proofErr w:type="gramEnd"/>
            <w:r w:rsidRPr="003F496A">
              <w:t>,в)</w:t>
            </w:r>
          </w:p>
        </w:tc>
        <w:tc>
          <w:tcPr>
            <w:tcW w:w="2250" w:type="dxa"/>
          </w:tcPr>
          <w:p w:rsidR="009C3658" w:rsidRPr="003F496A" w:rsidRDefault="009C3658" w:rsidP="00B73FEA">
            <w:pPr>
              <w:jc w:val="center"/>
            </w:pPr>
            <w:r w:rsidRPr="003F496A">
              <w:t>18</w:t>
            </w:r>
          </w:p>
        </w:tc>
        <w:tc>
          <w:tcPr>
            <w:tcW w:w="2203" w:type="dxa"/>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pPr>
              <w:rPr>
                <w:b/>
              </w:rPr>
            </w:pPr>
            <w:r w:rsidRPr="003F496A">
              <w:rPr>
                <w:b/>
              </w:rPr>
              <w:t>Спортивно-оздоровительное</w:t>
            </w:r>
          </w:p>
        </w:tc>
      </w:tr>
      <w:tr w:rsidR="003F496A" w:rsidRPr="003F496A" w:rsidTr="00B73FEA">
        <w:tc>
          <w:tcPr>
            <w:tcW w:w="2260" w:type="dxa"/>
          </w:tcPr>
          <w:p w:rsidR="009C3658" w:rsidRPr="003F496A" w:rsidRDefault="009C3658" w:rsidP="00B73FEA">
            <w:pPr>
              <w:jc w:val="center"/>
            </w:pPr>
            <w:r w:rsidRPr="003F496A">
              <w:t>Клыгина И.В.</w:t>
            </w:r>
          </w:p>
        </w:tc>
        <w:tc>
          <w:tcPr>
            <w:tcW w:w="3298" w:type="dxa"/>
          </w:tcPr>
          <w:p w:rsidR="009C3658" w:rsidRPr="003F496A" w:rsidRDefault="009C3658" w:rsidP="00C444DE">
            <w:r w:rsidRPr="003F496A">
              <w:t>«Здоровей-ка» (2, 3, 4 кл.)</w:t>
            </w:r>
          </w:p>
        </w:tc>
        <w:tc>
          <w:tcPr>
            <w:tcW w:w="2250" w:type="dxa"/>
          </w:tcPr>
          <w:p w:rsidR="009C3658" w:rsidRPr="003F496A" w:rsidRDefault="009C3658" w:rsidP="00B73FEA">
            <w:pPr>
              <w:jc w:val="center"/>
            </w:pPr>
            <w:r w:rsidRPr="003F496A">
              <w:t>45</w:t>
            </w:r>
          </w:p>
        </w:tc>
        <w:tc>
          <w:tcPr>
            <w:tcW w:w="2203" w:type="dxa"/>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pPr>
              <w:rPr>
                <w:b/>
              </w:rPr>
            </w:pPr>
            <w:r w:rsidRPr="003F496A">
              <w:rPr>
                <w:b/>
              </w:rPr>
              <w:t>Общекультурное направление</w:t>
            </w:r>
          </w:p>
        </w:tc>
      </w:tr>
      <w:tr w:rsidR="003F496A" w:rsidRPr="003F496A" w:rsidTr="00B73FEA">
        <w:tc>
          <w:tcPr>
            <w:tcW w:w="2260" w:type="dxa"/>
            <w:vMerge w:val="restart"/>
          </w:tcPr>
          <w:p w:rsidR="009C3658" w:rsidRPr="003F496A" w:rsidRDefault="009C3658" w:rsidP="00B73FEA">
            <w:pPr>
              <w:jc w:val="center"/>
              <w:rPr>
                <w:b/>
              </w:rPr>
            </w:pPr>
            <w:r w:rsidRPr="003F496A">
              <w:rPr>
                <w:b/>
              </w:rPr>
              <w:t>Ряшкина С.М.</w:t>
            </w:r>
          </w:p>
        </w:tc>
        <w:tc>
          <w:tcPr>
            <w:tcW w:w="3298" w:type="dxa"/>
          </w:tcPr>
          <w:p w:rsidR="009C3658" w:rsidRPr="003F496A" w:rsidRDefault="009C3658" w:rsidP="00C444DE">
            <w:r w:rsidRPr="003F496A">
              <w:t>«До-ми-солька» (1а</w:t>
            </w:r>
            <w:proofErr w:type="gramStart"/>
            <w:r w:rsidRPr="003F496A">
              <w:t>,б</w:t>
            </w:r>
            <w:proofErr w:type="gramEnd"/>
            <w:r w:rsidRPr="003F496A">
              <w:t>,в) – 1ч</w:t>
            </w:r>
          </w:p>
        </w:tc>
        <w:tc>
          <w:tcPr>
            <w:tcW w:w="2250" w:type="dxa"/>
          </w:tcPr>
          <w:p w:rsidR="009C3658" w:rsidRPr="003F496A" w:rsidRDefault="009C3658" w:rsidP="00B73FEA">
            <w:pPr>
              <w:jc w:val="center"/>
            </w:pPr>
            <w:r w:rsidRPr="003F496A">
              <w:t>18</w:t>
            </w:r>
          </w:p>
        </w:tc>
        <w:tc>
          <w:tcPr>
            <w:tcW w:w="2203" w:type="dxa"/>
          </w:tcPr>
          <w:p w:rsidR="009C3658" w:rsidRPr="003F496A" w:rsidRDefault="009C3658" w:rsidP="00B73FEA">
            <w:pPr>
              <w:jc w:val="center"/>
            </w:pPr>
          </w:p>
        </w:tc>
      </w:tr>
      <w:tr w:rsidR="003F496A" w:rsidRPr="003F496A" w:rsidTr="00B73FEA">
        <w:tc>
          <w:tcPr>
            <w:tcW w:w="2260" w:type="dxa"/>
            <w:vMerge/>
          </w:tcPr>
          <w:p w:rsidR="009C3658" w:rsidRPr="003F496A" w:rsidRDefault="009C3658" w:rsidP="00B73FEA">
            <w:pPr>
              <w:jc w:val="center"/>
            </w:pPr>
          </w:p>
        </w:tc>
        <w:tc>
          <w:tcPr>
            <w:tcW w:w="3298" w:type="dxa"/>
          </w:tcPr>
          <w:p w:rsidR="009C3658" w:rsidRPr="003F496A" w:rsidRDefault="009C3658" w:rsidP="00C444DE">
            <w:r w:rsidRPr="003F496A">
              <w:t>«До-ми-солька» (2а</w:t>
            </w:r>
            <w:proofErr w:type="gramStart"/>
            <w:r w:rsidRPr="003F496A">
              <w:t>,б</w:t>
            </w:r>
            <w:proofErr w:type="gramEnd"/>
            <w:r w:rsidRPr="003F496A">
              <w:t>,в) – 1ч</w:t>
            </w:r>
          </w:p>
        </w:tc>
        <w:tc>
          <w:tcPr>
            <w:tcW w:w="2250" w:type="dxa"/>
          </w:tcPr>
          <w:p w:rsidR="009C3658" w:rsidRPr="003F496A" w:rsidRDefault="009C3658" w:rsidP="00B73FEA">
            <w:pPr>
              <w:jc w:val="center"/>
            </w:pPr>
            <w:r w:rsidRPr="003F496A">
              <w:t>17</w:t>
            </w:r>
          </w:p>
        </w:tc>
        <w:tc>
          <w:tcPr>
            <w:tcW w:w="2203" w:type="dxa"/>
          </w:tcPr>
          <w:p w:rsidR="009C3658" w:rsidRPr="003F496A" w:rsidRDefault="009C3658" w:rsidP="00B73FEA">
            <w:pPr>
              <w:jc w:val="center"/>
            </w:pPr>
          </w:p>
        </w:tc>
      </w:tr>
      <w:tr w:rsidR="003F496A" w:rsidRPr="003F496A" w:rsidTr="00B73FEA">
        <w:tc>
          <w:tcPr>
            <w:tcW w:w="2260" w:type="dxa"/>
            <w:vMerge/>
          </w:tcPr>
          <w:p w:rsidR="009C3658" w:rsidRPr="003F496A" w:rsidRDefault="009C3658" w:rsidP="00B73FEA">
            <w:pPr>
              <w:jc w:val="center"/>
            </w:pPr>
          </w:p>
        </w:tc>
        <w:tc>
          <w:tcPr>
            <w:tcW w:w="3298" w:type="dxa"/>
          </w:tcPr>
          <w:p w:rsidR="009C3658" w:rsidRPr="003F496A" w:rsidRDefault="009C3658" w:rsidP="00C444DE">
            <w:r w:rsidRPr="003F496A">
              <w:t>«До-ми-солька» (3а</w:t>
            </w:r>
            <w:proofErr w:type="gramStart"/>
            <w:r w:rsidRPr="003F496A">
              <w:t>,б</w:t>
            </w:r>
            <w:proofErr w:type="gramEnd"/>
            <w:r w:rsidRPr="003F496A">
              <w:t>,в) – 1ч</w:t>
            </w:r>
          </w:p>
        </w:tc>
        <w:tc>
          <w:tcPr>
            <w:tcW w:w="2250" w:type="dxa"/>
          </w:tcPr>
          <w:p w:rsidR="009C3658" w:rsidRPr="003F496A" w:rsidRDefault="009C3658" w:rsidP="00B73FEA">
            <w:pPr>
              <w:jc w:val="center"/>
            </w:pPr>
            <w:r w:rsidRPr="003F496A">
              <w:t>14</w:t>
            </w:r>
          </w:p>
        </w:tc>
        <w:tc>
          <w:tcPr>
            <w:tcW w:w="2203" w:type="dxa"/>
          </w:tcPr>
          <w:p w:rsidR="009C3658" w:rsidRPr="003F496A" w:rsidRDefault="009C3658" w:rsidP="00B73FEA">
            <w:pPr>
              <w:jc w:val="center"/>
            </w:pPr>
          </w:p>
        </w:tc>
      </w:tr>
      <w:tr w:rsidR="003F496A" w:rsidRPr="003F496A" w:rsidTr="00B73FEA">
        <w:tc>
          <w:tcPr>
            <w:tcW w:w="2260" w:type="dxa"/>
            <w:vMerge/>
          </w:tcPr>
          <w:p w:rsidR="009C3658" w:rsidRPr="003F496A" w:rsidRDefault="009C3658" w:rsidP="00B73FEA">
            <w:pPr>
              <w:jc w:val="center"/>
            </w:pPr>
          </w:p>
        </w:tc>
        <w:tc>
          <w:tcPr>
            <w:tcW w:w="3298" w:type="dxa"/>
          </w:tcPr>
          <w:p w:rsidR="009C3658" w:rsidRPr="003F496A" w:rsidRDefault="009C3658" w:rsidP="00C444DE">
            <w:r w:rsidRPr="003F496A">
              <w:t>«До-ми-солька» (4а</w:t>
            </w:r>
            <w:proofErr w:type="gramStart"/>
            <w:r w:rsidRPr="003F496A">
              <w:t>,б</w:t>
            </w:r>
            <w:proofErr w:type="gramEnd"/>
            <w:r w:rsidRPr="003F496A">
              <w:t>,в) – 1ч</w:t>
            </w:r>
          </w:p>
        </w:tc>
        <w:tc>
          <w:tcPr>
            <w:tcW w:w="2250" w:type="dxa"/>
          </w:tcPr>
          <w:p w:rsidR="009C3658" w:rsidRPr="003F496A" w:rsidRDefault="009C3658" w:rsidP="00B73FEA">
            <w:pPr>
              <w:jc w:val="center"/>
            </w:pPr>
            <w:r w:rsidRPr="003F496A">
              <w:t>13</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Орехова А.Н.</w:t>
            </w:r>
          </w:p>
        </w:tc>
        <w:tc>
          <w:tcPr>
            <w:tcW w:w="3298" w:type="dxa"/>
          </w:tcPr>
          <w:p w:rsidR="009C3658" w:rsidRPr="003F496A" w:rsidRDefault="009C3658" w:rsidP="00C444DE">
            <w:r w:rsidRPr="003F496A">
              <w:t>Студия «Сюрприз» (1к – 2ч</w:t>
            </w:r>
            <w:proofErr w:type="gramStart"/>
            <w:r w:rsidRPr="003F496A">
              <w:t>; )</w:t>
            </w:r>
            <w:proofErr w:type="gramEnd"/>
          </w:p>
        </w:tc>
        <w:tc>
          <w:tcPr>
            <w:tcW w:w="2250" w:type="dxa"/>
          </w:tcPr>
          <w:p w:rsidR="009C3658" w:rsidRPr="003F496A" w:rsidRDefault="009C3658" w:rsidP="00B73FEA">
            <w:pPr>
              <w:jc w:val="center"/>
            </w:pPr>
            <w:r w:rsidRPr="003F496A">
              <w:t>30</w:t>
            </w:r>
          </w:p>
        </w:tc>
        <w:tc>
          <w:tcPr>
            <w:tcW w:w="2203" w:type="dxa"/>
          </w:tcPr>
          <w:p w:rsidR="009C3658" w:rsidRPr="003F496A" w:rsidRDefault="009C3658" w:rsidP="00B73FEA">
            <w:pPr>
              <w:jc w:val="center"/>
            </w:pPr>
          </w:p>
        </w:tc>
      </w:tr>
      <w:tr w:rsidR="003F496A" w:rsidRPr="003F496A" w:rsidTr="00B73FEA">
        <w:tc>
          <w:tcPr>
            <w:tcW w:w="2260" w:type="dxa"/>
            <w:vMerge w:val="restart"/>
          </w:tcPr>
          <w:p w:rsidR="009C3658" w:rsidRPr="003F496A" w:rsidRDefault="009C3658" w:rsidP="00B73FEA">
            <w:pPr>
              <w:jc w:val="center"/>
              <w:rPr>
                <w:b/>
              </w:rPr>
            </w:pPr>
            <w:r w:rsidRPr="003F496A">
              <w:rPr>
                <w:b/>
              </w:rPr>
              <w:t>Попова Е.В.</w:t>
            </w:r>
          </w:p>
        </w:tc>
        <w:tc>
          <w:tcPr>
            <w:tcW w:w="3298" w:type="dxa"/>
          </w:tcPr>
          <w:p w:rsidR="009C3658" w:rsidRPr="003F496A" w:rsidRDefault="009C3658" w:rsidP="00C444DE">
            <w:r w:rsidRPr="003F496A">
              <w:t>«Народная игрушка» (4а</w:t>
            </w:r>
            <w:proofErr w:type="gramStart"/>
            <w:r w:rsidRPr="003F496A">
              <w:t>,б</w:t>
            </w:r>
            <w:proofErr w:type="gramEnd"/>
            <w:r w:rsidRPr="003F496A">
              <w:t>,в) – 1ч</w:t>
            </w:r>
          </w:p>
        </w:tc>
        <w:tc>
          <w:tcPr>
            <w:tcW w:w="2250" w:type="dxa"/>
          </w:tcPr>
          <w:p w:rsidR="009C3658" w:rsidRPr="003F496A" w:rsidRDefault="009C3658" w:rsidP="00B73FEA">
            <w:pPr>
              <w:jc w:val="center"/>
            </w:pPr>
            <w:r w:rsidRPr="003F496A">
              <w:t>20</w:t>
            </w:r>
          </w:p>
        </w:tc>
        <w:tc>
          <w:tcPr>
            <w:tcW w:w="2203" w:type="dxa"/>
          </w:tcPr>
          <w:p w:rsidR="009C3658" w:rsidRPr="003F496A" w:rsidRDefault="009C3658" w:rsidP="00B73FEA">
            <w:pPr>
              <w:jc w:val="center"/>
            </w:pPr>
          </w:p>
        </w:tc>
      </w:tr>
      <w:tr w:rsidR="003F496A" w:rsidRPr="003F496A" w:rsidTr="00B73FEA">
        <w:tc>
          <w:tcPr>
            <w:tcW w:w="2260" w:type="dxa"/>
            <w:vMerge/>
          </w:tcPr>
          <w:p w:rsidR="009C3658" w:rsidRPr="003F496A" w:rsidRDefault="009C3658" w:rsidP="00B73FEA">
            <w:pPr>
              <w:jc w:val="center"/>
            </w:pPr>
          </w:p>
        </w:tc>
        <w:tc>
          <w:tcPr>
            <w:tcW w:w="3298" w:type="dxa"/>
          </w:tcPr>
          <w:p w:rsidR="009C3658" w:rsidRPr="003F496A" w:rsidRDefault="009C3658" w:rsidP="00C444DE">
            <w:r w:rsidRPr="003F496A">
              <w:t>«Мастерилка» (1а, б, в – 1ч; 2а</w:t>
            </w:r>
            <w:proofErr w:type="gramStart"/>
            <w:r w:rsidRPr="003F496A">
              <w:t>,б</w:t>
            </w:r>
            <w:proofErr w:type="gramEnd"/>
            <w:r w:rsidRPr="003F496A">
              <w:t>,в – 1ч.; 3а,б,в – 1ч.;)</w:t>
            </w:r>
          </w:p>
        </w:tc>
        <w:tc>
          <w:tcPr>
            <w:tcW w:w="2250" w:type="dxa"/>
          </w:tcPr>
          <w:p w:rsidR="009C3658" w:rsidRPr="003F496A" w:rsidRDefault="009C3658" w:rsidP="00B73FEA">
            <w:pPr>
              <w:jc w:val="center"/>
            </w:pPr>
            <w:r w:rsidRPr="003F496A">
              <w:t>27+16+10</w:t>
            </w:r>
          </w:p>
        </w:tc>
        <w:tc>
          <w:tcPr>
            <w:tcW w:w="2203" w:type="dxa"/>
          </w:tcPr>
          <w:p w:rsidR="009C3658" w:rsidRPr="003F496A" w:rsidRDefault="009C3658" w:rsidP="00B73FEA">
            <w:pPr>
              <w:jc w:val="center"/>
            </w:pPr>
          </w:p>
        </w:tc>
      </w:tr>
      <w:tr w:rsidR="003F496A" w:rsidRPr="003F496A" w:rsidTr="00B73FEA">
        <w:tc>
          <w:tcPr>
            <w:tcW w:w="2260" w:type="dxa"/>
            <w:vMerge/>
          </w:tcPr>
          <w:p w:rsidR="009C3658" w:rsidRPr="003F496A" w:rsidRDefault="009C3658" w:rsidP="00B73FEA">
            <w:pPr>
              <w:jc w:val="center"/>
            </w:pPr>
          </w:p>
        </w:tc>
        <w:tc>
          <w:tcPr>
            <w:tcW w:w="3298" w:type="dxa"/>
          </w:tcPr>
          <w:p w:rsidR="009C3658" w:rsidRPr="003F496A" w:rsidRDefault="009C3658" w:rsidP="00C444DE">
            <w:r w:rsidRPr="003F496A">
              <w:t xml:space="preserve"> «Капельки солнца» (1а</w:t>
            </w:r>
            <w:proofErr w:type="gramStart"/>
            <w:r w:rsidRPr="003F496A">
              <w:t>,б</w:t>
            </w:r>
            <w:proofErr w:type="gramEnd"/>
            <w:r w:rsidRPr="003F496A">
              <w:t>,в – 1ч)</w:t>
            </w:r>
          </w:p>
        </w:tc>
        <w:tc>
          <w:tcPr>
            <w:tcW w:w="2250" w:type="dxa"/>
          </w:tcPr>
          <w:p w:rsidR="009C3658" w:rsidRPr="003F496A" w:rsidRDefault="009C3658" w:rsidP="00B73FEA">
            <w:pPr>
              <w:jc w:val="center"/>
            </w:pPr>
            <w:r w:rsidRPr="003F496A">
              <w:t>22</w:t>
            </w:r>
          </w:p>
        </w:tc>
        <w:tc>
          <w:tcPr>
            <w:tcW w:w="2203" w:type="dxa"/>
          </w:tcPr>
          <w:p w:rsidR="009C3658" w:rsidRPr="003F496A" w:rsidRDefault="009C3658" w:rsidP="00B73FEA">
            <w:pPr>
              <w:jc w:val="center"/>
            </w:pPr>
          </w:p>
        </w:tc>
      </w:tr>
      <w:tr w:rsidR="003F496A" w:rsidRPr="003F496A" w:rsidTr="00B73FEA">
        <w:tc>
          <w:tcPr>
            <w:tcW w:w="2260" w:type="dxa"/>
            <w:vMerge/>
          </w:tcPr>
          <w:p w:rsidR="009C3658" w:rsidRPr="003F496A" w:rsidRDefault="009C3658" w:rsidP="00B73FEA">
            <w:pPr>
              <w:jc w:val="center"/>
            </w:pPr>
          </w:p>
        </w:tc>
        <w:tc>
          <w:tcPr>
            <w:tcW w:w="3298" w:type="dxa"/>
          </w:tcPr>
          <w:p w:rsidR="009C3658" w:rsidRPr="003F496A" w:rsidRDefault="009C3658" w:rsidP="00C444DE">
            <w:r w:rsidRPr="003F496A">
              <w:t xml:space="preserve">«Роспись по дереву» (5а, 6а, 6в, 7б – 2ч) </w:t>
            </w:r>
          </w:p>
        </w:tc>
        <w:tc>
          <w:tcPr>
            <w:tcW w:w="2250" w:type="dxa"/>
          </w:tcPr>
          <w:p w:rsidR="009C3658" w:rsidRPr="003F496A" w:rsidRDefault="009C3658" w:rsidP="00B73FEA">
            <w:pPr>
              <w:jc w:val="center"/>
            </w:pPr>
            <w:r w:rsidRPr="003F496A">
              <w:t>17</w:t>
            </w:r>
          </w:p>
        </w:tc>
        <w:tc>
          <w:tcPr>
            <w:tcW w:w="2203" w:type="dxa"/>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pPr>
              <w:rPr>
                <w:b/>
              </w:rPr>
            </w:pPr>
            <w:r w:rsidRPr="003F496A">
              <w:rPr>
                <w:b/>
              </w:rPr>
              <w:t>Духовно-нравственное направление</w:t>
            </w:r>
          </w:p>
        </w:tc>
      </w:tr>
      <w:tr w:rsidR="003F496A" w:rsidRPr="003F496A" w:rsidTr="00B73FEA">
        <w:tc>
          <w:tcPr>
            <w:tcW w:w="2260" w:type="dxa"/>
          </w:tcPr>
          <w:p w:rsidR="009C3658" w:rsidRPr="003F496A" w:rsidRDefault="009C3658" w:rsidP="00B73FEA">
            <w:pPr>
              <w:jc w:val="center"/>
              <w:rPr>
                <w:b/>
              </w:rPr>
            </w:pPr>
            <w:r w:rsidRPr="003F496A">
              <w:rPr>
                <w:b/>
              </w:rPr>
              <w:t>Пахолкова Ю.А.</w:t>
            </w:r>
          </w:p>
        </w:tc>
        <w:tc>
          <w:tcPr>
            <w:tcW w:w="3298" w:type="dxa"/>
          </w:tcPr>
          <w:p w:rsidR="009C3658" w:rsidRPr="003F496A" w:rsidRDefault="009C3658" w:rsidP="00C444DE">
            <w:r w:rsidRPr="003F496A">
              <w:t>«Я - вологжанин» (1б)</w:t>
            </w:r>
          </w:p>
        </w:tc>
        <w:tc>
          <w:tcPr>
            <w:tcW w:w="2250" w:type="dxa"/>
          </w:tcPr>
          <w:p w:rsidR="009C3658" w:rsidRPr="003F496A" w:rsidRDefault="009C3658" w:rsidP="00B73FEA">
            <w:pPr>
              <w:jc w:val="center"/>
            </w:pPr>
            <w:r w:rsidRPr="003F496A">
              <w:t>29</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Рогалева С.Ю.</w:t>
            </w:r>
          </w:p>
        </w:tc>
        <w:tc>
          <w:tcPr>
            <w:tcW w:w="3298" w:type="dxa"/>
          </w:tcPr>
          <w:p w:rsidR="009C3658" w:rsidRPr="003F496A" w:rsidRDefault="009C3658" w:rsidP="00C444DE">
            <w:r w:rsidRPr="003F496A">
              <w:t>«Малая родина» (4а)</w:t>
            </w:r>
          </w:p>
        </w:tc>
        <w:tc>
          <w:tcPr>
            <w:tcW w:w="2250" w:type="dxa"/>
          </w:tcPr>
          <w:p w:rsidR="009C3658" w:rsidRPr="003F496A" w:rsidRDefault="009C3658" w:rsidP="00B73FEA">
            <w:pPr>
              <w:jc w:val="center"/>
            </w:pPr>
            <w:r w:rsidRPr="003F496A">
              <w:t>28</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Абросимова Л.В.</w:t>
            </w:r>
          </w:p>
        </w:tc>
        <w:tc>
          <w:tcPr>
            <w:tcW w:w="3298" w:type="dxa"/>
          </w:tcPr>
          <w:p w:rsidR="009C3658" w:rsidRPr="003F496A" w:rsidRDefault="009C3658" w:rsidP="00C444DE">
            <w:r w:rsidRPr="003F496A">
              <w:t>«Малая родина»</w:t>
            </w:r>
          </w:p>
        </w:tc>
        <w:tc>
          <w:tcPr>
            <w:tcW w:w="2250" w:type="dxa"/>
          </w:tcPr>
          <w:p w:rsidR="009C3658" w:rsidRPr="003F496A" w:rsidRDefault="009C3658" w:rsidP="00B73FEA">
            <w:pPr>
              <w:jc w:val="center"/>
            </w:pPr>
            <w:r w:rsidRPr="003F496A">
              <w:t>28</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pPr>
            <w:r w:rsidRPr="003F496A">
              <w:t>Соловьева Л.Ю.</w:t>
            </w:r>
          </w:p>
        </w:tc>
        <w:tc>
          <w:tcPr>
            <w:tcW w:w="3298" w:type="dxa"/>
          </w:tcPr>
          <w:p w:rsidR="009C3658" w:rsidRPr="003F496A" w:rsidRDefault="009C3658" w:rsidP="00C444DE">
            <w:r w:rsidRPr="003F496A">
              <w:t>«Я - вологжанин» (1к)</w:t>
            </w:r>
          </w:p>
        </w:tc>
        <w:tc>
          <w:tcPr>
            <w:tcW w:w="2250" w:type="dxa"/>
          </w:tcPr>
          <w:p w:rsidR="009C3658" w:rsidRPr="003F496A" w:rsidRDefault="009C3658" w:rsidP="00B73FEA">
            <w:pPr>
              <w:jc w:val="center"/>
            </w:pPr>
            <w:r w:rsidRPr="003F496A">
              <w:t>28</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Щербинина И.Л.</w:t>
            </w:r>
          </w:p>
        </w:tc>
        <w:tc>
          <w:tcPr>
            <w:tcW w:w="3298" w:type="dxa"/>
          </w:tcPr>
          <w:p w:rsidR="009C3658" w:rsidRPr="003F496A" w:rsidRDefault="009C3658" w:rsidP="00C444DE">
            <w:r w:rsidRPr="003F496A">
              <w:t>«Я - вологжанин» (2б)</w:t>
            </w:r>
          </w:p>
        </w:tc>
        <w:tc>
          <w:tcPr>
            <w:tcW w:w="2250" w:type="dxa"/>
          </w:tcPr>
          <w:p w:rsidR="009C3658" w:rsidRPr="003F496A" w:rsidRDefault="009C3658" w:rsidP="00B73FEA">
            <w:pPr>
              <w:jc w:val="center"/>
            </w:pPr>
            <w:r w:rsidRPr="003F496A">
              <w:t>30</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Колина М.Н.</w:t>
            </w:r>
          </w:p>
        </w:tc>
        <w:tc>
          <w:tcPr>
            <w:tcW w:w="3298" w:type="dxa"/>
          </w:tcPr>
          <w:p w:rsidR="009C3658" w:rsidRPr="003F496A" w:rsidRDefault="009C3658" w:rsidP="00C444DE">
            <w:r w:rsidRPr="003F496A">
              <w:t xml:space="preserve"> «Малая родина» (3в)</w:t>
            </w:r>
          </w:p>
        </w:tc>
        <w:tc>
          <w:tcPr>
            <w:tcW w:w="2250" w:type="dxa"/>
          </w:tcPr>
          <w:p w:rsidR="009C3658" w:rsidRPr="003F496A" w:rsidRDefault="009C3658" w:rsidP="00B73FEA">
            <w:pPr>
              <w:jc w:val="center"/>
            </w:pPr>
            <w:r w:rsidRPr="003F496A">
              <w:t>27</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Чабрикова Н.В.</w:t>
            </w:r>
          </w:p>
        </w:tc>
        <w:tc>
          <w:tcPr>
            <w:tcW w:w="3298" w:type="dxa"/>
          </w:tcPr>
          <w:p w:rsidR="009C3658" w:rsidRPr="003F496A" w:rsidRDefault="009C3658" w:rsidP="00C444DE">
            <w:r w:rsidRPr="003F496A">
              <w:t>«Малая  родина»</w:t>
            </w:r>
          </w:p>
        </w:tc>
        <w:tc>
          <w:tcPr>
            <w:tcW w:w="2250" w:type="dxa"/>
          </w:tcPr>
          <w:p w:rsidR="009C3658" w:rsidRPr="003F496A" w:rsidRDefault="009C3658" w:rsidP="00B73FEA">
            <w:pPr>
              <w:jc w:val="center"/>
            </w:pPr>
            <w:r w:rsidRPr="003F496A">
              <w:t>27</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pPr>
            <w:r w:rsidRPr="003F496A">
              <w:t>Клыгина И.В.</w:t>
            </w:r>
          </w:p>
        </w:tc>
        <w:tc>
          <w:tcPr>
            <w:tcW w:w="3298" w:type="dxa"/>
          </w:tcPr>
          <w:p w:rsidR="009C3658" w:rsidRPr="003F496A" w:rsidRDefault="009C3658" w:rsidP="00C444DE">
            <w:r w:rsidRPr="003F496A">
              <w:t xml:space="preserve"> «Я - вологжанин» (2к)</w:t>
            </w:r>
          </w:p>
        </w:tc>
        <w:tc>
          <w:tcPr>
            <w:tcW w:w="2250" w:type="dxa"/>
          </w:tcPr>
          <w:p w:rsidR="009C3658" w:rsidRPr="003F496A" w:rsidRDefault="009C3658" w:rsidP="00B73FEA">
            <w:pPr>
              <w:jc w:val="center"/>
            </w:pPr>
            <w:r w:rsidRPr="003F496A">
              <w:t>27</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Серова М.В.</w:t>
            </w:r>
          </w:p>
        </w:tc>
        <w:tc>
          <w:tcPr>
            <w:tcW w:w="3298" w:type="dxa"/>
          </w:tcPr>
          <w:p w:rsidR="009C3658" w:rsidRPr="003F496A" w:rsidRDefault="009C3658" w:rsidP="00C444DE">
            <w:r w:rsidRPr="003F496A">
              <w:t xml:space="preserve"> «Малая родина» (3а)</w:t>
            </w:r>
          </w:p>
        </w:tc>
        <w:tc>
          <w:tcPr>
            <w:tcW w:w="2250" w:type="dxa"/>
          </w:tcPr>
          <w:p w:rsidR="009C3658" w:rsidRPr="003F496A" w:rsidRDefault="009C3658" w:rsidP="00B73FEA">
            <w:pPr>
              <w:jc w:val="center"/>
            </w:pPr>
            <w:r w:rsidRPr="003F496A">
              <w:t>28</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Жигалова С.Н.</w:t>
            </w:r>
          </w:p>
        </w:tc>
        <w:tc>
          <w:tcPr>
            <w:tcW w:w="3298" w:type="dxa"/>
          </w:tcPr>
          <w:p w:rsidR="009C3658" w:rsidRPr="003F496A" w:rsidRDefault="009C3658" w:rsidP="00C444DE">
            <w:r w:rsidRPr="003F496A">
              <w:t xml:space="preserve"> «Малая родина»  (3б)</w:t>
            </w:r>
          </w:p>
        </w:tc>
        <w:tc>
          <w:tcPr>
            <w:tcW w:w="2250" w:type="dxa"/>
          </w:tcPr>
          <w:p w:rsidR="009C3658" w:rsidRPr="003F496A" w:rsidRDefault="009C3658" w:rsidP="00B73FEA">
            <w:pPr>
              <w:jc w:val="center"/>
            </w:pPr>
            <w:r w:rsidRPr="003F496A">
              <w:t>28</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Бойцева А.Е.</w:t>
            </w:r>
          </w:p>
        </w:tc>
        <w:tc>
          <w:tcPr>
            <w:tcW w:w="3298" w:type="dxa"/>
          </w:tcPr>
          <w:p w:rsidR="009C3658" w:rsidRPr="003F496A" w:rsidRDefault="009C3658" w:rsidP="00C444DE">
            <w:r w:rsidRPr="003F496A">
              <w:t>«Я - вологжанин» (2а)</w:t>
            </w:r>
          </w:p>
        </w:tc>
        <w:tc>
          <w:tcPr>
            <w:tcW w:w="2250" w:type="dxa"/>
          </w:tcPr>
          <w:p w:rsidR="009C3658" w:rsidRPr="003F496A" w:rsidRDefault="009C3658" w:rsidP="00B73FEA">
            <w:pPr>
              <w:jc w:val="center"/>
            </w:pPr>
            <w:r w:rsidRPr="003F496A">
              <w:t>30</w:t>
            </w:r>
          </w:p>
        </w:tc>
        <w:tc>
          <w:tcPr>
            <w:tcW w:w="2203" w:type="dxa"/>
          </w:tcPr>
          <w:p w:rsidR="009C3658" w:rsidRPr="003F496A" w:rsidRDefault="009C3658" w:rsidP="00B73FEA">
            <w:pPr>
              <w:jc w:val="center"/>
            </w:pPr>
          </w:p>
        </w:tc>
      </w:tr>
      <w:tr w:rsidR="003F496A" w:rsidRPr="003F496A" w:rsidTr="00B73FEA">
        <w:tc>
          <w:tcPr>
            <w:tcW w:w="2260" w:type="dxa"/>
          </w:tcPr>
          <w:p w:rsidR="009C3658" w:rsidRPr="003F496A" w:rsidRDefault="009C3658" w:rsidP="00B73FEA">
            <w:pPr>
              <w:jc w:val="center"/>
              <w:rPr>
                <w:b/>
              </w:rPr>
            </w:pPr>
            <w:r w:rsidRPr="003F496A">
              <w:rPr>
                <w:b/>
              </w:rPr>
              <w:t>Воронова Н.Н.</w:t>
            </w:r>
          </w:p>
        </w:tc>
        <w:tc>
          <w:tcPr>
            <w:tcW w:w="3298" w:type="dxa"/>
          </w:tcPr>
          <w:p w:rsidR="009C3658" w:rsidRPr="003F496A" w:rsidRDefault="009C3658" w:rsidP="00C444DE">
            <w:r w:rsidRPr="003F496A">
              <w:t>«Я - вологжанин» (2в)</w:t>
            </w:r>
          </w:p>
        </w:tc>
        <w:tc>
          <w:tcPr>
            <w:tcW w:w="2250" w:type="dxa"/>
          </w:tcPr>
          <w:p w:rsidR="009C3658" w:rsidRPr="003F496A" w:rsidRDefault="009C3658" w:rsidP="00B73FEA">
            <w:pPr>
              <w:jc w:val="center"/>
            </w:pPr>
            <w:r w:rsidRPr="003F496A">
              <w:t>30</w:t>
            </w:r>
          </w:p>
        </w:tc>
        <w:tc>
          <w:tcPr>
            <w:tcW w:w="2203" w:type="dxa"/>
          </w:tcPr>
          <w:p w:rsidR="009C3658" w:rsidRPr="003F496A" w:rsidRDefault="009C3658" w:rsidP="00B73FEA">
            <w:pPr>
              <w:jc w:val="center"/>
            </w:pPr>
          </w:p>
        </w:tc>
      </w:tr>
      <w:tr w:rsidR="003F496A" w:rsidRPr="003F496A" w:rsidTr="00B73FEA">
        <w:tc>
          <w:tcPr>
            <w:tcW w:w="10011" w:type="dxa"/>
            <w:gridSpan w:val="4"/>
          </w:tcPr>
          <w:p w:rsidR="009C3658" w:rsidRPr="003F496A" w:rsidRDefault="009C3658" w:rsidP="00C444DE">
            <w:pPr>
              <w:rPr>
                <w:b/>
              </w:rPr>
            </w:pPr>
            <w:r w:rsidRPr="003F496A">
              <w:rPr>
                <w:b/>
              </w:rPr>
              <w:t>Итого по направлениям:</w:t>
            </w:r>
          </w:p>
          <w:p w:rsidR="009C3658" w:rsidRPr="003F496A" w:rsidRDefault="009C3658" w:rsidP="00C444DE">
            <w:r w:rsidRPr="003F496A">
              <w:t xml:space="preserve">Обще-интеллектуальное – 463 </w:t>
            </w:r>
          </w:p>
          <w:p w:rsidR="009C3658" w:rsidRPr="003F496A" w:rsidRDefault="009C3658" w:rsidP="00C444DE">
            <w:r w:rsidRPr="003F496A">
              <w:t>Общекультурное –  204</w:t>
            </w:r>
          </w:p>
          <w:p w:rsidR="009C3658" w:rsidRPr="003F496A" w:rsidRDefault="009C3658" w:rsidP="00C444DE">
            <w:r w:rsidRPr="003F496A">
              <w:t>Духовно-нравственное – 463</w:t>
            </w:r>
          </w:p>
          <w:p w:rsidR="009C3658" w:rsidRPr="003F496A" w:rsidRDefault="009C3658" w:rsidP="00C444DE">
            <w:r w:rsidRPr="003F496A">
              <w:t>Социальное –  101</w:t>
            </w:r>
          </w:p>
          <w:p w:rsidR="009C3658" w:rsidRPr="003F496A" w:rsidRDefault="009C3658" w:rsidP="00C444DE">
            <w:r w:rsidRPr="003F496A">
              <w:t xml:space="preserve">Спортивно-оздоровительное – 45 </w:t>
            </w:r>
          </w:p>
          <w:p w:rsidR="009C3658" w:rsidRPr="003F496A" w:rsidRDefault="009C3658" w:rsidP="00C444DE">
            <w:r w:rsidRPr="003F496A">
              <w:rPr>
                <w:b/>
              </w:rPr>
              <w:t>Всего с учетом каждого ребенка 1 раз: 463 чел. (100%)</w:t>
            </w:r>
          </w:p>
        </w:tc>
      </w:tr>
      <w:tr w:rsidR="003F496A" w:rsidRPr="003F496A" w:rsidTr="00B73FEA">
        <w:tc>
          <w:tcPr>
            <w:tcW w:w="10011" w:type="dxa"/>
            <w:gridSpan w:val="4"/>
          </w:tcPr>
          <w:p w:rsidR="009C3658" w:rsidRPr="003F496A" w:rsidRDefault="009C3658" w:rsidP="00B73FEA">
            <w:pPr>
              <w:jc w:val="center"/>
              <w:rPr>
                <w:b/>
              </w:rPr>
            </w:pPr>
            <w:r w:rsidRPr="003F496A">
              <w:rPr>
                <w:b/>
              </w:rPr>
              <w:t>Внеклассная работа по физической культуре</w:t>
            </w:r>
          </w:p>
        </w:tc>
      </w:tr>
      <w:tr w:rsidR="003F496A" w:rsidRPr="003F496A" w:rsidTr="00B73FEA">
        <w:tc>
          <w:tcPr>
            <w:tcW w:w="2260" w:type="dxa"/>
          </w:tcPr>
          <w:p w:rsidR="009C3658" w:rsidRPr="003F496A" w:rsidRDefault="009C3658" w:rsidP="00C444DE">
            <w:r w:rsidRPr="003F496A">
              <w:lastRenderedPageBreak/>
              <w:t>Волкова Е.А.</w:t>
            </w:r>
          </w:p>
        </w:tc>
        <w:tc>
          <w:tcPr>
            <w:tcW w:w="3298" w:type="dxa"/>
            <w:vMerge w:val="restart"/>
          </w:tcPr>
          <w:p w:rsidR="009C3658" w:rsidRPr="003F496A" w:rsidRDefault="009C3658" w:rsidP="00C444DE">
            <w:r w:rsidRPr="003F496A">
              <w:t>В рамках подготовки к спартакиаде</w:t>
            </w:r>
          </w:p>
        </w:tc>
        <w:tc>
          <w:tcPr>
            <w:tcW w:w="2250" w:type="dxa"/>
            <w:vMerge w:val="restart"/>
          </w:tcPr>
          <w:p w:rsidR="009C3658" w:rsidRPr="003F496A" w:rsidRDefault="009C3658" w:rsidP="00B73FEA">
            <w:pPr>
              <w:jc w:val="center"/>
            </w:pPr>
          </w:p>
        </w:tc>
        <w:tc>
          <w:tcPr>
            <w:tcW w:w="2203" w:type="dxa"/>
            <w:vMerge w:val="restart"/>
          </w:tcPr>
          <w:p w:rsidR="009C3658" w:rsidRPr="003F496A" w:rsidRDefault="009C3658" w:rsidP="00B73FEA">
            <w:pPr>
              <w:jc w:val="center"/>
            </w:pPr>
          </w:p>
        </w:tc>
      </w:tr>
      <w:tr w:rsidR="009C3658" w:rsidRPr="003F496A" w:rsidTr="00B73FEA">
        <w:tc>
          <w:tcPr>
            <w:tcW w:w="2260" w:type="dxa"/>
          </w:tcPr>
          <w:p w:rsidR="009C3658" w:rsidRPr="003F496A" w:rsidRDefault="009C3658" w:rsidP="00C444DE">
            <w:r w:rsidRPr="003F496A">
              <w:t>Шихова Н.В.</w:t>
            </w:r>
          </w:p>
        </w:tc>
        <w:tc>
          <w:tcPr>
            <w:tcW w:w="3298" w:type="dxa"/>
            <w:vMerge/>
          </w:tcPr>
          <w:p w:rsidR="009C3658" w:rsidRPr="003F496A" w:rsidRDefault="009C3658" w:rsidP="00C444DE"/>
        </w:tc>
        <w:tc>
          <w:tcPr>
            <w:tcW w:w="2250" w:type="dxa"/>
            <w:vMerge/>
          </w:tcPr>
          <w:p w:rsidR="009C3658" w:rsidRPr="003F496A" w:rsidRDefault="009C3658" w:rsidP="00B73FEA">
            <w:pPr>
              <w:jc w:val="center"/>
            </w:pPr>
          </w:p>
        </w:tc>
        <w:tc>
          <w:tcPr>
            <w:tcW w:w="2203" w:type="dxa"/>
            <w:vMerge/>
          </w:tcPr>
          <w:p w:rsidR="009C3658" w:rsidRPr="003F496A" w:rsidRDefault="009C3658" w:rsidP="00B73FEA">
            <w:pPr>
              <w:jc w:val="center"/>
            </w:pPr>
          </w:p>
        </w:tc>
      </w:tr>
    </w:tbl>
    <w:p w:rsidR="009C3658" w:rsidRPr="003F496A" w:rsidRDefault="009C3658" w:rsidP="00C444DE">
      <w:pPr>
        <w:jc w:val="both"/>
      </w:pPr>
    </w:p>
    <w:p w:rsidR="009C3658" w:rsidRPr="003F496A" w:rsidRDefault="009C3658" w:rsidP="00C444DE">
      <w:pPr>
        <w:ind w:firstLine="360"/>
        <w:jc w:val="both"/>
      </w:pPr>
      <w:r w:rsidRPr="003F496A">
        <w:tab/>
        <w:t>Достижения учащихся являются одним из индикаторов результативности системы ДОШ. Банк достижений дает возможность получить важную информацию о результативности образовательной деятельности,  как отдельных воспитанников, так и детских объединений (кружков, секций), и всей школы в целом.  Следует сохранить и продолжить совершенствование системы ДОШ.</w:t>
      </w:r>
    </w:p>
    <w:p w:rsidR="009C3658" w:rsidRPr="003F496A" w:rsidRDefault="009C3658" w:rsidP="00C444DE">
      <w:pPr>
        <w:jc w:val="center"/>
        <w:rPr>
          <w:b/>
        </w:rPr>
      </w:pPr>
      <w:r w:rsidRPr="003F496A">
        <w:t>Результаты диагностики занятости в системе ДОШ</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4824"/>
      </w:tblGrid>
      <w:tr w:rsidR="003F496A" w:rsidRPr="003F496A" w:rsidTr="00C444DE">
        <w:tc>
          <w:tcPr>
            <w:tcW w:w="4824" w:type="dxa"/>
          </w:tcPr>
          <w:p w:rsidR="009C3658" w:rsidRPr="003F496A" w:rsidRDefault="009C3658" w:rsidP="00C444DE">
            <w:pPr>
              <w:pStyle w:val="aff3"/>
              <w:ind w:left="0"/>
              <w:jc w:val="center"/>
            </w:pPr>
            <w:r w:rsidRPr="003F496A">
              <w:t>Учебный год</w:t>
            </w:r>
          </w:p>
        </w:tc>
        <w:tc>
          <w:tcPr>
            <w:tcW w:w="4824" w:type="dxa"/>
          </w:tcPr>
          <w:p w:rsidR="009C3658" w:rsidRPr="003F496A" w:rsidRDefault="009C3658" w:rsidP="00C444DE">
            <w:pPr>
              <w:pStyle w:val="aff3"/>
              <w:ind w:left="0"/>
              <w:jc w:val="center"/>
            </w:pPr>
            <w:r w:rsidRPr="003F496A">
              <w:t>% от общего числа учеников</w:t>
            </w:r>
          </w:p>
        </w:tc>
      </w:tr>
      <w:tr w:rsidR="003F496A" w:rsidRPr="003F496A" w:rsidTr="00C444DE">
        <w:tc>
          <w:tcPr>
            <w:tcW w:w="4824" w:type="dxa"/>
          </w:tcPr>
          <w:p w:rsidR="009C3658" w:rsidRPr="003F496A" w:rsidRDefault="009C3658" w:rsidP="00C444DE">
            <w:pPr>
              <w:pStyle w:val="aff3"/>
              <w:ind w:left="0"/>
              <w:jc w:val="center"/>
            </w:pPr>
            <w:r w:rsidRPr="003F496A">
              <w:t>2014/2015</w:t>
            </w:r>
          </w:p>
        </w:tc>
        <w:tc>
          <w:tcPr>
            <w:tcW w:w="4824" w:type="dxa"/>
          </w:tcPr>
          <w:p w:rsidR="009C3658" w:rsidRPr="003F496A" w:rsidRDefault="009C3658" w:rsidP="00C444DE">
            <w:pPr>
              <w:pStyle w:val="aff3"/>
              <w:ind w:left="0"/>
              <w:jc w:val="center"/>
            </w:pPr>
            <w:r w:rsidRPr="003F496A">
              <w:t>54%</w:t>
            </w:r>
          </w:p>
        </w:tc>
      </w:tr>
      <w:tr w:rsidR="003F496A" w:rsidRPr="003F496A" w:rsidTr="00C444DE">
        <w:tc>
          <w:tcPr>
            <w:tcW w:w="4824" w:type="dxa"/>
          </w:tcPr>
          <w:p w:rsidR="009C3658" w:rsidRPr="003F496A" w:rsidRDefault="009C3658" w:rsidP="00C444DE">
            <w:pPr>
              <w:pStyle w:val="aff3"/>
              <w:ind w:left="0"/>
              <w:jc w:val="center"/>
            </w:pPr>
            <w:r w:rsidRPr="003F496A">
              <w:t>2015/2016</w:t>
            </w:r>
          </w:p>
        </w:tc>
        <w:tc>
          <w:tcPr>
            <w:tcW w:w="4824" w:type="dxa"/>
          </w:tcPr>
          <w:p w:rsidR="009C3658" w:rsidRPr="003F496A" w:rsidRDefault="009C3658" w:rsidP="00C444DE">
            <w:pPr>
              <w:pStyle w:val="aff3"/>
              <w:ind w:left="0"/>
              <w:jc w:val="center"/>
            </w:pPr>
            <w:r w:rsidRPr="003F496A">
              <w:t>63%</w:t>
            </w:r>
          </w:p>
        </w:tc>
      </w:tr>
      <w:tr w:rsidR="003F496A" w:rsidRPr="003F496A" w:rsidTr="00C444DE">
        <w:tc>
          <w:tcPr>
            <w:tcW w:w="4824" w:type="dxa"/>
          </w:tcPr>
          <w:p w:rsidR="009C3658" w:rsidRPr="003F496A" w:rsidRDefault="009C3658" w:rsidP="00C444DE">
            <w:pPr>
              <w:pStyle w:val="aff3"/>
              <w:ind w:left="0"/>
              <w:jc w:val="center"/>
            </w:pPr>
            <w:r w:rsidRPr="003F496A">
              <w:t>2016/2017</w:t>
            </w:r>
          </w:p>
        </w:tc>
        <w:tc>
          <w:tcPr>
            <w:tcW w:w="4824" w:type="dxa"/>
          </w:tcPr>
          <w:p w:rsidR="009C3658" w:rsidRPr="003F496A" w:rsidRDefault="009C3658" w:rsidP="00C444DE">
            <w:pPr>
              <w:ind w:firstLine="708"/>
              <w:jc w:val="center"/>
            </w:pPr>
            <w:r w:rsidRPr="003F496A">
              <w:t>569 чел.</w:t>
            </w:r>
          </w:p>
          <w:p w:rsidR="009C3658" w:rsidRPr="003F496A" w:rsidRDefault="009C3658" w:rsidP="00C444DE">
            <w:pPr>
              <w:ind w:firstLine="708"/>
              <w:jc w:val="center"/>
            </w:pPr>
            <w:r w:rsidRPr="003F496A">
              <w:t>( 55%)</w:t>
            </w:r>
          </w:p>
          <w:p w:rsidR="009C3658" w:rsidRPr="003F496A" w:rsidRDefault="009C3658" w:rsidP="00C444DE">
            <w:pPr>
              <w:pStyle w:val="aff3"/>
              <w:ind w:left="0"/>
              <w:jc w:val="center"/>
            </w:pPr>
          </w:p>
        </w:tc>
      </w:tr>
    </w:tbl>
    <w:p w:rsidR="009C3658" w:rsidRPr="003F496A" w:rsidRDefault="009C3658" w:rsidP="00C444DE">
      <w:pPr>
        <w:pStyle w:val="aff3"/>
        <w:tabs>
          <w:tab w:val="num" w:pos="360"/>
        </w:tabs>
        <w:spacing w:after="0"/>
        <w:ind w:left="0"/>
      </w:pPr>
      <w:r w:rsidRPr="003F496A">
        <w:tab/>
      </w:r>
      <w:r w:rsidRPr="003F496A">
        <w:tab/>
        <w:t>Обучающиеся школы занимаются в системе дополнительного образования и вне школы. Ниже представлены результаты мониторинга за 2016-2017 учебный год.</w:t>
      </w:r>
    </w:p>
    <w:p w:rsidR="009C3658" w:rsidRPr="003F496A" w:rsidRDefault="009C3658" w:rsidP="00C444DE">
      <w:pPr>
        <w:pStyle w:val="aff3"/>
        <w:tabs>
          <w:tab w:val="num" w:pos="360"/>
        </w:tabs>
        <w:spacing w:after="0"/>
        <w:ind w:left="0"/>
        <w:jc w:val="center"/>
      </w:pPr>
      <w:r w:rsidRPr="003F496A">
        <w:t xml:space="preserve">Результаты мониторинга по вопросу занятости </w:t>
      </w:r>
      <w:proofErr w:type="gramStart"/>
      <w:r w:rsidRPr="003F496A">
        <w:t>обучающихся</w:t>
      </w:r>
      <w:proofErr w:type="gramEnd"/>
      <w:r w:rsidRPr="003F496A">
        <w:t xml:space="preserve"> в системе дополнительного образования </w:t>
      </w:r>
      <w:r w:rsidRPr="003F496A">
        <w:rPr>
          <w:b/>
        </w:rPr>
        <w:t>вне школы</w:t>
      </w:r>
      <w:r w:rsidRPr="003F496A">
        <w:t>:</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2047"/>
        <w:gridCol w:w="2043"/>
        <w:gridCol w:w="2043"/>
        <w:gridCol w:w="2045"/>
      </w:tblGrid>
      <w:tr w:rsidR="003F496A" w:rsidRPr="003F496A" w:rsidTr="00C444DE">
        <w:trPr>
          <w:cantSplit/>
          <w:trHeight w:val="343"/>
          <w:jc w:val="center"/>
        </w:trPr>
        <w:tc>
          <w:tcPr>
            <w:tcW w:w="1698" w:type="dxa"/>
          </w:tcPr>
          <w:p w:rsidR="009C3658" w:rsidRPr="003F496A" w:rsidRDefault="009C3658" w:rsidP="00C444DE">
            <w:pPr>
              <w:rPr>
                <w:b/>
              </w:rPr>
            </w:pPr>
            <w:r w:rsidRPr="003F496A">
              <w:rPr>
                <w:b/>
              </w:rPr>
              <w:t>Направления</w:t>
            </w:r>
          </w:p>
        </w:tc>
        <w:tc>
          <w:tcPr>
            <w:tcW w:w="2068" w:type="dxa"/>
          </w:tcPr>
          <w:p w:rsidR="009C3658" w:rsidRPr="003F496A" w:rsidRDefault="009C3658" w:rsidP="00C444DE">
            <w:pPr>
              <w:jc w:val="center"/>
              <w:rPr>
                <w:b/>
              </w:rPr>
            </w:pPr>
            <w:r w:rsidRPr="003F496A">
              <w:rPr>
                <w:b/>
              </w:rPr>
              <w:t>2013/2014</w:t>
            </w:r>
          </w:p>
          <w:p w:rsidR="009C3658" w:rsidRPr="003F496A" w:rsidRDefault="009C3658" w:rsidP="00C444DE">
            <w:pPr>
              <w:jc w:val="center"/>
              <w:rPr>
                <w:b/>
              </w:rPr>
            </w:pPr>
            <w:r w:rsidRPr="003F496A">
              <w:rPr>
                <w:b/>
              </w:rPr>
              <w:t>Кол. человек</w:t>
            </w:r>
            <w:proofErr w:type="gramStart"/>
            <w:r w:rsidRPr="003F496A">
              <w:rPr>
                <w:b/>
              </w:rPr>
              <w:t xml:space="preserve"> (%)</w:t>
            </w:r>
            <w:proofErr w:type="gramEnd"/>
          </w:p>
        </w:tc>
        <w:tc>
          <w:tcPr>
            <w:tcW w:w="2068" w:type="dxa"/>
          </w:tcPr>
          <w:p w:rsidR="009C3658" w:rsidRPr="003F496A" w:rsidRDefault="009C3658" w:rsidP="00C444DE">
            <w:pPr>
              <w:jc w:val="center"/>
              <w:rPr>
                <w:b/>
              </w:rPr>
            </w:pPr>
            <w:r w:rsidRPr="003F496A">
              <w:rPr>
                <w:b/>
              </w:rPr>
              <w:t>2014/15</w:t>
            </w:r>
          </w:p>
          <w:p w:rsidR="009C3658" w:rsidRPr="003F496A" w:rsidRDefault="009C3658" w:rsidP="00C444DE">
            <w:pPr>
              <w:jc w:val="center"/>
              <w:rPr>
                <w:b/>
              </w:rPr>
            </w:pPr>
            <w:r w:rsidRPr="003F496A">
              <w:rPr>
                <w:b/>
              </w:rPr>
              <w:t>Кол. человек</w:t>
            </w:r>
            <w:proofErr w:type="gramStart"/>
            <w:r w:rsidRPr="003F496A">
              <w:rPr>
                <w:b/>
              </w:rPr>
              <w:t xml:space="preserve"> (%)</w:t>
            </w:r>
            <w:proofErr w:type="gramEnd"/>
          </w:p>
        </w:tc>
        <w:tc>
          <w:tcPr>
            <w:tcW w:w="2068" w:type="dxa"/>
          </w:tcPr>
          <w:p w:rsidR="009C3658" w:rsidRPr="003F496A" w:rsidRDefault="009C3658" w:rsidP="00C444DE">
            <w:pPr>
              <w:jc w:val="center"/>
              <w:rPr>
                <w:b/>
              </w:rPr>
            </w:pPr>
            <w:r w:rsidRPr="003F496A">
              <w:rPr>
                <w:b/>
              </w:rPr>
              <w:t>2015/16</w:t>
            </w:r>
          </w:p>
          <w:p w:rsidR="009C3658" w:rsidRPr="003F496A" w:rsidRDefault="009C3658" w:rsidP="00C444DE">
            <w:pPr>
              <w:jc w:val="center"/>
              <w:rPr>
                <w:b/>
              </w:rPr>
            </w:pPr>
            <w:r w:rsidRPr="003F496A">
              <w:rPr>
                <w:b/>
              </w:rPr>
              <w:t>Кол. человек</w:t>
            </w:r>
            <w:proofErr w:type="gramStart"/>
            <w:r w:rsidRPr="003F496A">
              <w:rPr>
                <w:b/>
              </w:rPr>
              <w:t xml:space="preserve"> (%)</w:t>
            </w:r>
            <w:proofErr w:type="gramEnd"/>
          </w:p>
        </w:tc>
        <w:tc>
          <w:tcPr>
            <w:tcW w:w="2068" w:type="dxa"/>
          </w:tcPr>
          <w:p w:rsidR="009C3658" w:rsidRPr="003F496A" w:rsidRDefault="009C3658" w:rsidP="00C444DE">
            <w:pPr>
              <w:jc w:val="center"/>
              <w:rPr>
                <w:b/>
              </w:rPr>
            </w:pPr>
            <w:r w:rsidRPr="003F496A">
              <w:rPr>
                <w:b/>
              </w:rPr>
              <w:t>2016/17</w:t>
            </w:r>
          </w:p>
          <w:p w:rsidR="009C3658" w:rsidRPr="003F496A" w:rsidRDefault="009C3658" w:rsidP="00C444DE">
            <w:pPr>
              <w:jc w:val="center"/>
              <w:rPr>
                <w:b/>
              </w:rPr>
            </w:pPr>
            <w:r w:rsidRPr="003F496A">
              <w:rPr>
                <w:b/>
              </w:rPr>
              <w:t>Кол. человек</w:t>
            </w:r>
            <w:proofErr w:type="gramStart"/>
            <w:r w:rsidRPr="003F496A">
              <w:rPr>
                <w:b/>
              </w:rPr>
              <w:t xml:space="preserve"> (%)</w:t>
            </w:r>
            <w:proofErr w:type="gramEnd"/>
          </w:p>
        </w:tc>
      </w:tr>
      <w:tr w:rsidR="003F496A" w:rsidRPr="003F496A" w:rsidTr="00C444DE">
        <w:trPr>
          <w:cantSplit/>
          <w:trHeight w:val="343"/>
          <w:jc w:val="center"/>
        </w:trPr>
        <w:tc>
          <w:tcPr>
            <w:tcW w:w="1698" w:type="dxa"/>
          </w:tcPr>
          <w:p w:rsidR="009C3658" w:rsidRPr="003F496A" w:rsidRDefault="009C3658" w:rsidP="00C444DE">
            <w:pPr>
              <w:jc w:val="center"/>
            </w:pPr>
            <w:r w:rsidRPr="003F496A">
              <w:t>Художественно – эстетическое направление</w:t>
            </w:r>
          </w:p>
          <w:p w:rsidR="009C3658" w:rsidRPr="003F496A" w:rsidRDefault="009C3658" w:rsidP="00C444DE"/>
        </w:tc>
        <w:tc>
          <w:tcPr>
            <w:tcW w:w="2068" w:type="dxa"/>
          </w:tcPr>
          <w:p w:rsidR="009C3658" w:rsidRPr="003F496A" w:rsidRDefault="009C3658" w:rsidP="00C444DE">
            <w:pPr>
              <w:jc w:val="center"/>
            </w:pPr>
            <w:r w:rsidRPr="003F496A">
              <w:t>204 человек</w:t>
            </w:r>
          </w:p>
          <w:p w:rsidR="009C3658" w:rsidRPr="003F496A" w:rsidRDefault="009C3658" w:rsidP="00C444DE">
            <w:pPr>
              <w:jc w:val="center"/>
            </w:pPr>
            <w:r w:rsidRPr="003F496A">
              <w:t>23 %</w:t>
            </w:r>
          </w:p>
        </w:tc>
        <w:tc>
          <w:tcPr>
            <w:tcW w:w="2068" w:type="dxa"/>
          </w:tcPr>
          <w:p w:rsidR="009C3658" w:rsidRPr="003F496A" w:rsidRDefault="009C3658" w:rsidP="00C444DE">
            <w:pPr>
              <w:jc w:val="center"/>
            </w:pPr>
            <w:r w:rsidRPr="003F496A">
              <w:t>180 человек</w:t>
            </w:r>
          </w:p>
          <w:p w:rsidR="009C3658" w:rsidRPr="003F496A" w:rsidRDefault="009C3658" w:rsidP="00C444DE">
            <w:pPr>
              <w:jc w:val="center"/>
            </w:pPr>
            <w:r w:rsidRPr="003F496A">
              <w:t>18%</w:t>
            </w:r>
          </w:p>
        </w:tc>
        <w:tc>
          <w:tcPr>
            <w:tcW w:w="2068" w:type="dxa"/>
          </w:tcPr>
          <w:p w:rsidR="009C3658" w:rsidRPr="003F496A" w:rsidRDefault="009C3658" w:rsidP="00C444DE">
            <w:pPr>
              <w:jc w:val="center"/>
            </w:pPr>
            <w:r w:rsidRPr="003F496A">
              <w:t>198 человек</w:t>
            </w:r>
          </w:p>
          <w:p w:rsidR="009C3658" w:rsidRPr="003F496A" w:rsidRDefault="009C3658" w:rsidP="00C444DE">
            <w:pPr>
              <w:jc w:val="center"/>
            </w:pPr>
            <w:r w:rsidRPr="003F496A">
              <w:t>19 %</w:t>
            </w:r>
          </w:p>
        </w:tc>
        <w:tc>
          <w:tcPr>
            <w:tcW w:w="2068" w:type="dxa"/>
          </w:tcPr>
          <w:p w:rsidR="009C3658" w:rsidRPr="003F496A" w:rsidRDefault="009C3658" w:rsidP="00C444DE">
            <w:pPr>
              <w:jc w:val="center"/>
            </w:pPr>
            <w:r w:rsidRPr="003F496A">
              <w:t>174 человек</w:t>
            </w:r>
          </w:p>
          <w:p w:rsidR="009C3658" w:rsidRPr="003F496A" w:rsidRDefault="009C3658" w:rsidP="00C444DE">
            <w:pPr>
              <w:jc w:val="center"/>
            </w:pPr>
            <w:r w:rsidRPr="003F496A">
              <w:t>14 %</w:t>
            </w:r>
          </w:p>
        </w:tc>
      </w:tr>
      <w:tr w:rsidR="003F496A" w:rsidRPr="003F496A" w:rsidTr="00C444DE">
        <w:trPr>
          <w:cantSplit/>
          <w:trHeight w:val="343"/>
          <w:jc w:val="center"/>
        </w:trPr>
        <w:tc>
          <w:tcPr>
            <w:tcW w:w="1698" w:type="dxa"/>
          </w:tcPr>
          <w:p w:rsidR="009C3658" w:rsidRPr="003F496A" w:rsidRDefault="009C3658" w:rsidP="00C444DE">
            <w:pPr>
              <w:jc w:val="center"/>
            </w:pPr>
            <w:r w:rsidRPr="003F496A">
              <w:t>Физкультурно-спортивное направление</w:t>
            </w:r>
          </w:p>
          <w:p w:rsidR="009C3658" w:rsidRPr="003F496A" w:rsidRDefault="009C3658" w:rsidP="00C444DE">
            <w:pPr>
              <w:jc w:val="center"/>
            </w:pPr>
          </w:p>
        </w:tc>
        <w:tc>
          <w:tcPr>
            <w:tcW w:w="2068" w:type="dxa"/>
          </w:tcPr>
          <w:p w:rsidR="009C3658" w:rsidRPr="003F496A" w:rsidRDefault="009C3658" w:rsidP="00C444DE">
            <w:pPr>
              <w:jc w:val="center"/>
            </w:pPr>
            <w:r w:rsidRPr="003F496A">
              <w:t>171  человек</w:t>
            </w:r>
          </w:p>
          <w:p w:rsidR="009C3658" w:rsidRPr="003F496A" w:rsidRDefault="009C3658" w:rsidP="00C444DE">
            <w:pPr>
              <w:jc w:val="center"/>
            </w:pPr>
            <w:r w:rsidRPr="003F496A">
              <w:t>19 %</w:t>
            </w:r>
          </w:p>
        </w:tc>
        <w:tc>
          <w:tcPr>
            <w:tcW w:w="2068" w:type="dxa"/>
          </w:tcPr>
          <w:p w:rsidR="009C3658" w:rsidRPr="003F496A" w:rsidRDefault="009C3658" w:rsidP="00C444DE">
            <w:pPr>
              <w:jc w:val="center"/>
            </w:pPr>
            <w:r w:rsidRPr="003F496A">
              <w:t>169 человек</w:t>
            </w:r>
          </w:p>
          <w:p w:rsidR="009C3658" w:rsidRPr="003F496A" w:rsidRDefault="009C3658" w:rsidP="00C444DE">
            <w:pPr>
              <w:jc w:val="center"/>
            </w:pPr>
            <w:r w:rsidRPr="003F496A">
              <w:t>17%</w:t>
            </w:r>
          </w:p>
        </w:tc>
        <w:tc>
          <w:tcPr>
            <w:tcW w:w="2068" w:type="dxa"/>
          </w:tcPr>
          <w:p w:rsidR="009C3658" w:rsidRPr="003F496A" w:rsidRDefault="009C3658" w:rsidP="00C444DE">
            <w:pPr>
              <w:jc w:val="center"/>
            </w:pPr>
            <w:r w:rsidRPr="003F496A">
              <w:t>223  человек</w:t>
            </w:r>
          </w:p>
          <w:p w:rsidR="009C3658" w:rsidRPr="003F496A" w:rsidRDefault="009C3658" w:rsidP="00C444DE">
            <w:pPr>
              <w:jc w:val="center"/>
            </w:pPr>
            <w:r w:rsidRPr="003F496A">
              <w:t>22 %</w:t>
            </w:r>
          </w:p>
        </w:tc>
        <w:tc>
          <w:tcPr>
            <w:tcW w:w="2068" w:type="dxa"/>
          </w:tcPr>
          <w:p w:rsidR="009C3658" w:rsidRPr="003F496A" w:rsidRDefault="009C3658" w:rsidP="00C444DE">
            <w:pPr>
              <w:jc w:val="center"/>
            </w:pPr>
            <w:r w:rsidRPr="003F496A">
              <w:t xml:space="preserve">  404 человек</w:t>
            </w:r>
          </w:p>
          <w:p w:rsidR="009C3658" w:rsidRPr="003F496A" w:rsidRDefault="009C3658" w:rsidP="00C444DE">
            <w:pPr>
              <w:jc w:val="center"/>
            </w:pPr>
            <w:r w:rsidRPr="003F496A">
              <w:tab/>
              <w:t>39</w:t>
            </w:r>
            <w:r w:rsidRPr="003F496A">
              <w:tab/>
              <w:t xml:space="preserve"> %</w:t>
            </w:r>
          </w:p>
        </w:tc>
      </w:tr>
      <w:tr w:rsidR="003F496A" w:rsidRPr="003F496A" w:rsidTr="00C444DE">
        <w:trPr>
          <w:cantSplit/>
          <w:trHeight w:val="343"/>
          <w:jc w:val="center"/>
        </w:trPr>
        <w:tc>
          <w:tcPr>
            <w:tcW w:w="1698" w:type="dxa"/>
          </w:tcPr>
          <w:p w:rsidR="009C3658" w:rsidRPr="003F496A" w:rsidRDefault="009C3658" w:rsidP="00C444DE">
            <w:pPr>
              <w:jc w:val="center"/>
            </w:pPr>
            <w:r w:rsidRPr="003F496A">
              <w:t>Учебное</w:t>
            </w:r>
          </w:p>
          <w:p w:rsidR="009C3658" w:rsidRPr="003F496A" w:rsidRDefault="009C3658" w:rsidP="00C444DE">
            <w:pPr>
              <w:jc w:val="center"/>
            </w:pPr>
          </w:p>
        </w:tc>
        <w:tc>
          <w:tcPr>
            <w:tcW w:w="2068" w:type="dxa"/>
          </w:tcPr>
          <w:p w:rsidR="009C3658" w:rsidRPr="003F496A" w:rsidRDefault="009C3658" w:rsidP="00C444DE">
            <w:pPr>
              <w:jc w:val="center"/>
            </w:pPr>
            <w:r w:rsidRPr="003F496A">
              <w:t>68 человека</w:t>
            </w:r>
          </w:p>
          <w:p w:rsidR="009C3658" w:rsidRPr="003F496A" w:rsidRDefault="009C3658" w:rsidP="00C444DE">
            <w:pPr>
              <w:jc w:val="center"/>
            </w:pPr>
            <w:r w:rsidRPr="003F496A">
              <w:t>8 %</w:t>
            </w:r>
          </w:p>
        </w:tc>
        <w:tc>
          <w:tcPr>
            <w:tcW w:w="2068" w:type="dxa"/>
          </w:tcPr>
          <w:p w:rsidR="009C3658" w:rsidRPr="003F496A" w:rsidRDefault="009C3658" w:rsidP="00C444DE">
            <w:pPr>
              <w:jc w:val="center"/>
            </w:pPr>
            <w:r w:rsidRPr="003F496A">
              <w:t>55</w:t>
            </w:r>
          </w:p>
          <w:p w:rsidR="009C3658" w:rsidRPr="003F496A" w:rsidRDefault="009C3658" w:rsidP="00C444DE">
            <w:pPr>
              <w:jc w:val="center"/>
            </w:pPr>
            <w:r w:rsidRPr="003F496A">
              <w:t>6%</w:t>
            </w:r>
          </w:p>
        </w:tc>
        <w:tc>
          <w:tcPr>
            <w:tcW w:w="2068" w:type="dxa"/>
          </w:tcPr>
          <w:p w:rsidR="009C3658" w:rsidRPr="003F496A" w:rsidRDefault="009C3658" w:rsidP="00C444DE">
            <w:pPr>
              <w:jc w:val="center"/>
            </w:pPr>
            <w:r w:rsidRPr="003F496A">
              <w:t>58</w:t>
            </w:r>
          </w:p>
          <w:p w:rsidR="009C3658" w:rsidRPr="003F496A" w:rsidRDefault="009C3658" w:rsidP="00C444DE">
            <w:pPr>
              <w:jc w:val="center"/>
            </w:pPr>
            <w:r w:rsidRPr="003F496A">
              <w:t>(6%)</w:t>
            </w:r>
          </w:p>
        </w:tc>
        <w:tc>
          <w:tcPr>
            <w:tcW w:w="2068" w:type="dxa"/>
          </w:tcPr>
          <w:p w:rsidR="009C3658" w:rsidRPr="003F496A" w:rsidRDefault="009C3658" w:rsidP="00C444DE">
            <w:pPr>
              <w:jc w:val="center"/>
            </w:pPr>
            <w:r w:rsidRPr="003F496A">
              <w:t>41 человек</w:t>
            </w:r>
          </w:p>
          <w:p w:rsidR="009C3658" w:rsidRPr="003F496A" w:rsidRDefault="009C3658" w:rsidP="00C444DE">
            <w:pPr>
              <w:jc w:val="center"/>
            </w:pPr>
            <w:r w:rsidRPr="003F496A">
              <w:t>4%</w:t>
            </w:r>
          </w:p>
        </w:tc>
      </w:tr>
      <w:tr w:rsidR="003F496A" w:rsidRPr="003F496A" w:rsidTr="00C444DE">
        <w:trPr>
          <w:cantSplit/>
          <w:trHeight w:val="343"/>
          <w:jc w:val="center"/>
        </w:trPr>
        <w:tc>
          <w:tcPr>
            <w:tcW w:w="1698" w:type="dxa"/>
          </w:tcPr>
          <w:p w:rsidR="009C3658" w:rsidRPr="003F496A" w:rsidRDefault="009C3658" w:rsidP="00C444DE">
            <w:pPr>
              <w:jc w:val="center"/>
            </w:pPr>
            <w:r w:rsidRPr="003F496A">
              <w:t>Другое</w:t>
            </w:r>
          </w:p>
          <w:p w:rsidR="009C3658" w:rsidRPr="003F496A" w:rsidRDefault="009C3658" w:rsidP="00C444DE">
            <w:pPr>
              <w:jc w:val="center"/>
            </w:pPr>
          </w:p>
        </w:tc>
        <w:tc>
          <w:tcPr>
            <w:tcW w:w="2068" w:type="dxa"/>
          </w:tcPr>
          <w:p w:rsidR="009C3658" w:rsidRPr="003F496A" w:rsidRDefault="009C3658" w:rsidP="00C444DE">
            <w:pPr>
              <w:jc w:val="center"/>
            </w:pPr>
            <w:r w:rsidRPr="003F496A">
              <w:t>34 чел</w:t>
            </w:r>
          </w:p>
          <w:p w:rsidR="009C3658" w:rsidRPr="003F496A" w:rsidRDefault="009C3658" w:rsidP="00C444DE">
            <w:pPr>
              <w:jc w:val="center"/>
            </w:pPr>
            <w:r w:rsidRPr="003F496A">
              <w:t xml:space="preserve"> 4 %</w:t>
            </w:r>
          </w:p>
        </w:tc>
        <w:tc>
          <w:tcPr>
            <w:tcW w:w="2068" w:type="dxa"/>
          </w:tcPr>
          <w:p w:rsidR="009C3658" w:rsidRPr="003F496A" w:rsidRDefault="009C3658" w:rsidP="00C444DE">
            <w:pPr>
              <w:jc w:val="center"/>
            </w:pPr>
            <w:r w:rsidRPr="003F496A">
              <w:t>50 человек</w:t>
            </w:r>
          </w:p>
          <w:p w:rsidR="009C3658" w:rsidRPr="003F496A" w:rsidRDefault="009C3658" w:rsidP="00C444DE">
            <w:pPr>
              <w:jc w:val="center"/>
            </w:pPr>
            <w:r w:rsidRPr="003F496A">
              <w:t>5%</w:t>
            </w:r>
          </w:p>
        </w:tc>
        <w:tc>
          <w:tcPr>
            <w:tcW w:w="2068" w:type="dxa"/>
          </w:tcPr>
          <w:p w:rsidR="009C3658" w:rsidRPr="003F496A" w:rsidRDefault="009C3658" w:rsidP="00C444DE">
            <w:pPr>
              <w:jc w:val="center"/>
            </w:pPr>
            <w:r w:rsidRPr="003F496A">
              <w:t>44</w:t>
            </w:r>
          </w:p>
          <w:p w:rsidR="009C3658" w:rsidRPr="003F496A" w:rsidRDefault="009C3658" w:rsidP="00C444DE">
            <w:pPr>
              <w:jc w:val="center"/>
            </w:pPr>
            <w:r w:rsidRPr="003F496A">
              <w:t>(4%)</w:t>
            </w:r>
          </w:p>
        </w:tc>
        <w:tc>
          <w:tcPr>
            <w:tcW w:w="2068" w:type="dxa"/>
            <w:vAlign w:val="center"/>
          </w:tcPr>
          <w:p w:rsidR="009C3658" w:rsidRPr="003F496A" w:rsidRDefault="009C3658" w:rsidP="00C444DE">
            <w:pPr>
              <w:jc w:val="center"/>
            </w:pPr>
            <w:r w:rsidRPr="003F496A">
              <w:t>45 человек</w:t>
            </w:r>
          </w:p>
          <w:p w:rsidR="009C3658" w:rsidRPr="003F496A" w:rsidRDefault="009C3658" w:rsidP="00C444DE">
            <w:pPr>
              <w:jc w:val="center"/>
            </w:pPr>
            <w:r w:rsidRPr="003F496A">
              <w:t>4%</w:t>
            </w:r>
          </w:p>
        </w:tc>
      </w:tr>
      <w:tr w:rsidR="003F496A" w:rsidRPr="003F496A" w:rsidTr="00C444DE">
        <w:trPr>
          <w:cantSplit/>
          <w:trHeight w:val="343"/>
          <w:jc w:val="center"/>
        </w:trPr>
        <w:tc>
          <w:tcPr>
            <w:tcW w:w="1698" w:type="dxa"/>
          </w:tcPr>
          <w:p w:rsidR="009C3658" w:rsidRPr="003F496A" w:rsidRDefault="009C3658" w:rsidP="00C444DE">
            <w:pPr>
              <w:jc w:val="center"/>
            </w:pPr>
            <w:r w:rsidRPr="003F496A">
              <w:t>Итого с учетом ребенка 1 раз</w:t>
            </w:r>
          </w:p>
        </w:tc>
        <w:tc>
          <w:tcPr>
            <w:tcW w:w="2068" w:type="dxa"/>
          </w:tcPr>
          <w:p w:rsidR="009C3658" w:rsidRPr="003F496A" w:rsidRDefault="009C3658" w:rsidP="00C444DE">
            <w:pPr>
              <w:jc w:val="center"/>
              <w:rPr>
                <w:b/>
              </w:rPr>
            </w:pPr>
            <w:r w:rsidRPr="003F496A">
              <w:rPr>
                <w:b/>
              </w:rPr>
              <w:t>430</w:t>
            </w:r>
          </w:p>
          <w:p w:rsidR="009C3658" w:rsidRPr="003F496A" w:rsidRDefault="009C3658" w:rsidP="00C444DE">
            <w:pPr>
              <w:jc w:val="center"/>
              <w:rPr>
                <w:b/>
              </w:rPr>
            </w:pPr>
            <w:r w:rsidRPr="003F496A">
              <w:rPr>
                <w:b/>
              </w:rPr>
              <w:t>45%</w:t>
            </w:r>
          </w:p>
        </w:tc>
        <w:tc>
          <w:tcPr>
            <w:tcW w:w="2068" w:type="dxa"/>
          </w:tcPr>
          <w:p w:rsidR="009C3658" w:rsidRPr="003F496A" w:rsidRDefault="009C3658" w:rsidP="00C444DE">
            <w:pPr>
              <w:jc w:val="center"/>
              <w:rPr>
                <w:b/>
              </w:rPr>
            </w:pPr>
            <w:r w:rsidRPr="003F496A">
              <w:rPr>
                <w:b/>
              </w:rPr>
              <w:t>379</w:t>
            </w:r>
          </w:p>
          <w:p w:rsidR="009C3658" w:rsidRPr="003F496A" w:rsidRDefault="009C3658" w:rsidP="00C444DE">
            <w:pPr>
              <w:jc w:val="center"/>
              <w:rPr>
                <w:b/>
              </w:rPr>
            </w:pPr>
            <w:r w:rsidRPr="003F496A">
              <w:rPr>
                <w:b/>
              </w:rPr>
              <w:t>39%</w:t>
            </w:r>
          </w:p>
        </w:tc>
        <w:tc>
          <w:tcPr>
            <w:tcW w:w="2068" w:type="dxa"/>
          </w:tcPr>
          <w:p w:rsidR="009C3658" w:rsidRPr="003F496A" w:rsidRDefault="009C3658" w:rsidP="00C444DE">
            <w:pPr>
              <w:jc w:val="center"/>
              <w:rPr>
                <w:b/>
              </w:rPr>
            </w:pPr>
            <w:r w:rsidRPr="003F496A">
              <w:rPr>
                <w:b/>
              </w:rPr>
              <w:t>523</w:t>
            </w:r>
          </w:p>
          <w:p w:rsidR="009C3658" w:rsidRPr="003F496A" w:rsidRDefault="009C3658" w:rsidP="00C444DE">
            <w:pPr>
              <w:jc w:val="center"/>
              <w:rPr>
                <w:b/>
              </w:rPr>
            </w:pPr>
            <w:r w:rsidRPr="003F496A">
              <w:rPr>
                <w:b/>
              </w:rPr>
              <w:t>52%</w:t>
            </w:r>
          </w:p>
        </w:tc>
        <w:tc>
          <w:tcPr>
            <w:tcW w:w="2068" w:type="dxa"/>
          </w:tcPr>
          <w:p w:rsidR="009C3658" w:rsidRPr="003F496A" w:rsidRDefault="009C3658" w:rsidP="00C444DE">
            <w:pPr>
              <w:jc w:val="center"/>
              <w:rPr>
                <w:b/>
              </w:rPr>
            </w:pPr>
            <w:r w:rsidRPr="003F496A">
              <w:rPr>
                <w:b/>
              </w:rPr>
              <w:t xml:space="preserve">504 </w:t>
            </w:r>
          </w:p>
          <w:p w:rsidR="009C3658" w:rsidRPr="003F496A" w:rsidRDefault="009C3658" w:rsidP="00C444DE">
            <w:pPr>
              <w:jc w:val="center"/>
              <w:rPr>
                <w:b/>
              </w:rPr>
            </w:pPr>
            <w:r w:rsidRPr="003F496A">
              <w:rPr>
                <w:b/>
              </w:rPr>
              <w:t>48 %</w:t>
            </w:r>
          </w:p>
        </w:tc>
      </w:tr>
    </w:tbl>
    <w:p w:rsidR="009C3658" w:rsidRPr="003F496A" w:rsidRDefault="009C3658" w:rsidP="00C444DE">
      <w:pPr>
        <w:jc w:val="both"/>
      </w:pPr>
      <w:r w:rsidRPr="003F496A">
        <w:t xml:space="preserve"> </w:t>
      </w:r>
      <w:r w:rsidRPr="003F496A">
        <w:tab/>
      </w:r>
    </w:p>
    <w:p w:rsidR="009C3658" w:rsidRPr="003F496A" w:rsidRDefault="009C3658" w:rsidP="00C444DE">
      <w:pPr>
        <w:ind w:firstLine="360"/>
        <w:jc w:val="both"/>
      </w:pPr>
      <w:r w:rsidRPr="003F496A">
        <w:t xml:space="preserve">Занятость </w:t>
      </w:r>
      <w:proofErr w:type="gramStart"/>
      <w:r w:rsidRPr="003F496A">
        <w:t>обучающихся</w:t>
      </w:r>
      <w:proofErr w:type="gramEnd"/>
      <w:r w:rsidRPr="003F496A">
        <w:t xml:space="preserve"> в дополнительном образовании вне школы представлена в таблице.</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700"/>
        <w:gridCol w:w="701"/>
        <w:gridCol w:w="701"/>
        <w:gridCol w:w="686"/>
        <w:gridCol w:w="790"/>
        <w:gridCol w:w="709"/>
        <w:gridCol w:w="685"/>
        <w:gridCol w:w="686"/>
        <w:gridCol w:w="703"/>
        <w:gridCol w:w="63"/>
        <w:gridCol w:w="710"/>
        <w:gridCol w:w="710"/>
      </w:tblGrid>
      <w:tr w:rsidR="003F496A" w:rsidRPr="003F496A" w:rsidTr="00B73FEA">
        <w:trPr>
          <w:cantSplit/>
          <w:trHeight w:val="1521"/>
        </w:trPr>
        <w:tc>
          <w:tcPr>
            <w:tcW w:w="932" w:type="dxa"/>
            <w:textDirection w:val="btLr"/>
          </w:tcPr>
          <w:p w:rsidR="009C3658" w:rsidRPr="003F496A" w:rsidRDefault="009C3658" w:rsidP="00B73FEA">
            <w:pPr>
              <w:ind w:left="113" w:right="113"/>
            </w:pPr>
            <w:r w:rsidRPr="003F496A">
              <w:t>Классы</w:t>
            </w:r>
          </w:p>
        </w:tc>
        <w:tc>
          <w:tcPr>
            <w:tcW w:w="726" w:type="dxa"/>
            <w:textDirection w:val="btLr"/>
          </w:tcPr>
          <w:p w:rsidR="009C3658" w:rsidRPr="003F496A" w:rsidRDefault="009C3658" w:rsidP="00B73FEA">
            <w:pPr>
              <w:ind w:left="113" w:right="113"/>
              <w:jc w:val="center"/>
            </w:pPr>
            <w:r w:rsidRPr="003F496A">
              <w:t>Танцы, хореография, балет</w:t>
            </w:r>
          </w:p>
        </w:tc>
        <w:tc>
          <w:tcPr>
            <w:tcW w:w="727" w:type="dxa"/>
            <w:textDirection w:val="btLr"/>
          </w:tcPr>
          <w:p w:rsidR="009C3658" w:rsidRPr="003F496A" w:rsidRDefault="009C3658" w:rsidP="00B73FEA">
            <w:pPr>
              <w:ind w:left="113" w:right="113"/>
              <w:jc w:val="center"/>
            </w:pPr>
            <w:r w:rsidRPr="003F496A">
              <w:t>Музыкальные школы, вокал</w:t>
            </w:r>
          </w:p>
        </w:tc>
        <w:tc>
          <w:tcPr>
            <w:tcW w:w="727" w:type="dxa"/>
            <w:textDirection w:val="btLr"/>
          </w:tcPr>
          <w:p w:rsidR="009C3658" w:rsidRPr="003F496A" w:rsidRDefault="009C3658" w:rsidP="00B73FEA">
            <w:pPr>
              <w:ind w:left="113" w:right="113"/>
              <w:jc w:val="center"/>
            </w:pPr>
            <w:r w:rsidRPr="003F496A">
              <w:t>Художественные школы, кружки</w:t>
            </w:r>
          </w:p>
        </w:tc>
        <w:tc>
          <w:tcPr>
            <w:tcW w:w="723" w:type="dxa"/>
            <w:textDirection w:val="btLr"/>
          </w:tcPr>
          <w:p w:rsidR="009C3658" w:rsidRPr="003F496A" w:rsidRDefault="009C3658" w:rsidP="00B73FEA">
            <w:pPr>
              <w:ind w:left="113" w:right="113"/>
              <w:jc w:val="center"/>
            </w:pPr>
            <w:r w:rsidRPr="003F496A">
              <w:t>Спортивные секции (футбол, баскетбол)</w:t>
            </w:r>
          </w:p>
        </w:tc>
        <w:tc>
          <w:tcPr>
            <w:tcW w:w="729" w:type="dxa"/>
            <w:textDirection w:val="btLr"/>
          </w:tcPr>
          <w:p w:rsidR="009C3658" w:rsidRPr="003F496A" w:rsidRDefault="009C3658" w:rsidP="00B73FEA">
            <w:pPr>
              <w:ind w:left="113" w:right="113"/>
              <w:jc w:val="center"/>
            </w:pPr>
            <w:r w:rsidRPr="003F496A">
              <w:t>Плавание</w:t>
            </w:r>
          </w:p>
          <w:p w:rsidR="009C3658" w:rsidRPr="003F496A" w:rsidRDefault="009C3658" w:rsidP="00B73FEA">
            <w:pPr>
              <w:ind w:left="113" w:right="113"/>
              <w:jc w:val="center"/>
            </w:pPr>
            <w:r w:rsidRPr="003F496A">
              <w:t>Бассейн «Динамо» «Лагуна»</w:t>
            </w:r>
          </w:p>
        </w:tc>
        <w:tc>
          <w:tcPr>
            <w:tcW w:w="722" w:type="dxa"/>
            <w:textDirection w:val="btLr"/>
          </w:tcPr>
          <w:p w:rsidR="009C3658" w:rsidRPr="003F496A" w:rsidRDefault="009C3658" w:rsidP="00B73FEA">
            <w:pPr>
              <w:ind w:left="113" w:right="113"/>
              <w:jc w:val="center"/>
            </w:pPr>
            <w:r w:rsidRPr="003F496A">
              <w:t>Спортивные единоборства</w:t>
            </w:r>
          </w:p>
        </w:tc>
        <w:tc>
          <w:tcPr>
            <w:tcW w:w="722" w:type="dxa"/>
            <w:textDirection w:val="btLr"/>
          </w:tcPr>
          <w:p w:rsidR="009C3658" w:rsidRPr="003F496A" w:rsidRDefault="009C3658" w:rsidP="00B73FEA">
            <w:pPr>
              <w:ind w:left="113" w:right="113"/>
              <w:jc w:val="center"/>
            </w:pPr>
            <w:r w:rsidRPr="003F496A">
              <w:t>Гимнастика</w:t>
            </w:r>
          </w:p>
        </w:tc>
        <w:tc>
          <w:tcPr>
            <w:tcW w:w="724" w:type="dxa"/>
            <w:textDirection w:val="btLr"/>
          </w:tcPr>
          <w:p w:rsidR="009C3658" w:rsidRPr="003F496A" w:rsidRDefault="009C3658" w:rsidP="00B73FEA">
            <w:pPr>
              <w:ind w:left="113" w:right="113"/>
              <w:jc w:val="center"/>
            </w:pPr>
            <w:proofErr w:type="gramStart"/>
            <w:r w:rsidRPr="003F496A">
              <w:t>Учебное</w:t>
            </w:r>
            <w:proofErr w:type="gramEnd"/>
            <w:r w:rsidRPr="003F496A">
              <w:t xml:space="preserve"> (иностр. Яз., компьютер)</w:t>
            </w:r>
          </w:p>
        </w:tc>
        <w:tc>
          <w:tcPr>
            <w:tcW w:w="824" w:type="dxa"/>
            <w:gridSpan w:val="2"/>
            <w:textDirection w:val="btLr"/>
          </w:tcPr>
          <w:p w:rsidR="009C3658" w:rsidRPr="003F496A" w:rsidRDefault="009C3658" w:rsidP="00B73FEA">
            <w:pPr>
              <w:ind w:left="113" w:right="113"/>
              <w:jc w:val="center"/>
            </w:pPr>
            <w:r w:rsidRPr="003F496A">
              <w:t>Другое</w:t>
            </w:r>
          </w:p>
        </w:tc>
        <w:tc>
          <w:tcPr>
            <w:tcW w:w="723" w:type="dxa"/>
            <w:textDirection w:val="btLr"/>
          </w:tcPr>
          <w:p w:rsidR="009C3658" w:rsidRPr="003F496A" w:rsidRDefault="009C3658" w:rsidP="00B73FEA">
            <w:pPr>
              <w:ind w:left="113" w:right="113"/>
              <w:jc w:val="center"/>
            </w:pPr>
            <w:r w:rsidRPr="003F496A">
              <w:t>Всего по классу человек</w:t>
            </w:r>
          </w:p>
        </w:tc>
        <w:tc>
          <w:tcPr>
            <w:tcW w:w="724" w:type="dxa"/>
            <w:textDirection w:val="btLr"/>
          </w:tcPr>
          <w:p w:rsidR="009C3658" w:rsidRPr="003F496A" w:rsidRDefault="009C3658" w:rsidP="00B73FEA">
            <w:pPr>
              <w:ind w:left="113" w:right="113"/>
              <w:jc w:val="center"/>
            </w:pPr>
            <w:r w:rsidRPr="003F496A">
              <w:t>Всего с учетом каждого ребенка 1 раз</w:t>
            </w:r>
          </w:p>
        </w:tc>
      </w:tr>
      <w:tr w:rsidR="003F496A" w:rsidRPr="003F496A" w:rsidTr="00B73FEA">
        <w:trPr>
          <w:cantSplit/>
          <w:trHeight w:val="343"/>
        </w:trPr>
        <w:tc>
          <w:tcPr>
            <w:tcW w:w="932" w:type="dxa"/>
          </w:tcPr>
          <w:p w:rsidR="009C3658" w:rsidRPr="003F496A" w:rsidRDefault="009C3658" w:rsidP="00B73FEA">
            <w:pPr>
              <w:jc w:val="center"/>
            </w:pPr>
            <w:r w:rsidRPr="003F496A">
              <w:t>1а</w:t>
            </w:r>
          </w:p>
        </w:tc>
        <w:tc>
          <w:tcPr>
            <w:tcW w:w="726" w:type="dxa"/>
          </w:tcPr>
          <w:p w:rsidR="009C3658" w:rsidRPr="003F496A" w:rsidRDefault="009C3658" w:rsidP="00B73FEA">
            <w:pPr>
              <w:jc w:val="center"/>
            </w:pPr>
            <w:r w:rsidRPr="003F496A">
              <w:t>2</w:t>
            </w:r>
          </w:p>
        </w:tc>
        <w:tc>
          <w:tcPr>
            <w:tcW w:w="727" w:type="dxa"/>
          </w:tcPr>
          <w:p w:rsidR="009C3658" w:rsidRPr="003F496A" w:rsidRDefault="009C3658" w:rsidP="00B73FEA">
            <w:pPr>
              <w:jc w:val="center"/>
            </w:pPr>
            <w:r w:rsidRPr="003F496A">
              <w:t>2</w:t>
            </w:r>
          </w:p>
        </w:tc>
        <w:tc>
          <w:tcPr>
            <w:tcW w:w="727" w:type="dxa"/>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w:t>
            </w:r>
          </w:p>
        </w:tc>
        <w:tc>
          <w:tcPr>
            <w:tcW w:w="729" w:type="dxa"/>
          </w:tcPr>
          <w:p w:rsidR="009C3658" w:rsidRPr="003F496A" w:rsidRDefault="009C3658" w:rsidP="00B73FEA">
            <w:pPr>
              <w:jc w:val="center"/>
            </w:pPr>
            <w:r w:rsidRPr="003F496A">
              <w:t>2</w:t>
            </w:r>
          </w:p>
        </w:tc>
        <w:tc>
          <w:tcPr>
            <w:tcW w:w="722" w:type="dxa"/>
          </w:tcPr>
          <w:p w:rsidR="009C3658" w:rsidRPr="003F496A" w:rsidRDefault="009C3658" w:rsidP="00B73FEA">
            <w:pPr>
              <w:jc w:val="center"/>
            </w:pPr>
            <w:r w:rsidRPr="003F496A">
              <w:t>4</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1</w:t>
            </w:r>
          </w:p>
        </w:tc>
        <w:tc>
          <w:tcPr>
            <w:tcW w:w="824" w:type="dxa"/>
            <w:gridSpan w:val="2"/>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32</w:t>
            </w:r>
          </w:p>
        </w:tc>
        <w:tc>
          <w:tcPr>
            <w:tcW w:w="724" w:type="dxa"/>
          </w:tcPr>
          <w:p w:rsidR="009C3658" w:rsidRPr="003F496A" w:rsidRDefault="009C3658" w:rsidP="00B73FEA">
            <w:pPr>
              <w:jc w:val="center"/>
            </w:pPr>
            <w:r w:rsidRPr="003F496A">
              <w:t>13</w:t>
            </w:r>
          </w:p>
        </w:tc>
      </w:tr>
      <w:tr w:rsidR="003F496A" w:rsidRPr="003F496A" w:rsidTr="00B73FEA">
        <w:trPr>
          <w:cantSplit/>
          <w:trHeight w:val="343"/>
        </w:trPr>
        <w:tc>
          <w:tcPr>
            <w:tcW w:w="932" w:type="dxa"/>
          </w:tcPr>
          <w:p w:rsidR="009C3658" w:rsidRPr="003F496A" w:rsidRDefault="009C3658" w:rsidP="00B73FEA">
            <w:pPr>
              <w:jc w:val="center"/>
            </w:pPr>
            <w:r w:rsidRPr="003F496A">
              <w:t>1б</w:t>
            </w:r>
          </w:p>
        </w:tc>
        <w:tc>
          <w:tcPr>
            <w:tcW w:w="726"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3</w:t>
            </w:r>
          </w:p>
        </w:tc>
        <w:tc>
          <w:tcPr>
            <w:tcW w:w="727" w:type="dxa"/>
          </w:tcPr>
          <w:p w:rsidR="009C3658" w:rsidRPr="003F496A" w:rsidRDefault="009C3658" w:rsidP="00B73FEA">
            <w:pPr>
              <w:jc w:val="center"/>
            </w:pPr>
            <w:r w:rsidRPr="003F496A">
              <w:t>3</w:t>
            </w:r>
          </w:p>
        </w:tc>
        <w:tc>
          <w:tcPr>
            <w:tcW w:w="723" w:type="dxa"/>
          </w:tcPr>
          <w:p w:rsidR="009C3658" w:rsidRPr="003F496A" w:rsidRDefault="009C3658" w:rsidP="00B73FEA">
            <w:pPr>
              <w:jc w:val="center"/>
            </w:pPr>
            <w:r w:rsidRPr="003F496A">
              <w:t>-</w:t>
            </w:r>
          </w:p>
        </w:tc>
        <w:tc>
          <w:tcPr>
            <w:tcW w:w="729"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2</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2</w:t>
            </w:r>
          </w:p>
        </w:tc>
        <w:tc>
          <w:tcPr>
            <w:tcW w:w="824" w:type="dxa"/>
            <w:gridSpan w:val="2"/>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30</w:t>
            </w:r>
          </w:p>
        </w:tc>
        <w:tc>
          <w:tcPr>
            <w:tcW w:w="724" w:type="dxa"/>
          </w:tcPr>
          <w:p w:rsidR="009C3658" w:rsidRPr="003F496A" w:rsidRDefault="009C3658" w:rsidP="00B73FEA">
            <w:pPr>
              <w:jc w:val="center"/>
            </w:pPr>
            <w:r w:rsidRPr="003F496A">
              <w:t>11</w:t>
            </w:r>
          </w:p>
        </w:tc>
      </w:tr>
      <w:tr w:rsidR="003F496A" w:rsidRPr="003F496A" w:rsidTr="00B73FEA">
        <w:trPr>
          <w:cantSplit/>
          <w:trHeight w:val="343"/>
        </w:trPr>
        <w:tc>
          <w:tcPr>
            <w:tcW w:w="932" w:type="dxa"/>
          </w:tcPr>
          <w:p w:rsidR="009C3658" w:rsidRPr="003F496A" w:rsidRDefault="009C3658" w:rsidP="00B73FEA">
            <w:pPr>
              <w:jc w:val="center"/>
            </w:pPr>
            <w:r w:rsidRPr="003F496A">
              <w:t>1в</w:t>
            </w:r>
          </w:p>
        </w:tc>
        <w:tc>
          <w:tcPr>
            <w:tcW w:w="726"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4</w:t>
            </w:r>
          </w:p>
        </w:tc>
        <w:tc>
          <w:tcPr>
            <w:tcW w:w="727" w:type="dxa"/>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w:t>
            </w:r>
          </w:p>
        </w:tc>
        <w:tc>
          <w:tcPr>
            <w:tcW w:w="729" w:type="dxa"/>
          </w:tcPr>
          <w:p w:rsidR="009C3658" w:rsidRPr="003F496A" w:rsidRDefault="009C3658" w:rsidP="00B73FEA">
            <w:pPr>
              <w:jc w:val="center"/>
            </w:pPr>
            <w:r w:rsidRPr="003F496A">
              <w:t>1</w:t>
            </w:r>
          </w:p>
        </w:tc>
        <w:tc>
          <w:tcPr>
            <w:tcW w:w="722" w:type="dxa"/>
          </w:tcPr>
          <w:p w:rsidR="009C3658" w:rsidRPr="003F496A" w:rsidRDefault="009C3658" w:rsidP="00B73FEA">
            <w:pPr>
              <w:jc w:val="center"/>
            </w:pPr>
            <w:r w:rsidRPr="003F496A">
              <w:t>2</w:t>
            </w:r>
          </w:p>
        </w:tc>
        <w:tc>
          <w:tcPr>
            <w:tcW w:w="722" w:type="dxa"/>
          </w:tcPr>
          <w:p w:rsidR="009C3658" w:rsidRPr="003F496A" w:rsidRDefault="009C3658" w:rsidP="00B73FEA">
            <w:pPr>
              <w:jc w:val="center"/>
            </w:pPr>
            <w:r w:rsidRPr="003F496A">
              <w:t>1</w:t>
            </w:r>
          </w:p>
        </w:tc>
        <w:tc>
          <w:tcPr>
            <w:tcW w:w="724" w:type="dxa"/>
          </w:tcPr>
          <w:p w:rsidR="009C3658" w:rsidRPr="003F496A" w:rsidRDefault="009C3658" w:rsidP="00B73FEA">
            <w:pPr>
              <w:jc w:val="center"/>
            </w:pPr>
            <w:r w:rsidRPr="003F496A">
              <w:t>-</w:t>
            </w:r>
          </w:p>
        </w:tc>
        <w:tc>
          <w:tcPr>
            <w:tcW w:w="824" w:type="dxa"/>
            <w:gridSpan w:val="2"/>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30</w:t>
            </w:r>
          </w:p>
        </w:tc>
        <w:tc>
          <w:tcPr>
            <w:tcW w:w="724" w:type="dxa"/>
          </w:tcPr>
          <w:p w:rsidR="009C3658" w:rsidRPr="003F496A" w:rsidRDefault="009C3658" w:rsidP="00B73FEA">
            <w:pPr>
              <w:jc w:val="center"/>
            </w:pPr>
            <w:r w:rsidRPr="003F496A">
              <w:t>9</w:t>
            </w:r>
          </w:p>
        </w:tc>
      </w:tr>
      <w:tr w:rsidR="003F496A" w:rsidRPr="003F496A" w:rsidTr="00B73FEA">
        <w:trPr>
          <w:cantSplit/>
          <w:trHeight w:val="343"/>
        </w:trPr>
        <w:tc>
          <w:tcPr>
            <w:tcW w:w="932" w:type="dxa"/>
          </w:tcPr>
          <w:p w:rsidR="009C3658" w:rsidRPr="003F496A" w:rsidRDefault="009C3658" w:rsidP="00B73FEA">
            <w:pPr>
              <w:jc w:val="center"/>
            </w:pPr>
            <w:r w:rsidRPr="003F496A">
              <w:t>1к</w:t>
            </w:r>
          </w:p>
        </w:tc>
        <w:tc>
          <w:tcPr>
            <w:tcW w:w="726" w:type="dxa"/>
          </w:tcPr>
          <w:p w:rsidR="009C3658" w:rsidRPr="003F496A" w:rsidRDefault="009C3658" w:rsidP="00B73FEA">
            <w:pPr>
              <w:jc w:val="center"/>
            </w:pPr>
            <w:r w:rsidRPr="003F496A">
              <w:t>-</w:t>
            </w:r>
          </w:p>
        </w:tc>
        <w:tc>
          <w:tcPr>
            <w:tcW w:w="727" w:type="dxa"/>
          </w:tcPr>
          <w:p w:rsidR="009C3658" w:rsidRPr="003F496A" w:rsidRDefault="009C3658" w:rsidP="00B73FEA">
            <w:pPr>
              <w:jc w:val="center"/>
            </w:pPr>
            <w:r w:rsidRPr="003F496A">
              <w:t>-</w:t>
            </w:r>
          </w:p>
        </w:tc>
        <w:tc>
          <w:tcPr>
            <w:tcW w:w="727" w:type="dxa"/>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w:t>
            </w:r>
          </w:p>
        </w:tc>
        <w:tc>
          <w:tcPr>
            <w:tcW w:w="729" w:type="dxa"/>
          </w:tcPr>
          <w:p w:rsidR="009C3658" w:rsidRPr="003F496A" w:rsidRDefault="009C3658" w:rsidP="00B73FEA">
            <w:pPr>
              <w:jc w:val="center"/>
            </w:pPr>
            <w:r w:rsidRPr="003F496A">
              <w:t>30</w:t>
            </w:r>
          </w:p>
        </w:tc>
        <w:tc>
          <w:tcPr>
            <w:tcW w:w="722" w:type="dxa"/>
          </w:tcPr>
          <w:p w:rsidR="009C3658" w:rsidRPr="003F496A" w:rsidRDefault="009C3658" w:rsidP="00B73FEA">
            <w:pPr>
              <w:jc w:val="center"/>
            </w:pPr>
            <w:r w:rsidRPr="003F496A">
              <w:t>30</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w:t>
            </w:r>
          </w:p>
        </w:tc>
        <w:tc>
          <w:tcPr>
            <w:tcW w:w="824" w:type="dxa"/>
            <w:gridSpan w:val="2"/>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30</w:t>
            </w:r>
          </w:p>
        </w:tc>
        <w:tc>
          <w:tcPr>
            <w:tcW w:w="724" w:type="dxa"/>
          </w:tcPr>
          <w:p w:rsidR="009C3658" w:rsidRPr="003F496A" w:rsidRDefault="009C3658" w:rsidP="00B73FEA">
            <w:pPr>
              <w:jc w:val="center"/>
            </w:pPr>
            <w:r w:rsidRPr="003F496A">
              <w:t>30</w:t>
            </w:r>
          </w:p>
        </w:tc>
      </w:tr>
      <w:tr w:rsidR="003F496A" w:rsidRPr="003F496A" w:rsidTr="00B73FEA">
        <w:trPr>
          <w:cantSplit/>
          <w:trHeight w:val="343"/>
        </w:trPr>
        <w:tc>
          <w:tcPr>
            <w:tcW w:w="932" w:type="dxa"/>
          </w:tcPr>
          <w:p w:rsidR="009C3658" w:rsidRPr="003F496A" w:rsidRDefault="009C3658" w:rsidP="00B73FEA">
            <w:pPr>
              <w:jc w:val="center"/>
            </w:pPr>
            <w:r w:rsidRPr="003F496A">
              <w:lastRenderedPageBreak/>
              <w:t>2а</w:t>
            </w:r>
          </w:p>
        </w:tc>
        <w:tc>
          <w:tcPr>
            <w:tcW w:w="726" w:type="dxa"/>
          </w:tcPr>
          <w:p w:rsidR="009C3658" w:rsidRPr="003F496A" w:rsidRDefault="009C3658" w:rsidP="00B73FEA">
            <w:pPr>
              <w:jc w:val="center"/>
            </w:pPr>
            <w:r w:rsidRPr="003F496A">
              <w:t>6</w:t>
            </w:r>
          </w:p>
        </w:tc>
        <w:tc>
          <w:tcPr>
            <w:tcW w:w="727" w:type="dxa"/>
          </w:tcPr>
          <w:p w:rsidR="009C3658" w:rsidRPr="003F496A" w:rsidRDefault="009C3658" w:rsidP="00B73FEA">
            <w:pPr>
              <w:jc w:val="center"/>
            </w:pPr>
            <w:r w:rsidRPr="003F496A">
              <w:t>5</w:t>
            </w:r>
          </w:p>
        </w:tc>
        <w:tc>
          <w:tcPr>
            <w:tcW w:w="727" w:type="dxa"/>
          </w:tcPr>
          <w:p w:rsidR="009C3658" w:rsidRPr="003F496A" w:rsidRDefault="009C3658" w:rsidP="00B73FEA">
            <w:pPr>
              <w:jc w:val="center"/>
            </w:pPr>
            <w:r w:rsidRPr="003F496A">
              <w:t>1</w:t>
            </w:r>
          </w:p>
        </w:tc>
        <w:tc>
          <w:tcPr>
            <w:tcW w:w="723" w:type="dxa"/>
          </w:tcPr>
          <w:p w:rsidR="009C3658" w:rsidRPr="003F496A" w:rsidRDefault="009C3658" w:rsidP="00B73FEA">
            <w:pPr>
              <w:jc w:val="center"/>
            </w:pPr>
            <w:r w:rsidRPr="003F496A">
              <w:t>-</w:t>
            </w:r>
          </w:p>
        </w:tc>
        <w:tc>
          <w:tcPr>
            <w:tcW w:w="729" w:type="dxa"/>
          </w:tcPr>
          <w:p w:rsidR="009C3658" w:rsidRPr="003F496A" w:rsidRDefault="009C3658" w:rsidP="00B73FEA">
            <w:pPr>
              <w:jc w:val="center"/>
            </w:pPr>
            <w:r w:rsidRPr="003F496A">
              <w:t>5</w:t>
            </w:r>
          </w:p>
        </w:tc>
        <w:tc>
          <w:tcPr>
            <w:tcW w:w="722" w:type="dxa"/>
          </w:tcPr>
          <w:p w:rsidR="009C3658" w:rsidRPr="003F496A" w:rsidRDefault="009C3658" w:rsidP="00B73FEA">
            <w:pPr>
              <w:jc w:val="center"/>
            </w:pPr>
            <w:r w:rsidRPr="003F496A">
              <w:t>1</w:t>
            </w:r>
          </w:p>
        </w:tc>
        <w:tc>
          <w:tcPr>
            <w:tcW w:w="722" w:type="dxa"/>
          </w:tcPr>
          <w:p w:rsidR="009C3658" w:rsidRPr="003F496A" w:rsidRDefault="009C3658" w:rsidP="00B73FEA">
            <w:pPr>
              <w:jc w:val="center"/>
            </w:pPr>
            <w:r w:rsidRPr="003F496A">
              <w:t>1</w:t>
            </w:r>
          </w:p>
        </w:tc>
        <w:tc>
          <w:tcPr>
            <w:tcW w:w="724" w:type="dxa"/>
          </w:tcPr>
          <w:p w:rsidR="009C3658" w:rsidRPr="003F496A" w:rsidRDefault="009C3658" w:rsidP="00B73FEA">
            <w:pPr>
              <w:jc w:val="center"/>
            </w:pPr>
            <w:r w:rsidRPr="003F496A">
              <w:t>-</w:t>
            </w:r>
          </w:p>
        </w:tc>
        <w:tc>
          <w:tcPr>
            <w:tcW w:w="824" w:type="dxa"/>
            <w:gridSpan w:val="2"/>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30</w:t>
            </w:r>
          </w:p>
        </w:tc>
        <w:tc>
          <w:tcPr>
            <w:tcW w:w="724" w:type="dxa"/>
          </w:tcPr>
          <w:p w:rsidR="009C3658" w:rsidRPr="003F496A" w:rsidRDefault="009C3658" w:rsidP="00B73FEA">
            <w:pPr>
              <w:jc w:val="center"/>
            </w:pPr>
            <w:r w:rsidRPr="003F496A">
              <w:t>19</w:t>
            </w:r>
          </w:p>
        </w:tc>
      </w:tr>
      <w:tr w:rsidR="003F496A" w:rsidRPr="003F496A" w:rsidTr="00B73FEA">
        <w:trPr>
          <w:cantSplit/>
          <w:trHeight w:val="343"/>
        </w:trPr>
        <w:tc>
          <w:tcPr>
            <w:tcW w:w="932" w:type="dxa"/>
          </w:tcPr>
          <w:p w:rsidR="009C3658" w:rsidRPr="003F496A" w:rsidRDefault="009C3658" w:rsidP="00B73FEA">
            <w:pPr>
              <w:jc w:val="center"/>
            </w:pPr>
            <w:r w:rsidRPr="003F496A">
              <w:t>2б</w:t>
            </w:r>
          </w:p>
        </w:tc>
        <w:tc>
          <w:tcPr>
            <w:tcW w:w="726" w:type="dxa"/>
          </w:tcPr>
          <w:p w:rsidR="009C3658" w:rsidRPr="003F496A" w:rsidRDefault="009C3658" w:rsidP="00B73FEA">
            <w:pPr>
              <w:jc w:val="center"/>
            </w:pPr>
            <w:r w:rsidRPr="003F496A">
              <w:t>4</w:t>
            </w:r>
          </w:p>
        </w:tc>
        <w:tc>
          <w:tcPr>
            <w:tcW w:w="727"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w:t>
            </w:r>
          </w:p>
        </w:tc>
        <w:tc>
          <w:tcPr>
            <w:tcW w:w="729" w:type="dxa"/>
          </w:tcPr>
          <w:p w:rsidR="009C3658" w:rsidRPr="003F496A" w:rsidRDefault="009C3658" w:rsidP="00B73FEA">
            <w:pPr>
              <w:jc w:val="center"/>
            </w:pPr>
            <w:r w:rsidRPr="003F496A">
              <w:t>3</w:t>
            </w:r>
          </w:p>
        </w:tc>
        <w:tc>
          <w:tcPr>
            <w:tcW w:w="722" w:type="dxa"/>
          </w:tcPr>
          <w:p w:rsidR="009C3658" w:rsidRPr="003F496A" w:rsidRDefault="009C3658" w:rsidP="00B73FEA">
            <w:pPr>
              <w:jc w:val="center"/>
            </w:pPr>
            <w:r w:rsidRPr="003F496A">
              <w:t>3</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2</w:t>
            </w:r>
          </w:p>
        </w:tc>
        <w:tc>
          <w:tcPr>
            <w:tcW w:w="824" w:type="dxa"/>
            <w:gridSpan w:val="2"/>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30</w:t>
            </w:r>
          </w:p>
        </w:tc>
        <w:tc>
          <w:tcPr>
            <w:tcW w:w="724" w:type="dxa"/>
          </w:tcPr>
          <w:p w:rsidR="009C3658" w:rsidRPr="003F496A" w:rsidRDefault="009C3658" w:rsidP="00B73FEA">
            <w:pPr>
              <w:jc w:val="center"/>
            </w:pPr>
            <w:r w:rsidRPr="003F496A">
              <w:t>13</w:t>
            </w:r>
          </w:p>
        </w:tc>
      </w:tr>
      <w:tr w:rsidR="003F496A" w:rsidRPr="003F496A" w:rsidTr="00B73FEA">
        <w:trPr>
          <w:cantSplit/>
          <w:trHeight w:val="343"/>
        </w:trPr>
        <w:tc>
          <w:tcPr>
            <w:tcW w:w="932" w:type="dxa"/>
          </w:tcPr>
          <w:p w:rsidR="009C3658" w:rsidRPr="003F496A" w:rsidRDefault="009C3658" w:rsidP="00B73FEA">
            <w:pPr>
              <w:jc w:val="center"/>
            </w:pPr>
            <w:r w:rsidRPr="003F496A">
              <w:t>2в</w:t>
            </w:r>
          </w:p>
        </w:tc>
        <w:tc>
          <w:tcPr>
            <w:tcW w:w="726" w:type="dxa"/>
          </w:tcPr>
          <w:p w:rsidR="009C3658" w:rsidRPr="003F496A" w:rsidRDefault="009C3658" w:rsidP="00B73FEA">
            <w:pPr>
              <w:jc w:val="center"/>
            </w:pPr>
            <w:r w:rsidRPr="003F496A">
              <w:t>7</w:t>
            </w:r>
          </w:p>
        </w:tc>
        <w:tc>
          <w:tcPr>
            <w:tcW w:w="727" w:type="dxa"/>
          </w:tcPr>
          <w:p w:rsidR="009C3658" w:rsidRPr="003F496A" w:rsidRDefault="009C3658" w:rsidP="00B73FEA">
            <w:pPr>
              <w:jc w:val="center"/>
            </w:pPr>
            <w:r w:rsidRPr="003F496A">
              <w:t>3</w:t>
            </w:r>
          </w:p>
        </w:tc>
        <w:tc>
          <w:tcPr>
            <w:tcW w:w="727" w:type="dxa"/>
          </w:tcPr>
          <w:p w:rsidR="009C3658" w:rsidRPr="003F496A" w:rsidRDefault="009C3658" w:rsidP="00B73FEA">
            <w:pPr>
              <w:jc w:val="center"/>
            </w:pPr>
            <w:r w:rsidRPr="003F496A">
              <w:t>5</w:t>
            </w:r>
          </w:p>
        </w:tc>
        <w:tc>
          <w:tcPr>
            <w:tcW w:w="723" w:type="dxa"/>
          </w:tcPr>
          <w:p w:rsidR="009C3658" w:rsidRPr="003F496A" w:rsidRDefault="009C3658" w:rsidP="00B73FEA">
            <w:pPr>
              <w:jc w:val="center"/>
            </w:pPr>
            <w:r w:rsidRPr="003F496A">
              <w:t>2</w:t>
            </w:r>
          </w:p>
        </w:tc>
        <w:tc>
          <w:tcPr>
            <w:tcW w:w="729" w:type="dxa"/>
          </w:tcPr>
          <w:p w:rsidR="009C3658" w:rsidRPr="003F496A" w:rsidRDefault="009C3658" w:rsidP="00B73FEA">
            <w:pPr>
              <w:jc w:val="center"/>
            </w:pPr>
            <w:r w:rsidRPr="003F496A">
              <w:t>4</w:t>
            </w:r>
          </w:p>
        </w:tc>
        <w:tc>
          <w:tcPr>
            <w:tcW w:w="722" w:type="dxa"/>
          </w:tcPr>
          <w:p w:rsidR="009C3658" w:rsidRPr="003F496A" w:rsidRDefault="009C3658" w:rsidP="00B73FEA">
            <w:pPr>
              <w:jc w:val="center"/>
            </w:pPr>
            <w:r w:rsidRPr="003F496A">
              <w:t>2</w:t>
            </w:r>
          </w:p>
        </w:tc>
        <w:tc>
          <w:tcPr>
            <w:tcW w:w="722" w:type="dxa"/>
          </w:tcPr>
          <w:p w:rsidR="009C3658" w:rsidRPr="003F496A" w:rsidRDefault="009C3658" w:rsidP="00B73FEA">
            <w:pPr>
              <w:jc w:val="center"/>
            </w:pPr>
            <w:r w:rsidRPr="003F496A">
              <w:t>1</w:t>
            </w:r>
          </w:p>
        </w:tc>
        <w:tc>
          <w:tcPr>
            <w:tcW w:w="724" w:type="dxa"/>
          </w:tcPr>
          <w:p w:rsidR="009C3658" w:rsidRPr="003F496A" w:rsidRDefault="009C3658" w:rsidP="00B73FEA">
            <w:pPr>
              <w:jc w:val="center"/>
            </w:pPr>
            <w:r w:rsidRPr="003F496A">
              <w:t>2</w:t>
            </w:r>
          </w:p>
        </w:tc>
        <w:tc>
          <w:tcPr>
            <w:tcW w:w="824" w:type="dxa"/>
            <w:gridSpan w:val="2"/>
          </w:tcPr>
          <w:p w:rsidR="009C3658" w:rsidRPr="003F496A" w:rsidRDefault="009C3658" w:rsidP="00B73FEA">
            <w:pPr>
              <w:jc w:val="center"/>
            </w:pPr>
            <w:r w:rsidRPr="003F496A">
              <w:t>3</w:t>
            </w:r>
          </w:p>
        </w:tc>
        <w:tc>
          <w:tcPr>
            <w:tcW w:w="723" w:type="dxa"/>
          </w:tcPr>
          <w:p w:rsidR="009C3658" w:rsidRPr="003F496A" w:rsidRDefault="009C3658" w:rsidP="00B73FEA">
            <w:pPr>
              <w:jc w:val="center"/>
            </w:pPr>
            <w:r w:rsidRPr="003F496A">
              <w:t>29</w:t>
            </w:r>
          </w:p>
        </w:tc>
        <w:tc>
          <w:tcPr>
            <w:tcW w:w="724" w:type="dxa"/>
          </w:tcPr>
          <w:p w:rsidR="009C3658" w:rsidRPr="003F496A" w:rsidRDefault="009C3658" w:rsidP="00B73FEA">
            <w:pPr>
              <w:jc w:val="center"/>
            </w:pPr>
            <w:r w:rsidRPr="003F496A">
              <w:t>29</w:t>
            </w:r>
          </w:p>
        </w:tc>
      </w:tr>
      <w:tr w:rsidR="003F496A" w:rsidRPr="003F496A" w:rsidTr="00B73FEA">
        <w:trPr>
          <w:cantSplit/>
          <w:trHeight w:val="343"/>
        </w:trPr>
        <w:tc>
          <w:tcPr>
            <w:tcW w:w="932" w:type="dxa"/>
          </w:tcPr>
          <w:p w:rsidR="009C3658" w:rsidRPr="003F496A" w:rsidRDefault="009C3658" w:rsidP="00B73FEA">
            <w:pPr>
              <w:jc w:val="center"/>
            </w:pPr>
            <w:r w:rsidRPr="003F496A">
              <w:t>2к</w:t>
            </w:r>
          </w:p>
        </w:tc>
        <w:tc>
          <w:tcPr>
            <w:tcW w:w="726" w:type="dxa"/>
          </w:tcPr>
          <w:p w:rsidR="009C3658" w:rsidRPr="003F496A" w:rsidRDefault="009C3658" w:rsidP="00B73FEA">
            <w:pPr>
              <w:jc w:val="center"/>
            </w:pPr>
            <w:r w:rsidRPr="003F496A">
              <w:t>-</w:t>
            </w:r>
          </w:p>
        </w:tc>
        <w:tc>
          <w:tcPr>
            <w:tcW w:w="727"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1</w:t>
            </w:r>
          </w:p>
        </w:tc>
        <w:tc>
          <w:tcPr>
            <w:tcW w:w="729" w:type="dxa"/>
          </w:tcPr>
          <w:p w:rsidR="009C3658" w:rsidRPr="003F496A" w:rsidRDefault="009C3658" w:rsidP="00B73FEA">
            <w:pPr>
              <w:jc w:val="center"/>
            </w:pPr>
            <w:r w:rsidRPr="003F496A">
              <w:t>28</w:t>
            </w:r>
          </w:p>
        </w:tc>
        <w:tc>
          <w:tcPr>
            <w:tcW w:w="722" w:type="dxa"/>
          </w:tcPr>
          <w:p w:rsidR="009C3658" w:rsidRPr="003F496A" w:rsidRDefault="009C3658" w:rsidP="00B73FEA">
            <w:pPr>
              <w:jc w:val="center"/>
            </w:pPr>
            <w:r w:rsidRPr="003F496A">
              <w:t>28</w:t>
            </w:r>
          </w:p>
        </w:tc>
        <w:tc>
          <w:tcPr>
            <w:tcW w:w="722" w:type="dxa"/>
          </w:tcPr>
          <w:p w:rsidR="009C3658" w:rsidRPr="003F496A" w:rsidRDefault="009C3658" w:rsidP="00B73FEA">
            <w:pPr>
              <w:jc w:val="center"/>
            </w:pPr>
            <w:r w:rsidRPr="003F496A">
              <w:t>2</w:t>
            </w:r>
          </w:p>
        </w:tc>
        <w:tc>
          <w:tcPr>
            <w:tcW w:w="724" w:type="dxa"/>
          </w:tcPr>
          <w:p w:rsidR="009C3658" w:rsidRPr="003F496A" w:rsidRDefault="009C3658" w:rsidP="00B73FEA">
            <w:pPr>
              <w:jc w:val="center"/>
            </w:pPr>
            <w:r w:rsidRPr="003F496A">
              <w:t>-</w:t>
            </w:r>
          </w:p>
        </w:tc>
        <w:tc>
          <w:tcPr>
            <w:tcW w:w="824" w:type="dxa"/>
            <w:gridSpan w:val="2"/>
          </w:tcPr>
          <w:p w:rsidR="009C3658" w:rsidRPr="003F496A" w:rsidRDefault="009C3658" w:rsidP="00B73FEA">
            <w:pPr>
              <w:jc w:val="center"/>
            </w:pPr>
            <w:r w:rsidRPr="003F496A">
              <w:t>3</w:t>
            </w:r>
          </w:p>
        </w:tc>
        <w:tc>
          <w:tcPr>
            <w:tcW w:w="723" w:type="dxa"/>
          </w:tcPr>
          <w:p w:rsidR="009C3658" w:rsidRPr="003F496A" w:rsidRDefault="009C3658" w:rsidP="00B73FEA">
            <w:pPr>
              <w:jc w:val="center"/>
            </w:pPr>
            <w:r w:rsidRPr="003F496A">
              <w:t>28</w:t>
            </w:r>
          </w:p>
        </w:tc>
        <w:tc>
          <w:tcPr>
            <w:tcW w:w="724" w:type="dxa"/>
          </w:tcPr>
          <w:p w:rsidR="009C3658" w:rsidRPr="003F496A" w:rsidRDefault="009C3658" w:rsidP="00B73FEA">
            <w:pPr>
              <w:jc w:val="center"/>
            </w:pPr>
            <w:r w:rsidRPr="003F496A">
              <w:t>28</w:t>
            </w:r>
          </w:p>
        </w:tc>
      </w:tr>
      <w:tr w:rsidR="003F496A" w:rsidRPr="003F496A" w:rsidTr="00B73FEA">
        <w:trPr>
          <w:cantSplit/>
          <w:trHeight w:val="343"/>
        </w:trPr>
        <w:tc>
          <w:tcPr>
            <w:tcW w:w="932" w:type="dxa"/>
          </w:tcPr>
          <w:p w:rsidR="009C3658" w:rsidRPr="003F496A" w:rsidRDefault="009C3658" w:rsidP="00B73FEA">
            <w:pPr>
              <w:jc w:val="center"/>
            </w:pPr>
            <w:r w:rsidRPr="003F496A">
              <w:t>3а</w:t>
            </w:r>
          </w:p>
        </w:tc>
        <w:tc>
          <w:tcPr>
            <w:tcW w:w="726" w:type="dxa"/>
          </w:tcPr>
          <w:p w:rsidR="009C3658" w:rsidRPr="003F496A" w:rsidRDefault="009C3658" w:rsidP="00B73FEA">
            <w:pPr>
              <w:jc w:val="center"/>
            </w:pPr>
            <w:r w:rsidRPr="003F496A">
              <w:t>3</w:t>
            </w:r>
          </w:p>
        </w:tc>
        <w:tc>
          <w:tcPr>
            <w:tcW w:w="727" w:type="dxa"/>
          </w:tcPr>
          <w:p w:rsidR="009C3658" w:rsidRPr="003F496A" w:rsidRDefault="009C3658" w:rsidP="00B73FEA">
            <w:pPr>
              <w:jc w:val="center"/>
            </w:pPr>
            <w:r w:rsidRPr="003F496A">
              <w:t>3</w:t>
            </w:r>
          </w:p>
        </w:tc>
        <w:tc>
          <w:tcPr>
            <w:tcW w:w="727" w:type="dxa"/>
          </w:tcPr>
          <w:p w:rsidR="009C3658" w:rsidRPr="003F496A" w:rsidRDefault="009C3658" w:rsidP="00B73FEA">
            <w:pPr>
              <w:jc w:val="center"/>
            </w:pPr>
            <w:r w:rsidRPr="003F496A">
              <w:t>4</w:t>
            </w:r>
          </w:p>
        </w:tc>
        <w:tc>
          <w:tcPr>
            <w:tcW w:w="723" w:type="dxa"/>
          </w:tcPr>
          <w:p w:rsidR="009C3658" w:rsidRPr="003F496A" w:rsidRDefault="009C3658" w:rsidP="00B73FEA">
            <w:pPr>
              <w:jc w:val="center"/>
            </w:pPr>
            <w:r w:rsidRPr="003F496A">
              <w:t>1</w:t>
            </w:r>
          </w:p>
        </w:tc>
        <w:tc>
          <w:tcPr>
            <w:tcW w:w="729" w:type="dxa"/>
          </w:tcPr>
          <w:p w:rsidR="009C3658" w:rsidRPr="003F496A" w:rsidRDefault="009C3658" w:rsidP="00B73FEA">
            <w:pPr>
              <w:jc w:val="center"/>
            </w:pPr>
            <w:r w:rsidRPr="003F496A">
              <w:t>5</w:t>
            </w:r>
          </w:p>
        </w:tc>
        <w:tc>
          <w:tcPr>
            <w:tcW w:w="722" w:type="dxa"/>
          </w:tcPr>
          <w:p w:rsidR="009C3658" w:rsidRPr="003F496A" w:rsidRDefault="009C3658" w:rsidP="00B73FEA">
            <w:pPr>
              <w:jc w:val="center"/>
            </w:pPr>
            <w:r w:rsidRPr="003F496A">
              <w:t>4</w:t>
            </w:r>
          </w:p>
        </w:tc>
        <w:tc>
          <w:tcPr>
            <w:tcW w:w="722" w:type="dxa"/>
          </w:tcPr>
          <w:p w:rsidR="009C3658" w:rsidRPr="003F496A" w:rsidRDefault="009C3658" w:rsidP="00B73FEA">
            <w:pPr>
              <w:jc w:val="center"/>
            </w:pPr>
            <w:r w:rsidRPr="003F496A">
              <w:t>1</w:t>
            </w:r>
          </w:p>
        </w:tc>
        <w:tc>
          <w:tcPr>
            <w:tcW w:w="724" w:type="dxa"/>
          </w:tcPr>
          <w:p w:rsidR="009C3658" w:rsidRPr="003F496A" w:rsidRDefault="009C3658" w:rsidP="00B73FEA">
            <w:pPr>
              <w:jc w:val="center"/>
            </w:pPr>
            <w:r w:rsidRPr="003F496A">
              <w:t>5</w:t>
            </w:r>
          </w:p>
        </w:tc>
        <w:tc>
          <w:tcPr>
            <w:tcW w:w="824" w:type="dxa"/>
            <w:gridSpan w:val="2"/>
          </w:tcPr>
          <w:p w:rsidR="009C3658" w:rsidRPr="003F496A" w:rsidRDefault="009C3658" w:rsidP="00B73FEA">
            <w:pPr>
              <w:jc w:val="center"/>
            </w:pPr>
            <w:r w:rsidRPr="003F496A">
              <w:t>1</w:t>
            </w:r>
          </w:p>
        </w:tc>
        <w:tc>
          <w:tcPr>
            <w:tcW w:w="723" w:type="dxa"/>
          </w:tcPr>
          <w:p w:rsidR="009C3658" w:rsidRPr="003F496A" w:rsidRDefault="009C3658" w:rsidP="00B73FEA">
            <w:pPr>
              <w:jc w:val="center"/>
            </w:pPr>
            <w:r w:rsidRPr="003F496A">
              <w:t>28</w:t>
            </w:r>
          </w:p>
        </w:tc>
        <w:tc>
          <w:tcPr>
            <w:tcW w:w="724" w:type="dxa"/>
          </w:tcPr>
          <w:p w:rsidR="009C3658" w:rsidRPr="003F496A" w:rsidRDefault="009C3658" w:rsidP="00B73FEA">
            <w:pPr>
              <w:jc w:val="center"/>
            </w:pPr>
            <w:r w:rsidRPr="003F496A">
              <w:t>26</w:t>
            </w:r>
          </w:p>
        </w:tc>
      </w:tr>
      <w:tr w:rsidR="003F496A" w:rsidRPr="003F496A" w:rsidTr="00B73FEA">
        <w:trPr>
          <w:cantSplit/>
          <w:trHeight w:val="343"/>
        </w:trPr>
        <w:tc>
          <w:tcPr>
            <w:tcW w:w="932" w:type="dxa"/>
          </w:tcPr>
          <w:p w:rsidR="009C3658" w:rsidRPr="003F496A" w:rsidRDefault="009C3658" w:rsidP="00B73FEA">
            <w:pPr>
              <w:jc w:val="center"/>
            </w:pPr>
            <w:r w:rsidRPr="003F496A">
              <w:t>3б</w:t>
            </w:r>
          </w:p>
        </w:tc>
        <w:tc>
          <w:tcPr>
            <w:tcW w:w="726" w:type="dxa"/>
          </w:tcPr>
          <w:p w:rsidR="009C3658" w:rsidRPr="003F496A" w:rsidRDefault="009C3658" w:rsidP="00B73FEA">
            <w:pPr>
              <w:jc w:val="center"/>
            </w:pPr>
            <w:r w:rsidRPr="003F496A">
              <w:t>2</w:t>
            </w:r>
          </w:p>
        </w:tc>
        <w:tc>
          <w:tcPr>
            <w:tcW w:w="727" w:type="dxa"/>
          </w:tcPr>
          <w:p w:rsidR="009C3658" w:rsidRPr="003F496A" w:rsidRDefault="009C3658" w:rsidP="00B73FEA">
            <w:pPr>
              <w:jc w:val="center"/>
            </w:pPr>
            <w:r w:rsidRPr="003F496A">
              <w:t>-</w:t>
            </w:r>
          </w:p>
        </w:tc>
        <w:tc>
          <w:tcPr>
            <w:tcW w:w="727" w:type="dxa"/>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2</w:t>
            </w:r>
          </w:p>
        </w:tc>
        <w:tc>
          <w:tcPr>
            <w:tcW w:w="729" w:type="dxa"/>
          </w:tcPr>
          <w:p w:rsidR="009C3658" w:rsidRPr="003F496A" w:rsidRDefault="009C3658" w:rsidP="00B73FEA">
            <w:pPr>
              <w:jc w:val="center"/>
            </w:pPr>
            <w:r w:rsidRPr="003F496A">
              <w:t>1</w:t>
            </w:r>
          </w:p>
        </w:tc>
        <w:tc>
          <w:tcPr>
            <w:tcW w:w="722" w:type="dxa"/>
          </w:tcPr>
          <w:p w:rsidR="009C3658" w:rsidRPr="003F496A" w:rsidRDefault="009C3658" w:rsidP="00B73FEA">
            <w:pPr>
              <w:jc w:val="center"/>
            </w:pPr>
            <w:r w:rsidRPr="003F496A">
              <w:t>3</w:t>
            </w:r>
          </w:p>
        </w:tc>
        <w:tc>
          <w:tcPr>
            <w:tcW w:w="722" w:type="dxa"/>
          </w:tcPr>
          <w:p w:rsidR="009C3658" w:rsidRPr="003F496A" w:rsidRDefault="009C3658" w:rsidP="00B73FEA">
            <w:pPr>
              <w:jc w:val="center"/>
            </w:pPr>
            <w:r w:rsidRPr="003F496A">
              <w:t>1</w:t>
            </w:r>
          </w:p>
        </w:tc>
        <w:tc>
          <w:tcPr>
            <w:tcW w:w="724" w:type="dxa"/>
          </w:tcPr>
          <w:p w:rsidR="009C3658" w:rsidRPr="003F496A" w:rsidRDefault="009C3658" w:rsidP="00B73FEA">
            <w:pPr>
              <w:jc w:val="center"/>
            </w:pPr>
            <w:r w:rsidRPr="003F496A">
              <w:t>1</w:t>
            </w:r>
          </w:p>
        </w:tc>
        <w:tc>
          <w:tcPr>
            <w:tcW w:w="824" w:type="dxa"/>
            <w:gridSpan w:val="2"/>
          </w:tcPr>
          <w:p w:rsidR="009C3658" w:rsidRPr="003F496A" w:rsidRDefault="009C3658" w:rsidP="00B73FEA">
            <w:pPr>
              <w:jc w:val="center"/>
            </w:pPr>
            <w:r w:rsidRPr="003F496A">
              <w:t>1</w:t>
            </w:r>
          </w:p>
        </w:tc>
        <w:tc>
          <w:tcPr>
            <w:tcW w:w="723" w:type="dxa"/>
          </w:tcPr>
          <w:p w:rsidR="009C3658" w:rsidRPr="003F496A" w:rsidRDefault="009C3658" w:rsidP="00B73FEA">
            <w:pPr>
              <w:jc w:val="center"/>
            </w:pPr>
            <w:r w:rsidRPr="003F496A">
              <w:t>29</w:t>
            </w:r>
          </w:p>
        </w:tc>
        <w:tc>
          <w:tcPr>
            <w:tcW w:w="724" w:type="dxa"/>
          </w:tcPr>
          <w:p w:rsidR="009C3658" w:rsidRPr="003F496A" w:rsidRDefault="009C3658" w:rsidP="00B73FEA">
            <w:pPr>
              <w:jc w:val="center"/>
            </w:pPr>
            <w:r w:rsidRPr="003F496A">
              <w:t>13</w:t>
            </w:r>
          </w:p>
        </w:tc>
      </w:tr>
      <w:tr w:rsidR="003F496A" w:rsidRPr="003F496A" w:rsidTr="00B73FEA">
        <w:trPr>
          <w:cantSplit/>
          <w:trHeight w:val="343"/>
        </w:trPr>
        <w:tc>
          <w:tcPr>
            <w:tcW w:w="932" w:type="dxa"/>
          </w:tcPr>
          <w:p w:rsidR="009C3658" w:rsidRPr="003F496A" w:rsidRDefault="009C3658" w:rsidP="00B73FEA">
            <w:pPr>
              <w:jc w:val="center"/>
            </w:pPr>
            <w:r w:rsidRPr="003F496A">
              <w:t>3в</w:t>
            </w:r>
          </w:p>
        </w:tc>
        <w:tc>
          <w:tcPr>
            <w:tcW w:w="726" w:type="dxa"/>
          </w:tcPr>
          <w:p w:rsidR="009C3658" w:rsidRPr="003F496A" w:rsidRDefault="009C3658" w:rsidP="00B73FEA">
            <w:pPr>
              <w:jc w:val="center"/>
            </w:pPr>
          </w:p>
        </w:tc>
        <w:tc>
          <w:tcPr>
            <w:tcW w:w="727" w:type="dxa"/>
          </w:tcPr>
          <w:p w:rsidR="009C3658" w:rsidRPr="003F496A" w:rsidRDefault="009C3658" w:rsidP="00B73FEA">
            <w:pPr>
              <w:jc w:val="center"/>
            </w:pPr>
          </w:p>
        </w:tc>
        <w:tc>
          <w:tcPr>
            <w:tcW w:w="727" w:type="dxa"/>
          </w:tcPr>
          <w:p w:rsidR="009C3658" w:rsidRPr="003F496A" w:rsidRDefault="009C3658" w:rsidP="00B73FEA">
            <w:pPr>
              <w:jc w:val="center"/>
            </w:pPr>
          </w:p>
        </w:tc>
        <w:tc>
          <w:tcPr>
            <w:tcW w:w="723" w:type="dxa"/>
          </w:tcPr>
          <w:p w:rsidR="009C3658" w:rsidRPr="003F496A" w:rsidRDefault="009C3658" w:rsidP="00B73FEA">
            <w:pPr>
              <w:jc w:val="center"/>
            </w:pPr>
          </w:p>
        </w:tc>
        <w:tc>
          <w:tcPr>
            <w:tcW w:w="729" w:type="dxa"/>
          </w:tcPr>
          <w:p w:rsidR="009C3658" w:rsidRPr="003F496A" w:rsidRDefault="009C3658" w:rsidP="00B73FEA">
            <w:pPr>
              <w:jc w:val="center"/>
            </w:pPr>
          </w:p>
        </w:tc>
        <w:tc>
          <w:tcPr>
            <w:tcW w:w="722" w:type="dxa"/>
          </w:tcPr>
          <w:p w:rsidR="009C3658" w:rsidRPr="003F496A" w:rsidRDefault="009C3658" w:rsidP="00B73FEA">
            <w:pPr>
              <w:jc w:val="center"/>
            </w:pPr>
          </w:p>
        </w:tc>
        <w:tc>
          <w:tcPr>
            <w:tcW w:w="722" w:type="dxa"/>
          </w:tcPr>
          <w:p w:rsidR="009C3658" w:rsidRPr="003F496A" w:rsidRDefault="009C3658" w:rsidP="00B73FEA">
            <w:pPr>
              <w:jc w:val="center"/>
            </w:pPr>
          </w:p>
        </w:tc>
        <w:tc>
          <w:tcPr>
            <w:tcW w:w="724" w:type="dxa"/>
          </w:tcPr>
          <w:p w:rsidR="009C3658" w:rsidRPr="003F496A" w:rsidRDefault="009C3658" w:rsidP="00B73FEA">
            <w:pPr>
              <w:jc w:val="center"/>
            </w:pPr>
          </w:p>
        </w:tc>
        <w:tc>
          <w:tcPr>
            <w:tcW w:w="824" w:type="dxa"/>
            <w:gridSpan w:val="2"/>
          </w:tcPr>
          <w:p w:rsidR="009C3658" w:rsidRPr="003F496A" w:rsidRDefault="009C3658" w:rsidP="00B73FEA">
            <w:pPr>
              <w:jc w:val="center"/>
            </w:pPr>
          </w:p>
        </w:tc>
        <w:tc>
          <w:tcPr>
            <w:tcW w:w="723" w:type="dxa"/>
          </w:tcPr>
          <w:p w:rsidR="009C3658" w:rsidRPr="003F496A" w:rsidRDefault="009C3658" w:rsidP="00B73FEA">
            <w:pPr>
              <w:jc w:val="center"/>
            </w:pPr>
          </w:p>
        </w:tc>
        <w:tc>
          <w:tcPr>
            <w:tcW w:w="724" w:type="dxa"/>
          </w:tcPr>
          <w:p w:rsidR="009C3658" w:rsidRPr="003F496A" w:rsidRDefault="009C3658" w:rsidP="00B73FEA">
            <w:pPr>
              <w:jc w:val="center"/>
            </w:pPr>
          </w:p>
        </w:tc>
      </w:tr>
      <w:tr w:rsidR="003F496A" w:rsidRPr="003F496A" w:rsidTr="00B73FEA">
        <w:trPr>
          <w:cantSplit/>
          <w:trHeight w:val="343"/>
        </w:trPr>
        <w:tc>
          <w:tcPr>
            <w:tcW w:w="932" w:type="dxa"/>
          </w:tcPr>
          <w:p w:rsidR="009C3658" w:rsidRPr="003F496A" w:rsidRDefault="009C3658" w:rsidP="00B73FEA">
            <w:pPr>
              <w:jc w:val="center"/>
            </w:pPr>
            <w:r w:rsidRPr="003F496A">
              <w:t>3к</w:t>
            </w:r>
          </w:p>
        </w:tc>
        <w:tc>
          <w:tcPr>
            <w:tcW w:w="726" w:type="dxa"/>
          </w:tcPr>
          <w:p w:rsidR="009C3658" w:rsidRPr="003F496A" w:rsidRDefault="009C3658" w:rsidP="00B73FEA">
            <w:pPr>
              <w:jc w:val="center"/>
            </w:pPr>
            <w:r w:rsidRPr="003F496A">
              <w:t>-</w:t>
            </w:r>
          </w:p>
        </w:tc>
        <w:tc>
          <w:tcPr>
            <w:tcW w:w="727"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2</w:t>
            </w:r>
          </w:p>
        </w:tc>
        <w:tc>
          <w:tcPr>
            <w:tcW w:w="729" w:type="dxa"/>
          </w:tcPr>
          <w:p w:rsidR="009C3658" w:rsidRPr="003F496A" w:rsidRDefault="009C3658" w:rsidP="00B73FEA">
            <w:pPr>
              <w:jc w:val="center"/>
            </w:pPr>
            <w:r w:rsidRPr="003F496A">
              <w:t>27</w:t>
            </w:r>
          </w:p>
        </w:tc>
        <w:tc>
          <w:tcPr>
            <w:tcW w:w="722" w:type="dxa"/>
          </w:tcPr>
          <w:p w:rsidR="009C3658" w:rsidRPr="003F496A" w:rsidRDefault="009C3658" w:rsidP="00B73FEA">
            <w:pPr>
              <w:jc w:val="center"/>
            </w:pPr>
            <w:r w:rsidRPr="003F496A">
              <w:t>27</w:t>
            </w:r>
          </w:p>
        </w:tc>
        <w:tc>
          <w:tcPr>
            <w:tcW w:w="722" w:type="dxa"/>
          </w:tcPr>
          <w:p w:rsidR="009C3658" w:rsidRPr="003F496A" w:rsidRDefault="009C3658" w:rsidP="00B73FEA">
            <w:pPr>
              <w:jc w:val="center"/>
            </w:pPr>
            <w:r w:rsidRPr="003F496A">
              <w:t>1</w:t>
            </w:r>
          </w:p>
        </w:tc>
        <w:tc>
          <w:tcPr>
            <w:tcW w:w="724" w:type="dxa"/>
          </w:tcPr>
          <w:p w:rsidR="009C3658" w:rsidRPr="003F496A" w:rsidRDefault="009C3658" w:rsidP="00B73FEA">
            <w:pPr>
              <w:jc w:val="center"/>
            </w:pPr>
            <w:r w:rsidRPr="003F496A">
              <w:t>1</w:t>
            </w:r>
          </w:p>
        </w:tc>
        <w:tc>
          <w:tcPr>
            <w:tcW w:w="824" w:type="dxa"/>
            <w:gridSpan w:val="2"/>
          </w:tcPr>
          <w:p w:rsidR="009C3658" w:rsidRPr="003F496A" w:rsidRDefault="009C3658" w:rsidP="00B73FEA">
            <w:pPr>
              <w:jc w:val="center"/>
            </w:pPr>
            <w:r w:rsidRPr="003F496A">
              <w:t>4</w:t>
            </w:r>
          </w:p>
        </w:tc>
        <w:tc>
          <w:tcPr>
            <w:tcW w:w="723" w:type="dxa"/>
          </w:tcPr>
          <w:p w:rsidR="009C3658" w:rsidRPr="003F496A" w:rsidRDefault="009C3658" w:rsidP="00B73FEA">
            <w:pPr>
              <w:jc w:val="center"/>
            </w:pPr>
            <w:r w:rsidRPr="003F496A">
              <w:t>27</w:t>
            </w:r>
          </w:p>
        </w:tc>
        <w:tc>
          <w:tcPr>
            <w:tcW w:w="724" w:type="dxa"/>
          </w:tcPr>
          <w:p w:rsidR="009C3658" w:rsidRPr="003F496A" w:rsidRDefault="009C3658" w:rsidP="00B73FEA">
            <w:pPr>
              <w:jc w:val="center"/>
            </w:pPr>
            <w:r w:rsidRPr="003F496A">
              <w:t>27</w:t>
            </w:r>
          </w:p>
        </w:tc>
      </w:tr>
      <w:tr w:rsidR="003F496A" w:rsidRPr="003F496A" w:rsidTr="00B73FEA">
        <w:trPr>
          <w:cantSplit/>
          <w:trHeight w:val="343"/>
        </w:trPr>
        <w:tc>
          <w:tcPr>
            <w:tcW w:w="932" w:type="dxa"/>
          </w:tcPr>
          <w:p w:rsidR="009C3658" w:rsidRPr="003F496A" w:rsidRDefault="009C3658" w:rsidP="00B73FEA">
            <w:pPr>
              <w:jc w:val="center"/>
            </w:pPr>
            <w:r w:rsidRPr="003F496A">
              <w:t>4а</w:t>
            </w:r>
          </w:p>
        </w:tc>
        <w:tc>
          <w:tcPr>
            <w:tcW w:w="726" w:type="dxa"/>
          </w:tcPr>
          <w:p w:rsidR="009C3658" w:rsidRPr="003F496A" w:rsidRDefault="009C3658" w:rsidP="00B73FEA">
            <w:pPr>
              <w:jc w:val="center"/>
            </w:pPr>
            <w:r w:rsidRPr="003F496A">
              <w:t>2</w:t>
            </w:r>
          </w:p>
        </w:tc>
        <w:tc>
          <w:tcPr>
            <w:tcW w:w="727" w:type="dxa"/>
          </w:tcPr>
          <w:p w:rsidR="009C3658" w:rsidRPr="003F496A" w:rsidRDefault="009C3658" w:rsidP="00B73FEA">
            <w:pPr>
              <w:jc w:val="center"/>
            </w:pPr>
            <w:r w:rsidRPr="003F496A">
              <w:t>4</w:t>
            </w:r>
          </w:p>
        </w:tc>
        <w:tc>
          <w:tcPr>
            <w:tcW w:w="727" w:type="dxa"/>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3</w:t>
            </w:r>
          </w:p>
        </w:tc>
        <w:tc>
          <w:tcPr>
            <w:tcW w:w="729" w:type="dxa"/>
          </w:tcPr>
          <w:p w:rsidR="009C3658" w:rsidRPr="003F496A" w:rsidRDefault="009C3658" w:rsidP="00B73FEA">
            <w:pPr>
              <w:jc w:val="center"/>
            </w:pPr>
            <w:r w:rsidRPr="003F496A">
              <w:t>1</w:t>
            </w:r>
          </w:p>
        </w:tc>
        <w:tc>
          <w:tcPr>
            <w:tcW w:w="722" w:type="dxa"/>
          </w:tcPr>
          <w:p w:rsidR="009C3658" w:rsidRPr="003F496A" w:rsidRDefault="009C3658" w:rsidP="00B73FEA">
            <w:pPr>
              <w:jc w:val="center"/>
            </w:pPr>
            <w:r w:rsidRPr="003F496A">
              <w:t>1</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3</w:t>
            </w:r>
          </w:p>
        </w:tc>
        <w:tc>
          <w:tcPr>
            <w:tcW w:w="824" w:type="dxa"/>
            <w:gridSpan w:val="2"/>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28</w:t>
            </w:r>
          </w:p>
        </w:tc>
        <w:tc>
          <w:tcPr>
            <w:tcW w:w="724" w:type="dxa"/>
          </w:tcPr>
          <w:p w:rsidR="009C3658" w:rsidRPr="003F496A" w:rsidRDefault="009C3658" w:rsidP="00B73FEA">
            <w:pPr>
              <w:jc w:val="center"/>
            </w:pPr>
            <w:r w:rsidRPr="003F496A">
              <w:t>18</w:t>
            </w:r>
          </w:p>
        </w:tc>
      </w:tr>
      <w:tr w:rsidR="003F496A" w:rsidRPr="003F496A" w:rsidTr="00B73FEA">
        <w:trPr>
          <w:cantSplit/>
          <w:trHeight w:val="343"/>
        </w:trPr>
        <w:tc>
          <w:tcPr>
            <w:tcW w:w="932" w:type="dxa"/>
          </w:tcPr>
          <w:p w:rsidR="009C3658" w:rsidRPr="003F496A" w:rsidRDefault="009C3658" w:rsidP="00B73FEA">
            <w:pPr>
              <w:jc w:val="center"/>
            </w:pPr>
            <w:r w:rsidRPr="003F496A">
              <w:t>4б</w:t>
            </w:r>
          </w:p>
        </w:tc>
        <w:tc>
          <w:tcPr>
            <w:tcW w:w="726"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4</w:t>
            </w:r>
          </w:p>
        </w:tc>
        <w:tc>
          <w:tcPr>
            <w:tcW w:w="727" w:type="dxa"/>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2</w:t>
            </w:r>
          </w:p>
        </w:tc>
        <w:tc>
          <w:tcPr>
            <w:tcW w:w="729" w:type="dxa"/>
          </w:tcPr>
          <w:p w:rsidR="009C3658" w:rsidRPr="003F496A" w:rsidRDefault="009C3658" w:rsidP="00B73FEA">
            <w:pPr>
              <w:jc w:val="center"/>
            </w:pPr>
            <w:r w:rsidRPr="003F496A">
              <w:t>2</w:t>
            </w:r>
          </w:p>
        </w:tc>
        <w:tc>
          <w:tcPr>
            <w:tcW w:w="722" w:type="dxa"/>
          </w:tcPr>
          <w:p w:rsidR="009C3658" w:rsidRPr="003F496A" w:rsidRDefault="009C3658" w:rsidP="00B73FEA">
            <w:pPr>
              <w:jc w:val="center"/>
            </w:pPr>
            <w:r w:rsidRPr="003F496A">
              <w:t>4</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2</w:t>
            </w:r>
          </w:p>
        </w:tc>
        <w:tc>
          <w:tcPr>
            <w:tcW w:w="824" w:type="dxa"/>
            <w:gridSpan w:val="2"/>
          </w:tcPr>
          <w:p w:rsidR="009C3658" w:rsidRPr="003F496A" w:rsidRDefault="009C3658" w:rsidP="00B73FEA">
            <w:pPr>
              <w:jc w:val="center"/>
            </w:pPr>
            <w:r w:rsidRPr="003F496A">
              <w:t>1</w:t>
            </w:r>
          </w:p>
        </w:tc>
        <w:tc>
          <w:tcPr>
            <w:tcW w:w="723" w:type="dxa"/>
          </w:tcPr>
          <w:p w:rsidR="009C3658" w:rsidRPr="003F496A" w:rsidRDefault="009C3658" w:rsidP="00B73FEA">
            <w:pPr>
              <w:jc w:val="center"/>
            </w:pPr>
            <w:r w:rsidRPr="003F496A">
              <w:t>28</w:t>
            </w:r>
          </w:p>
        </w:tc>
        <w:tc>
          <w:tcPr>
            <w:tcW w:w="724" w:type="dxa"/>
          </w:tcPr>
          <w:p w:rsidR="009C3658" w:rsidRPr="003F496A" w:rsidRDefault="009C3658" w:rsidP="00B73FEA">
            <w:pPr>
              <w:jc w:val="center"/>
            </w:pPr>
            <w:r w:rsidRPr="003F496A">
              <w:t>18</w:t>
            </w:r>
          </w:p>
        </w:tc>
      </w:tr>
      <w:tr w:rsidR="003F496A" w:rsidRPr="003F496A" w:rsidTr="00B73FEA">
        <w:trPr>
          <w:cantSplit/>
          <w:trHeight w:val="343"/>
        </w:trPr>
        <w:tc>
          <w:tcPr>
            <w:tcW w:w="932" w:type="dxa"/>
          </w:tcPr>
          <w:p w:rsidR="009C3658" w:rsidRPr="003F496A" w:rsidRDefault="009C3658" w:rsidP="00B73FEA">
            <w:pPr>
              <w:jc w:val="center"/>
            </w:pPr>
            <w:r w:rsidRPr="003F496A">
              <w:t>4в</w:t>
            </w:r>
          </w:p>
        </w:tc>
        <w:tc>
          <w:tcPr>
            <w:tcW w:w="726" w:type="dxa"/>
          </w:tcPr>
          <w:p w:rsidR="009C3658" w:rsidRPr="003F496A" w:rsidRDefault="009C3658" w:rsidP="00B73FEA">
            <w:pPr>
              <w:jc w:val="center"/>
            </w:pPr>
          </w:p>
        </w:tc>
        <w:tc>
          <w:tcPr>
            <w:tcW w:w="727" w:type="dxa"/>
          </w:tcPr>
          <w:p w:rsidR="009C3658" w:rsidRPr="003F496A" w:rsidRDefault="009C3658" w:rsidP="00B73FEA">
            <w:pPr>
              <w:jc w:val="center"/>
            </w:pPr>
          </w:p>
        </w:tc>
        <w:tc>
          <w:tcPr>
            <w:tcW w:w="727" w:type="dxa"/>
          </w:tcPr>
          <w:p w:rsidR="009C3658" w:rsidRPr="003F496A" w:rsidRDefault="009C3658" w:rsidP="00B73FEA">
            <w:pPr>
              <w:jc w:val="center"/>
            </w:pPr>
          </w:p>
        </w:tc>
        <w:tc>
          <w:tcPr>
            <w:tcW w:w="723" w:type="dxa"/>
          </w:tcPr>
          <w:p w:rsidR="009C3658" w:rsidRPr="003F496A" w:rsidRDefault="009C3658" w:rsidP="00B73FEA">
            <w:pPr>
              <w:jc w:val="center"/>
            </w:pPr>
          </w:p>
        </w:tc>
        <w:tc>
          <w:tcPr>
            <w:tcW w:w="729" w:type="dxa"/>
          </w:tcPr>
          <w:p w:rsidR="009C3658" w:rsidRPr="003F496A" w:rsidRDefault="009C3658" w:rsidP="00B73FEA">
            <w:pPr>
              <w:jc w:val="center"/>
            </w:pPr>
          </w:p>
        </w:tc>
        <w:tc>
          <w:tcPr>
            <w:tcW w:w="722" w:type="dxa"/>
          </w:tcPr>
          <w:p w:rsidR="009C3658" w:rsidRPr="003F496A" w:rsidRDefault="009C3658" w:rsidP="00B73FEA">
            <w:pPr>
              <w:jc w:val="center"/>
            </w:pPr>
          </w:p>
        </w:tc>
        <w:tc>
          <w:tcPr>
            <w:tcW w:w="722" w:type="dxa"/>
          </w:tcPr>
          <w:p w:rsidR="009C3658" w:rsidRPr="003F496A" w:rsidRDefault="009C3658" w:rsidP="00B73FEA">
            <w:pPr>
              <w:jc w:val="center"/>
            </w:pPr>
          </w:p>
        </w:tc>
        <w:tc>
          <w:tcPr>
            <w:tcW w:w="724" w:type="dxa"/>
          </w:tcPr>
          <w:p w:rsidR="009C3658" w:rsidRPr="003F496A" w:rsidRDefault="009C3658" w:rsidP="00B73FEA">
            <w:pPr>
              <w:jc w:val="center"/>
            </w:pPr>
          </w:p>
        </w:tc>
        <w:tc>
          <w:tcPr>
            <w:tcW w:w="824" w:type="dxa"/>
            <w:gridSpan w:val="2"/>
          </w:tcPr>
          <w:p w:rsidR="009C3658" w:rsidRPr="003F496A" w:rsidRDefault="009C3658" w:rsidP="00B73FEA">
            <w:pPr>
              <w:jc w:val="center"/>
            </w:pPr>
          </w:p>
        </w:tc>
        <w:tc>
          <w:tcPr>
            <w:tcW w:w="723" w:type="dxa"/>
          </w:tcPr>
          <w:p w:rsidR="009C3658" w:rsidRPr="003F496A" w:rsidRDefault="009C3658" w:rsidP="00B73FEA">
            <w:pPr>
              <w:jc w:val="center"/>
            </w:pPr>
          </w:p>
        </w:tc>
        <w:tc>
          <w:tcPr>
            <w:tcW w:w="724" w:type="dxa"/>
          </w:tcPr>
          <w:p w:rsidR="009C3658" w:rsidRPr="003F496A" w:rsidRDefault="009C3658" w:rsidP="00B73FEA">
            <w:pPr>
              <w:jc w:val="center"/>
            </w:pPr>
          </w:p>
        </w:tc>
      </w:tr>
      <w:tr w:rsidR="003F496A" w:rsidRPr="003F496A" w:rsidTr="00B73FEA">
        <w:trPr>
          <w:cantSplit/>
          <w:trHeight w:val="343"/>
        </w:trPr>
        <w:tc>
          <w:tcPr>
            <w:tcW w:w="932" w:type="dxa"/>
          </w:tcPr>
          <w:p w:rsidR="009C3658" w:rsidRPr="003F496A" w:rsidRDefault="009C3658" w:rsidP="00B73FEA">
            <w:pPr>
              <w:jc w:val="center"/>
            </w:pPr>
            <w:r w:rsidRPr="003F496A">
              <w:t>4к</w:t>
            </w:r>
          </w:p>
        </w:tc>
        <w:tc>
          <w:tcPr>
            <w:tcW w:w="726"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w:t>
            </w:r>
          </w:p>
        </w:tc>
        <w:tc>
          <w:tcPr>
            <w:tcW w:w="727" w:type="dxa"/>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8</w:t>
            </w:r>
          </w:p>
        </w:tc>
        <w:tc>
          <w:tcPr>
            <w:tcW w:w="729" w:type="dxa"/>
          </w:tcPr>
          <w:p w:rsidR="009C3658" w:rsidRPr="003F496A" w:rsidRDefault="009C3658" w:rsidP="00B73FEA">
            <w:pPr>
              <w:jc w:val="center"/>
            </w:pPr>
            <w:r w:rsidRPr="003F496A">
              <w:t>31</w:t>
            </w:r>
          </w:p>
        </w:tc>
        <w:tc>
          <w:tcPr>
            <w:tcW w:w="722" w:type="dxa"/>
          </w:tcPr>
          <w:p w:rsidR="009C3658" w:rsidRPr="003F496A" w:rsidRDefault="009C3658" w:rsidP="00B73FEA">
            <w:pPr>
              <w:jc w:val="center"/>
            </w:pPr>
            <w:r w:rsidRPr="003F496A">
              <w:t>37</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w:t>
            </w:r>
          </w:p>
        </w:tc>
        <w:tc>
          <w:tcPr>
            <w:tcW w:w="824" w:type="dxa"/>
            <w:gridSpan w:val="2"/>
          </w:tcPr>
          <w:p w:rsidR="009C3658" w:rsidRPr="003F496A" w:rsidRDefault="009C3658" w:rsidP="00B73FEA">
            <w:pPr>
              <w:jc w:val="center"/>
            </w:pPr>
            <w:r w:rsidRPr="003F496A">
              <w:t>3</w:t>
            </w:r>
          </w:p>
        </w:tc>
        <w:tc>
          <w:tcPr>
            <w:tcW w:w="723" w:type="dxa"/>
          </w:tcPr>
          <w:p w:rsidR="009C3658" w:rsidRPr="003F496A" w:rsidRDefault="009C3658" w:rsidP="00B73FEA">
            <w:pPr>
              <w:jc w:val="center"/>
            </w:pPr>
            <w:r w:rsidRPr="003F496A">
              <w:t>27</w:t>
            </w:r>
          </w:p>
        </w:tc>
        <w:tc>
          <w:tcPr>
            <w:tcW w:w="724" w:type="dxa"/>
          </w:tcPr>
          <w:p w:rsidR="009C3658" w:rsidRPr="003F496A" w:rsidRDefault="009C3658" w:rsidP="00B73FEA">
            <w:pPr>
              <w:jc w:val="center"/>
            </w:pPr>
            <w:r w:rsidRPr="003F496A">
              <w:t>27</w:t>
            </w:r>
          </w:p>
        </w:tc>
      </w:tr>
      <w:tr w:rsidR="003F496A" w:rsidRPr="003F496A" w:rsidTr="00B73FEA">
        <w:trPr>
          <w:cantSplit/>
          <w:trHeight w:val="343"/>
        </w:trPr>
        <w:tc>
          <w:tcPr>
            <w:tcW w:w="932" w:type="dxa"/>
          </w:tcPr>
          <w:p w:rsidR="009C3658" w:rsidRPr="003F496A" w:rsidRDefault="009C3658" w:rsidP="00B73FEA">
            <w:pPr>
              <w:jc w:val="center"/>
            </w:pPr>
            <w:r w:rsidRPr="003F496A">
              <w:t>5а</w:t>
            </w:r>
          </w:p>
        </w:tc>
        <w:tc>
          <w:tcPr>
            <w:tcW w:w="726"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5</w:t>
            </w:r>
          </w:p>
        </w:tc>
        <w:tc>
          <w:tcPr>
            <w:tcW w:w="727" w:type="dxa"/>
          </w:tcPr>
          <w:p w:rsidR="009C3658" w:rsidRPr="003F496A" w:rsidRDefault="009C3658" w:rsidP="00B73FEA">
            <w:pPr>
              <w:jc w:val="center"/>
            </w:pPr>
            <w:r w:rsidRPr="003F496A">
              <w:t>7</w:t>
            </w:r>
          </w:p>
        </w:tc>
        <w:tc>
          <w:tcPr>
            <w:tcW w:w="723" w:type="dxa"/>
          </w:tcPr>
          <w:p w:rsidR="009C3658" w:rsidRPr="003F496A" w:rsidRDefault="009C3658" w:rsidP="00B73FEA">
            <w:pPr>
              <w:jc w:val="center"/>
            </w:pPr>
            <w:r w:rsidRPr="003F496A">
              <w:t>-</w:t>
            </w:r>
          </w:p>
        </w:tc>
        <w:tc>
          <w:tcPr>
            <w:tcW w:w="729" w:type="dxa"/>
          </w:tcPr>
          <w:p w:rsidR="009C3658" w:rsidRPr="003F496A" w:rsidRDefault="009C3658" w:rsidP="00B73FEA">
            <w:pPr>
              <w:jc w:val="center"/>
            </w:pPr>
            <w:r w:rsidRPr="003F496A">
              <w:t>8</w:t>
            </w:r>
          </w:p>
        </w:tc>
        <w:tc>
          <w:tcPr>
            <w:tcW w:w="722" w:type="dxa"/>
          </w:tcPr>
          <w:p w:rsidR="009C3658" w:rsidRPr="003F496A" w:rsidRDefault="009C3658" w:rsidP="00B73FEA">
            <w:pPr>
              <w:jc w:val="center"/>
            </w:pPr>
            <w:r w:rsidRPr="003F496A">
              <w:t>3</w:t>
            </w:r>
          </w:p>
        </w:tc>
        <w:tc>
          <w:tcPr>
            <w:tcW w:w="722" w:type="dxa"/>
          </w:tcPr>
          <w:p w:rsidR="009C3658" w:rsidRPr="003F496A" w:rsidRDefault="009C3658" w:rsidP="00B73FEA">
            <w:pPr>
              <w:jc w:val="center"/>
            </w:pPr>
            <w:r w:rsidRPr="003F496A">
              <w:t>2</w:t>
            </w:r>
          </w:p>
        </w:tc>
        <w:tc>
          <w:tcPr>
            <w:tcW w:w="724" w:type="dxa"/>
          </w:tcPr>
          <w:p w:rsidR="009C3658" w:rsidRPr="003F496A" w:rsidRDefault="009C3658" w:rsidP="00B73FEA">
            <w:pPr>
              <w:jc w:val="center"/>
            </w:pPr>
            <w:r w:rsidRPr="003F496A">
              <w:t>4</w:t>
            </w:r>
          </w:p>
        </w:tc>
        <w:tc>
          <w:tcPr>
            <w:tcW w:w="824" w:type="dxa"/>
            <w:gridSpan w:val="2"/>
          </w:tcPr>
          <w:p w:rsidR="009C3658" w:rsidRPr="003F496A" w:rsidRDefault="009C3658" w:rsidP="00B73FEA">
            <w:pPr>
              <w:jc w:val="center"/>
            </w:pPr>
            <w:r w:rsidRPr="003F496A">
              <w:t>2</w:t>
            </w:r>
          </w:p>
        </w:tc>
        <w:tc>
          <w:tcPr>
            <w:tcW w:w="723" w:type="dxa"/>
          </w:tcPr>
          <w:p w:rsidR="009C3658" w:rsidRPr="003F496A" w:rsidRDefault="009C3658" w:rsidP="00C444DE">
            <w:r w:rsidRPr="003F496A">
              <w:t>32</w:t>
            </w:r>
          </w:p>
        </w:tc>
        <w:tc>
          <w:tcPr>
            <w:tcW w:w="724" w:type="dxa"/>
          </w:tcPr>
          <w:p w:rsidR="009C3658" w:rsidRPr="003F496A" w:rsidRDefault="009C3658" w:rsidP="00B73FEA">
            <w:pPr>
              <w:jc w:val="center"/>
            </w:pPr>
            <w:r w:rsidRPr="003F496A">
              <w:t>28</w:t>
            </w:r>
          </w:p>
        </w:tc>
      </w:tr>
      <w:tr w:rsidR="003F496A" w:rsidRPr="003F496A" w:rsidTr="00B73FEA">
        <w:trPr>
          <w:cantSplit/>
          <w:trHeight w:val="343"/>
        </w:trPr>
        <w:tc>
          <w:tcPr>
            <w:tcW w:w="932" w:type="dxa"/>
          </w:tcPr>
          <w:p w:rsidR="009C3658" w:rsidRPr="003F496A" w:rsidRDefault="009C3658" w:rsidP="00B73FEA">
            <w:pPr>
              <w:jc w:val="center"/>
            </w:pPr>
            <w:r w:rsidRPr="003F496A">
              <w:t>5б</w:t>
            </w:r>
          </w:p>
        </w:tc>
        <w:tc>
          <w:tcPr>
            <w:tcW w:w="726" w:type="dxa"/>
          </w:tcPr>
          <w:p w:rsidR="009C3658" w:rsidRPr="003F496A" w:rsidRDefault="009C3658" w:rsidP="00B73FEA">
            <w:pPr>
              <w:jc w:val="center"/>
            </w:pPr>
            <w:r w:rsidRPr="003F496A">
              <w:t>2</w:t>
            </w:r>
          </w:p>
        </w:tc>
        <w:tc>
          <w:tcPr>
            <w:tcW w:w="727"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1</w:t>
            </w:r>
          </w:p>
        </w:tc>
        <w:tc>
          <w:tcPr>
            <w:tcW w:w="723" w:type="dxa"/>
          </w:tcPr>
          <w:p w:rsidR="009C3658" w:rsidRPr="003F496A" w:rsidRDefault="009C3658" w:rsidP="00B73FEA">
            <w:pPr>
              <w:jc w:val="center"/>
            </w:pPr>
            <w:r w:rsidRPr="003F496A">
              <w:t>2</w:t>
            </w:r>
          </w:p>
        </w:tc>
        <w:tc>
          <w:tcPr>
            <w:tcW w:w="729" w:type="dxa"/>
          </w:tcPr>
          <w:p w:rsidR="009C3658" w:rsidRPr="003F496A" w:rsidRDefault="009C3658" w:rsidP="00B73FEA">
            <w:pPr>
              <w:jc w:val="center"/>
            </w:pPr>
            <w:r w:rsidRPr="003F496A">
              <w:t>3</w:t>
            </w:r>
          </w:p>
        </w:tc>
        <w:tc>
          <w:tcPr>
            <w:tcW w:w="722" w:type="dxa"/>
          </w:tcPr>
          <w:p w:rsidR="009C3658" w:rsidRPr="003F496A" w:rsidRDefault="009C3658" w:rsidP="00B73FEA">
            <w:pPr>
              <w:jc w:val="center"/>
            </w:pPr>
            <w:r w:rsidRPr="003F496A">
              <w:t>4</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1</w:t>
            </w:r>
          </w:p>
        </w:tc>
        <w:tc>
          <w:tcPr>
            <w:tcW w:w="824" w:type="dxa"/>
            <w:gridSpan w:val="2"/>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30</w:t>
            </w:r>
          </w:p>
        </w:tc>
        <w:tc>
          <w:tcPr>
            <w:tcW w:w="724" w:type="dxa"/>
          </w:tcPr>
          <w:p w:rsidR="009C3658" w:rsidRPr="003F496A" w:rsidRDefault="009C3658" w:rsidP="00B73FEA">
            <w:pPr>
              <w:jc w:val="center"/>
            </w:pPr>
            <w:r w:rsidRPr="003F496A">
              <w:t>16</w:t>
            </w:r>
          </w:p>
        </w:tc>
      </w:tr>
      <w:tr w:rsidR="003F496A" w:rsidRPr="003F496A" w:rsidTr="00B73FEA">
        <w:trPr>
          <w:cantSplit/>
          <w:trHeight w:val="343"/>
        </w:trPr>
        <w:tc>
          <w:tcPr>
            <w:tcW w:w="932" w:type="dxa"/>
          </w:tcPr>
          <w:p w:rsidR="009C3658" w:rsidRPr="003F496A" w:rsidRDefault="009C3658" w:rsidP="00B73FEA">
            <w:pPr>
              <w:jc w:val="center"/>
            </w:pPr>
            <w:r w:rsidRPr="003F496A">
              <w:t>5в</w:t>
            </w:r>
          </w:p>
        </w:tc>
        <w:tc>
          <w:tcPr>
            <w:tcW w:w="726" w:type="dxa"/>
          </w:tcPr>
          <w:p w:rsidR="009C3658" w:rsidRPr="003F496A" w:rsidRDefault="009C3658" w:rsidP="00B73FEA">
            <w:pPr>
              <w:jc w:val="center"/>
            </w:pPr>
          </w:p>
        </w:tc>
        <w:tc>
          <w:tcPr>
            <w:tcW w:w="727" w:type="dxa"/>
          </w:tcPr>
          <w:p w:rsidR="009C3658" w:rsidRPr="003F496A" w:rsidRDefault="009C3658" w:rsidP="00B73FEA">
            <w:pPr>
              <w:jc w:val="center"/>
            </w:pPr>
          </w:p>
        </w:tc>
        <w:tc>
          <w:tcPr>
            <w:tcW w:w="727" w:type="dxa"/>
          </w:tcPr>
          <w:p w:rsidR="009C3658" w:rsidRPr="003F496A" w:rsidRDefault="009C3658" w:rsidP="00B73FEA">
            <w:pPr>
              <w:jc w:val="center"/>
            </w:pPr>
          </w:p>
        </w:tc>
        <w:tc>
          <w:tcPr>
            <w:tcW w:w="723" w:type="dxa"/>
          </w:tcPr>
          <w:p w:rsidR="009C3658" w:rsidRPr="003F496A" w:rsidRDefault="009C3658" w:rsidP="00B73FEA">
            <w:pPr>
              <w:jc w:val="center"/>
            </w:pPr>
          </w:p>
        </w:tc>
        <w:tc>
          <w:tcPr>
            <w:tcW w:w="729" w:type="dxa"/>
          </w:tcPr>
          <w:p w:rsidR="009C3658" w:rsidRPr="003F496A" w:rsidRDefault="009C3658" w:rsidP="00B73FEA">
            <w:pPr>
              <w:jc w:val="center"/>
            </w:pPr>
          </w:p>
        </w:tc>
        <w:tc>
          <w:tcPr>
            <w:tcW w:w="722" w:type="dxa"/>
          </w:tcPr>
          <w:p w:rsidR="009C3658" w:rsidRPr="003F496A" w:rsidRDefault="009C3658" w:rsidP="00B73FEA">
            <w:pPr>
              <w:jc w:val="center"/>
            </w:pPr>
          </w:p>
        </w:tc>
        <w:tc>
          <w:tcPr>
            <w:tcW w:w="722" w:type="dxa"/>
          </w:tcPr>
          <w:p w:rsidR="009C3658" w:rsidRPr="003F496A" w:rsidRDefault="009C3658" w:rsidP="00B73FEA">
            <w:pPr>
              <w:jc w:val="center"/>
            </w:pPr>
          </w:p>
        </w:tc>
        <w:tc>
          <w:tcPr>
            <w:tcW w:w="724" w:type="dxa"/>
          </w:tcPr>
          <w:p w:rsidR="009C3658" w:rsidRPr="003F496A" w:rsidRDefault="009C3658" w:rsidP="00B73FEA">
            <w:pPr>
              <w:jc w:val="center"/>
            </w:pPr>
          </w:p>
        </w:tc>
        <w:tc>
          <w:tcPr>
            <w:tcW w:w="824" w:type="dxa"/>
            <w:gridSpan w:val="2"/>
          </w:tcPr>
          <w:p w:rsidR="009C3658" w:rsidRPr="003F496A" w:rsidRDefault="009C3658" w:rsidP="00B73FEA">
            <w:pPr>
              <w:jc w:val="center"/>
            </w:pPr>
          </w:p>
        </w:tc>
        <w:tc>
          <w:tcPr>
            <w:tcW w:w="723" w:type="dxa"/>
          </w:tcPr>
          <w:p w:rsidR="009C3658" w:rsidRPr="003F496A" w:rsidRDefault="009C3658" w:rsidP="00B73FEA">
            <w:pPr>
              <w:jc w:val="center"/>
            </w:pPr>
          </w:p>
        </w:tc>
        <w:tc>
          <w:tcPr>
            <w:tcW w:w="724" w:type="dxa"/>
          </w:tcPr>
          <w:p w:rsidR="009C3658" w:rsidRPr="003F496A" w:rsidRDefault="009C3658" w:rsidP="00B73FEA">
            <w:pPr>
              <w:jc w:val="center"/>
            </w:pPr>
          </w:p>
        </w:tc>
      </w:tr>
      <w:tr w:rsidR="003F496A" w:rsidRPr="003F496A" w:rsidTr="00B73FEA">
        <w:trPr>
          <w:cantSplit/>
          <w:trHeight w:val="343"/>
        </w:trPr>
        <w:tc>
          <w:tcPr>
            <w:tcW w:w="932" w:type="dxa"/>
          </w:tcPr>
          <w:p w:rsidR="009C3658" w:rsidRPr="003F496A" w:rsidRDefault="009C3658" w:rsidP="00B73FEA">
            <w:pPr>
              <w:jc w:val="center"/>
            </w:pPr>
            <w:r w:rsidRPr="003F496A">
              <w:t>6а</w:t>
            </w:r>
          </w:p>
        </w:tc>
        <w:tc>
          <w:tcPr>
            <w:tcW w:w="726" w:type="dxa"/>
          </w:tcPr>
          <w:p w:rsidR="009C3658" w:rsidRPr="003F496A" w:rsidRDefault="009C3658" w:rsidP="00B73FEA">
            <w:pPr>
              <w:jc w:val="center"/>
            </w:pPr>
          </w:p>
        </w:tc>
        <w:tc>
          <w:tcPr>
            <w:tcW w:w="727" w:type="dxa"/>
          </w:tcPr>
          <w:p w:rsidR="009C3658" w:rsidRPr="003F496A" w:rsidRDefault="009C3658" w:rsidP="00B73FEA">
            <w:pPr>
              <w:jc w:val="center"/>
            </w:pPr>
          </w:p>
        </w:tc>
        <w:tc>
          <w:tcPr>
            <w:tcW w:w="727" w:type="dxa"/>
          </w:tcPr>
          <w:p w:rsidR="009C3658" w:rsidRPr="003F496A" w:rsidRDefault="009C3658" w:rsidP="00B73FEA">
            <w:pPr>
              <w:jc w:val="center"/>
            </w:pPr>
          </w:p>
        </w:tc>
        <w:tc>
          <w:tcPr>
            <w:tcW w:w="723" w:type="dxa"/>
          </w:tcPr>
          <w:p w:rsidR="009C3658" w:rsidRPr="003F496A" w:rsidRDefault="009C3658" w:rsidP="00B73FEA">
            <w:pPr>
              <w:jc w:val="center"/>
            </w:pPr>
          </w:p>
        </w:tc>
        <w:tc>
          <w:tcPr>
            <w:tcW w:w="729" w:type="dxa"/>
          </w:tcPr>
          <w:p w:rsidR="009C3658" w:rsidRPr="003F496A" w:rsidRDefault="009C3658" w:rsidP="00B73FEA">
            <w:pPr>
              <w:jc w:val="center"/>
            </w:pPr>
          </w:p>
        </w:tc>
        <w:tc>
          <w:tcPr>
            <w:tcW w:w="722" w:type="dxa"/>
          </w:tcPr>
          <w:p w:rsidR="009C3658" w:rsidRPr="003F496A" w:rsidRDefault="009C3658" w:rsidP="00B73FEA">
            <w:pPr>
              <w:jc w:val="center"/>
            </w:pPr>
          </w:p>
        </w:tc>
        <w:tc>
          <w:tcPr>
            <w:tcW w:w="722" w:type="dxa"/>
          </w:tcPr>
          <w:p w:rsidR="009C3658" w:rsidRPr="003F496A" w:rsidRDefault="009C3658" w:rsidP="00B73FEA">
            <w:pPr>
              <w:jc w:val="center"/>
            </w:pPr>
          </w:p>
        </w:tc>
        <w:tc>
          <w:tcPr>
            <w:tcW w:w="724" w:type="dxa"/>
          </w:tcPr>
          <w:p w:rsidR="009C3658" w:rsidRPr="003F496A" w:rsidRDefault="009C3658" w:rsidP="00B73FEA">
            <w:pPr>
              <w:jc w:val="center"/>
            </w:pPr>
          </w:p>
        </w:tc>
        <w:tc>
          <w:tcPr>
            <w:tcW w:w="824" w:type="dxa"/>
            <w:gridSpan w:val="2"/>
          </w:tcPr>
          <w:p w:rsidR="009C3658" w:rsidRPr="003F496A" w:rsidRDefault="009C3658" w:rsidP="00B73FEA">
            <w:pPr>
              <w:jc w:val="center"/>
            </w:pPr>
          </w:p>
        </w:tc>
        <w:tc>
          <w:tcPr>
            <w:tcW w:w="723" w:type="dxa"/>
          </w:tcPr>
          <w:p w:rsidR="009C3658" w:rsidRPr="003F496A" w:rsidRDefault="009C3658" w:rsidP="00B73FEA">
            <w:pPr>
              <w:jc w:val="center"/>
            </w:pPr>
          </w:p>
        </w:tc>
        <w:tc>
          <w:tcPr>
            <w:tcW w:w="724" w:type="dxa"/>
          </w:tcPr>
          <w:p w:rsidR="009C3658" w:rsidRPr="003F496A" w:rsidRDefault="009C3658" w:rsidP="00B73FEA">
            <w:pPr>
              <w:jc w:val="center"/>
            </w:pPr>
          </w:p>
        </w:tc>
      </w:tr>
      <w:tr w:rsidR="003F496A" w:rsidRPr="003F496A" w:rsidTr="00B73FEA">
        <w:trPr>
          <w:cantSplit/>
          <w:trHeight w:val="343"/>
        </w:trPr>
        <w:tc>
          <w:tcPr>
            <w:tcW w:w="932" w:type="dxa"/>
          </w:tcPr>
          <w:p w:rsidR="009C3658" w:rsidRPr="003F496A" w:rsidRDefault="009C3658" w:rsidP="00B73FEA">
            <w:pPr>
              <w:jc w:val="center"/>
            </w:pPr>
            <w:r w:rsidRPr="003F496A">
              <w:t>6б</w:t>
            </w:r>
          </w:p>
        </w:tc>
        <w:tc>
          <w:tcPr>
            <w:tcW w:w="726" w:type="dxa"/>
          </w:tcPr>
          <w:p w:rsidR="009C3658" w:rsidRPr="003F496A" w:rsidRDefault="009C3658" w:rsidP="00B73FEA">
            <w:pPr>
              <w:jc w:val="center"/>
            </w:pPr>
            <w:r w:rsidRPr="003F496A">
              <w:t>2</w:t>
            </w:r>
          </w:p>
        </w:tc>
        <w:tc>
          <w:tcPr>
            <w:tcW w:w="727" w:type="dxa"/>
          </w:tcPr>
          <w:p w:rsidR="009C3658" w:rsidRPr="003F496A" w:rsidRDefault="009C3658" w:rsidP="00B73FEA">
            <w:pPr>
              <w:jc w:val="center"/>
            </w:pPr>
            <w:r w:rsidRPr="003F496A">
              <w:t>5</w:t>
            </w:r>
          </w:p>
        </w:tc>
        <w:tc>
          <w:tcPr>
            <w:tcW w:w="727" w:type="dxa"/>
          </w:tcPr>
          <w:p w:rsidR="009C3658" w:rsidRPr="003F496A" w:rsidRDefault="009C3658" w:rsidP="00B73FEA">
            <w:pPr>
              <w:jc w:val="center"/>
            </w:pPr>
            <w:r w:rsidRPr="003F496A">
              <w:t>1</w:t>
            </w:r>
          </w:p>
        </w:tc>
        <w:tc>
          <w:tcPr>
            <w:tcW w:w="723" w:type="dxa"/>
          </w:tcPr>
          <w:p w:rsidR="009C3658" w:rsidRPr="003F496A" w:rsidRDefault="009C3658" w:rsidP="00B73FEA">
            <w:pPr>
              <w:jc w:val="center"/>
            </w:pPr>
            <w:r w:rsidRPr="003F496A">
              <w:t>2</w:t>
            </w:r>
          </w:p>
        </w:tc>
        <w:tc>
          <w:tcPr>
            <w:tcW w:w="729" w:type="dxa"/>
          </w:tcPr>
          <w:p w:rsidR="009C3658" w:rsidRPr="003F496A" w:rsidRDefault="009C3658" w:rsidP="00B73FEA">
            <w:pPr>
              <w:jc w:val="center"/>
            </w:pPr>
            <w:r w:rsidRPr="003F496A">
              <w:t>5</w:t>
            </w:r>
          </w:p>
        </w:tc>
        <w:tc>
          <w:tcPr>
            <w:tcW w:w="722"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4</w:t>
            </w:r>
          </w:p>
        </w:tc>
        <w:tc>
          <w:tcPr>
            <w:tcW w:w="824" w:type="dxa"/>
            <w:gridSpan w:val="2"/>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28</w:t>
            </w:r>
          </w:p>
        </w:tc>
        <w:tc>
          <w:tcPr>
            <w:tcW w:w="724" w:type="dxa"/>
          </w:tcPr>
          <w:p w:rsidR="009C3658" w:rsidRPr="003F496A" w:rsidRDefault="009C3658" w:rsidP="00B73FEA">
            <w:pPr>
              <w:jc w:val="center"/>
            </w:pPr>
            <w:r w:rsidRPr="003F496A">
              <w:t>19</w:t>
            </w:r>
          </w:p>
        </w:tc>
      </w:tr>
      <w:tr w:rsidR="003F496A" w:rsidRPr="003F496A" w:rsidTr="00B73FEA">
        <w:trPr>
          <w:cantSplit/>
          <w:trHeight w:val="343"/>
        </w:trPr>
        <w:tc>
          <w:tcPr>
            <w:tcW w:w="932" w:type="dxa"/>
          </w:tcPr>
          <w:p w:rsidR="009C3658" w:rsidRPr="003F496A" w:rsidRDefault="009C3658" w:rsidP="00B73FEA">
            <w:pPr>
              <w:jc w:val="center"/>
            </w:pPr>
            <w:r w:rsidRPr="003F496A">
              <w:t>6в</w:t>
            </w:r>
          </w:p>
        </w:tc>
        <w:tc>
          <w:tcPr>
            <w:tcW w:w="726"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7</w:t>
            </w:r>
          </w:p>
        </w:tc>
        <w:tc>
          <w:tcPr>
            <w:tcW w:w="729" w:type="dxa"/>
          </w:tcPr>
          <w:p w:rsidR="009C3658" w:rsidRPr="003F496A" w:rsidRDefault="009C3658" w:rsidP="00B73FEA">
            <w:pPr>
              <w:jc w:val="center"/>
            </w:pPr>
            <w:r w:rsidRPr="003F496A">
              <w:t>1</w:t>
            </w:r>
          </w:p>
        </w:tc>
        <w:tc>
          <w:tcPr>
            <w:tcW w:w="722" w:type="dxa"/>
          </w:tcPr>
          <w:p w:rsidR="009C3658" w:rsidRPr="003F496A" w:rsidRDefault="009C3658" w:rsidP="00B73FEA">
            <w:pPr>
              <w:jc w:val="center"/>
            </w:pPr>
            <w:r w:rsidRPr="003F496A">
              <w:t>2</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3</w:t>
            </w:r>
          </w:p>
        </w:tc>
        <w:tc>
          <w:tcPr>
            <w:tcW w:w="824" w:type="dxa"/>
            <w:gridSpan w:val="2"/>
          </w:tcPr>
          <w:p w:rsidR="009C3658" w:rsidRPr="003F496A" w:rsidRDefault="009C3658" w:rsidP="00B73FEA">
            <w:pPr>
              <w:jc w:val="center"/>
            </w:pPr>
            <w:r w:rsidRPr="003F496A">
              <w:t>2</w:t>
            </w:r>
          </w:p>
        </w:tc>
        <w:tc>
          <w:tcPr>
            <w:tcW w:w="723" w:type="dxa"/>
          </w:tcPr>
          <w:p w:rsidR="009C3658" w:rsidRPr="003F496A" w:rsidRDefault="009C3658" w:rsidP="00B73FEA">
            <w:pPr>
              <w:jc w:val="center"/>
            </w:pPr>
          </w:p>
        </w:tc>
        <w:tc>
          <w:tcPr>
            <w:tcW w:w="724" w:type="dxa"/>
          </w:tcPr>
          <w:p w:rsidR="009C3658" w:rsidRPr="003F496A" w:rsidRDefault="009C3658" w:rsidP="00B73FEA">
            <w:pPr>
              <w:jc w:val="center"/>
            </w:pPr>
            <w:r w:rsidRPr="003F496A">
              <w:t>19</w:t>
            </w:r>
          </w:p>
        </w:tc>
      </w:tr>
      <w:tr w:rsidR="003F496A" w:rsidRPr="003F496A" w:rsidTr="00B73FEA">
        <w:trPr>
          <w:cantSplit/>
          <w:trHeight w:val="343"/>
        </w:trPr>
        <w:tc>
          <w:tcPr>
            <w:tcW w:w="932" w:type="dxa"/>
          </w:tcPr>
          <w:p w:rsidR="009C3658" w:rsidRPr="003F496A" w:rsidRDefault="009C3658" w:rsidP="00B73FEA">
            <w:pPr>
              <w:jc w:val="center"/>
            </w:pPr>
            <w:r w:rsidRPr="003F496A">
              <w:t>7а</w:t>
            </w:r>
          </w:p>
        </w:tc>
        <w:tc>
          <w:tcPr>
            <w:tcW w:w="726" w:type="dxa"/>
          </w:tcPr>
          <w:p w:rsidR="009C3658" w:rsidRPr="003F496A" w:rsidRDefault="009C3658" w:rsidP="00B73FEA">
            <w:pPr>
              <w:jc w:val="center"/>
            </w:pPr>
            <w:r w:rsidRPr="003F496A">
              <w:t>11</w:t>
            </w:r>
          </w:p>
        </w:tc>
        <w:tc>
          <w:tcPr>
            <w:tcW w:w="727" w:type="dxa"/>
          </w:tcPr>
          <w:p w:rsidR="009C3658" w:rsidRPr="003F496A" w:rsidRDefault="009C3658" w:rsidP="00B73FEA">
            <w:pPr>
              <w:jc w:val="center"/>
            </w:pPr>
            <w:r w:rsidRPr="003F496A">
              <w:t>4</w:t>
            </w:r>
          </w:p>
        </w:tc>
        <w:tc>
          <w:tcPr>
            <w:tcW w:w="727" w:type="dxa"/>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2</w:t>
            </w:r>
          </w:p>
        </w:tc>
        <w:tc>
          <w:tcPr>
            <w:tcW w:w="729" w:type="dxa"/>
          </w:tcPr>
          <w:p w:rsidR="009C3658" w:rsidRPr="003F496A" w:rsidRDefault="009C3658" w:rsidP="00B73FEA">
            <w:pPr>
              <w:jc w:val="center"/>
            </w:pPr>
            <w:r w:rsidRPr="003F496A">
              <w:t>2</w:t>
            </w:r>
          </w:p>
        </w:tc>
        <w:tc>
          <w:tcPr>
            <w:tcW w:w="722"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2</w:t>
            </w:r>
          </w:p>
        </w:tc>
        <w:tc>
          <w:tcPr>
            <w:tcW w:w="824" w:type="dxa"/>
            <w:gridSpan w:val="2"/>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29</w:t>
            </w:r>
          </w:p>
        </w:tc>
        <w:tc>
          <w:tcPr>
            <w:tcW w:w="724" w:type="dxa"/>
          </w:tcPr>
          <w:p w:rsidR="009C3658" w:rsidRPr="003F496A" w:rsidRDefault="009C3658" w:rsidP="00B73FEA">
            <w:pPr>
              <w:jc w:val="center"/>
            </w:pPr>
            <w:r w:rsidRPr="003F496A">
              <w:t>25</w:t>
            </w:r>
          </w:p>
        </w:tc>
      </w:tr>
      <w:tr w:rsidR="003F496A" w:rsidRPr="003F496A" w:rsidTr="00B73FEA">
        <w:trPr>
          <w:cantSplit/>
          <w:trHeight w:val="343"/>
        </w:trPr>
        <w:tc>
          <w:tcPr>
            <w:tcW w:w="932" w:type="dxa"/>
          </w:tcPr>
          <w:p w:rsidR="009C3658" w:rsidRPr="003F496A" w:rsidRDefault="009C3658" w:rsidP="00B73FEA">
            <w:pPr>
              <w:jc w:val="center"/>
            </w:pPr>
            <w:r w:rsidRPr="003F496A">
              <w:t>7б</w:t>
            </w:r>
          </w:p>
        </w:tc>
        <w:tc>
          <w:tcPr>
            <w:tcW w:w="726" w:type="dxa"/>
          </w:tcPr>
          <w:p w:rsidR="009C3658" w:rsidRPr="003F496A" w:rsidRDefault="009C3658" w:rsidP="00B73FEA">
            <w:pPr>
              <w:jc w:val="center"/>
            </w:pPr>
            <w:r w:rsidRPr="003F496A">
              <w:t>4</w:t>
            </w:r>
          </w:p>
        </w:tc>
        <w:tc>
          <w:tcPr>
            <w:tcW w:w="727" w:type="dxa"/>
          </w:tcPr>
          <w:p w:rsidR="009C3658" w:rsidRPr="003F496A" w:rsidRDefault="009C3658" w:rsidP="00B73FEA">
            <w:pPr>
              <w:jc w:val="center"/>
            </w:pPr>
            <w:r w:rsidRPr="003F496A">
              <w:t>-</w:t>
            </w:r>
          </w:p>
        </w:tc>
        <w:tc>
          <w:tcPr>
            <w:tcW w:w="727" w:type="dxa"/>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4</w:t>
            </w:r>
          </w:p>
        </w:tc>
        <w:tc>
          <w:tcPr>
            <w:tcW w:w="729"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2</w:t>
            </w:r>
          </w:p>
        </w:tc>
        <w:tc>
          <w:tcPr>
            <w:tcW w:w="824" w:type="dxa"/>
            <w:gridSpan w:val="2"/>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25</w:t>
            </w:r>
          </w:p>
        </w:tc>
        <w:tc>
          <w:tcPr>
            <w:tcW w:w="724" w:type="dxa"/>
          </w:tcPr>
          <w:p w:rsidR="009C3658" w:rsidRPr="003F496A" w:rsidRDefault="009C3658" w:rsidP="00B73FEA">
            <w:pPr>
              <w:jc w:val="center"/>
            </w:pPr>
            <w:r w:rsidRPr="003F496A">
              <w:t>12</w:t>
            </w:r>
          </w:p>
        </w:tc>
      </w:tr>
      <w:tr w:rsidR="003F496A" w:rsidRPr="003F496A" w:rsidTr="00B73FEA">
        <w:trPr>
          <w:cantSplit/>
          <w:trHeight w:val="343"/>
        </w:trPr>
        <w:tc>
          <w:tcPr>
            <w:tcW w:w="932" w:type="dxa"/>
          </w:tcPr>
          <w:p w:rsidR="009C3658" w:rsidRPr="003F496A" w:rsidRDefault="009C3658" w:rsidP="00B73FEA">
            <w:pPr>
              <w:jc w:val="center"/>
            </w:pPr>
            <w:r w:rsidRPr="003F496A">
              <w:t>7в</w:t>
            </w:r>
          </w:p>
        </w:tc>
        <w:tc>
          <w:tcPr>
            <w:tcW w:w="726"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3</w:t>
            </w:r>
          </w:p>
        </w:tc>
        <w:tc>
          <w:tcPr>
            <w:tcW w:w="723" w:type="dxa"/>
          </w:tcPr>
          <w:p w:rsidR="009C3658" w:rsidRPr="003F496A" w:rsidRDefault="009C3658" w:rsidP="00B73FEA">
            <w:pPr>
              <w:jc w:val="center"/>
            </w:pPr>
            <w:r w:rsidRPr="003F496A">
              <w:t>6</w:t>
            </w:r>
          </w:p>
        </w:tc>
        <w:tc>
          <w:tcPr>
            <w:tcW w:w="729" w:type="dxa"/>
          </w:tcPr>
          <w:p w:rsidR="009C3658" w:rsidRPr="003F496A" w:rsidRDefault="009C3658" w:rsidP="00B73FEA">
            <w:pPr>
              <w:jc w:val="center"/>
            </w:pPr>
            <w:r w:rsidRPr="003F496A">
              <w:t>2</w:t>
            </w:r>
          </w:p>
        </w:tc>
        <w:tc>
          <w:tcPr>
            <w:tcW w:w="722" w:type="dxa"/>
          </w:tcPr>
          <w:p w:rsidR="009C3658" w:rsidRPr="003F496A" w:rsidRDefault="009C3658" w:rsidP="00B73FEA">
            <w:pPr>
              <w:jc w:val="center"/>
            </w:pPr>
            <w:r w:rsidRPr="003F496A">
              <w:t>1</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2</w:t>
            </w:r>
          </w:p>
        </w:tc>
        <w:tc>
          <w:tcPr>
            <w:tcW w:w="824" w:type="dxa"/>
            <w:gridSpan w:val="2"/>
          </w:tcPr>
          <w:p w:rsidR="009C3658" w:rsidRPr="003F496A" w:rsidRDefault="009C3658" w:rsidP="00B73FEA">
            <w:pPr>
              <w:jc w:val="center"/>
            </w:pPr>
            <w:r w:rsidRPr="003F496A">
              <w:t>1</w:t>
            </w:r>
          </w:p>
        </w:tc>
        <w:tc>
          <w:tcPr>
            <w:tcW w:w="723" w:type="dxa"/>
          </w:tcPr>
          <w:p w:rsidR="009C3658" w:rsidRPr="003F496A" w:rsidRDefault="009C3658" w:rsidP="00B73FEA">
            <w:pPr>
              <w:jc w:val="center"/>
            </w:pPr>
            <w:r w:rsidRPr="003F496A">
              <w:t>25</w:t>
            </w:r>
          </w:p>
        </w:tc>
        <w:tc>
          <w:tcPr>
            <w:tcW w:w="724" w:type="dxa"/>
          </w:tcPr>
          <w:p w:rsidR="009C3658" w:rsidRPr="003F496A" w:rsidRDefault="009C3658" w:rsidP="00B73FEA">
            <w:pPr>
              <w:jc w:val="center"/>
            </w:pPr>
            <w:r w:rsidRPr="003F496A">
              <w:t>17</w:t>
            </w:r>
          </w:p>
        </w:tc>
      </w:tr>
      <w:tr w:rsidR="003F496A" w:rsidRPr="003F496A" w:rsidTr="00B73FEA">
        <w:trPr>
          <w:cantSplit/>
          <w:trHeight w:val="343"/>
        </w:trPr>
        <w:tc>
          <w:tcPr>
            <w:tcW w:w="932" w:type="dxa"/>
          </w:tcPr>
          <w:p w:rsidR="009C3658" w:rsidRPr="003F496A" w:rsidRDefault="009C3658" w:rsidP="00B73FEA">
            <w:pPr>
              <w:jc w:val="center"/>
            </w:pPr>
            <w:r w:rsidRPr="003F496A">
              <w:t>7г</w:t>
            </w:r>
          </w:p>
        </w:tc>
        <w:tc>
          <w:tcPr>
            <w:tcW w:w="726" w:type="dxa"/>
          </w:tcPr>
          <w:p w:rsidR="009C3658" w:rsidRPr="003F496A" w:rsidRDefault="009C3658" w:rsidP="00B73FEA">
            <w:pPr>
              <w:jc w:val="center"/>
            </w:pPr>
          </w:p>
        </w:tc>
        <w:tc>
          <w:tcPr>
            <w:tcW w:w="727" w:type="dxa"/>
          </w:tcPr>
          <w:p w:rsidR="009C3658" w:rsidRPr="003F496A" w:rsidRDefault="009C3658" w:rsidP="00B73FEA">
            <w:pPr>
              <w:jc w:val="center"/>
            </w:pPr>
          </w:p>
        </w:tc>
        <w:tc>
          <w:tcPr>
            <w:tcW w:w="727" w:type="dxa"/>
          </w:tcPr>
          <w:p w:rsidR="009C3658" w:rsidRPr="003F496A" w:rsidRDefault="009C3658" w:rsidP="00B73FEA">
            <w:pPr>
              <w:jc w:val="center"/>
            </w:pPr>
          </w:p>
        </w:tc>
        <w:tc>
          <w:tcPr>
            <w:tcW w:w="723" w:type="dxa"/>
          </w:tcPr>
          <w:p w:rsidR="009C3658" w:rsidRPr="003F496A" w:rsidRDefault="009C3658" w:rsidP="00B73FEA">
            <w:pPr>
              <w:jc w:val="center"/>
            </w:pPr>
          </w:p>
        </w:tc>
        <w:tc>
          <w:tcPr>
            <w:tcW w:w="729" w:type="dxa"/>
          </w:tcPr>
          <w:p w:rsidR="009C3658" w:rsidRPr="003F496A" w:rsidRDefault="009C3658" w:rsidP="00B73FEA">
            <w:pPr>
              <w:jc w:val="center"/>
            </w:pPr>
          </w:p>
        </w:tc>
        <w:tc>
          <w:tcPr>
            <w:tcW w:w="722" w:type="dxa"/>
          </w:tcPr>
          <w:p w:rsidR="009C3658" w:rsidRPr="003F496A" w:rsidRDefault="009C3658" w:rsidP="00B73FEA">
            <w:pPr>
              <w:jc w:val="center"/>
            </w:pPr>
          </w:p>
        </w:tc>
        <w:tc>
          <w:tcPr>
            <w:tcW w:w="722" w:type="dxa"/>
          </w:tcPr>
          <w:p w:rsidR="009C3658" w:rsidRPr="003F496A" w:rsidRDefault="009C3658" w:rsidP="00B73FEA">
            <w:pPr>
              <w:jc w:val="center"/>
            </w:pPr>
          </w:p>
        </w:tc>
        <w:tc>
          <w:tcPr>
            <w:tcW w:w="724" w:type="dxa"/>
          </w:tcPr>
          <w:p w:rsidR="009C3658" w:rsidRPr="003F496A" w:rsidRDefault="009C3658" w:rsidP="00B73FEA">
            <w:pPr>
              <w:jc w:val="center"/>
            </w:pPr>
          </w:p>
        </w:tc>
        <w:tc>
          <w:tcPr>
            <w:tcW w:w="824" w:type="dxa"/>
            <w:gridSpan w:val="2"/>
          </w:tcPr>
          <w:p w:rsidR="009C3658" w:rsidRPr="003F496A" w:rsidRDefault="009C3658" w:rsidP="00B73FEA">
            <w:pPr>
              <w:jc w:val="center"/>
            </w:pPr>
          </w:p>
        </w:tc>
        <w:tc>
          <w:tcPr>
            <w:tcW w:w="723" w:type="dxa"/>
          </w:tcPr>
          <w:p w:rsidR="009C3658" w:rsidRPr="003F496A" w:rsidRDefault="009C3658" w:rsidP="00B73FEA">
            <w:pPr>
              <w:jc w:val="center"/>
            </w:pPr>
          </w:p>
        </w:tc>
        <w:tc>
          <w:tcPr>
            <w:tcW w:w="724" w:type="dxa"/>
          </w:tcPr>
          <w:p w:rsidR="009C3658" w:rsidRPr="003F496A" w:rsidRDefault="009C3658" w:rsidP="00B73FEA">
            <w:pPr>
              <w:jc w:val="center"/>
            </w:pPr>
          </w:p>
        </w:tc>
      </w:tr>
      <w:tr w:rsidR="003F496A" w:rsidRPr="003F496A" w:rsidTr="00B73FEA">
        <w:trPr>
          <w:cantSplit/>
          <w:trHeight w:val="343"/>
        </w:trPr>
        <w:tc>
          <w:tcPr>
            <w:tcW w:w="932" w:type="dxa"/>
          </w:tcPr>
          <w:p w:rsidR="009C3658" w:rsidRPr="003F496A" w:rsidRDefault="009C3658" w:rsidP="00B73FEA">
            <w:pPr>
              <w:jc w:val="center"/>
            </w:pPr>
            <w:r w:rsidRPr="003F496A">
              <w:t>8а</w:t>
            </w:r>
          </w:p>
        </w:tc>
        <w:tc>
          <w:tcPr>
            <w:tcW w:w="726" w:type="dxa"/>
          </w:tcPr>
          <w:p w:rsidR="009C3658" w:rsidRPr="003F496A" w:rsidRDefault="009C3658" w:rsidP="00B73FEA">
            <w:pPr>
              <w:jc w:val="center"/>
            </w:pPr>
            <w:r w:rsidRPr="003F496A">
              <w:t>3</w:t>
            </w:r>
          </w:p>
        </w:tc>
        <w:tc>
          <w:tcPr>
            <w:tcW w:w="727" w:type="dxa"/>
          </w:tcPr>
          <w:p w:rsidR="009C3658" w:rsidRPr="003F496A" w:rsidRDefault="009C3658" w:rsidP="00B73FEA">
            <w:pPr>
              <w:jc w:val="center"/>
            </w:pPr>
            <w:r w:rsidRPr="003F496A">
              <w:t>3</w:t>
            </w:r>
          </w:p>
        </w:tc>
        <w:tc>
          <w:tcPr>
            <w:tcW w:w="727" w:type="dxa"/>
          </w:tcPr>
          <w:p w:rsidR="009C3658" w:rsidRPr="003F496A" w:rsidRDefault="009C3658" w:rsidP="00B73FEA">
            <w:pPr>
              <w:jc w:val="center"/>
            </w:pPr>
            <w:r w:rsidRPr="003F496A">
              <w:t>1</w:t>
            </w:r>
          </w:p>
        </w:tc>
        <w:tc>
          <w:tcPr>
            <w:tcW w:w="723" w:type="dxa"/>
          </w:tcPr>
          <w:p w:rsidR="009C3658" w:rsidRPr="003F496A" w:rsidRDefault="009C3658" w:rsidP="00B73FEA">
            <w:pPr>
              <w:jc w:val="center"/>
            </w:pPr>
            <w:r w:rsidRPr="003F496A">
              <w:t>1</w:t>
            </w:r>
          </w:p>
        </w:tc>
        <w:tc>
          <w:tcPr>
            <w:tcW w:w="729"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1</w:t>
            </w:r>
          </w:p>
        </w:tc>
        <w:tc>
          <w:tcPr>
            <w:tcW w:w="824" w:type="dxa"/>
            <w:gridSpan w:val="2"/>
          </w:tcPr>
          <w:p w:rsidR="009C3658" w:rsidRPr="003F496A" w:rsidRDefault="009C3658" w:rsidP="00B73FEA">
            <w:pPr>
              <w:jc w:val="center"/>
            </w:pPr>
            <w:r w:rsidRPr="003F496A">
              <w:t>1</w:t>
            </w:r>
          </w:p>
        </w:tc>
        <w:tc>
          <w:tcPr>
            <w:tcW w:w="723" w:type="dxa"/>
          </w:tcPr>
          <w:p w:rsidR="009C3658" w:rsidRPr="003F496A" w:rsidRDefault="009C3658" w:rsidP="00B73FEA">
            <w:pPr>
              <w:jc w:val="center"/>
            </w:pPr>
            <w:r w:rsidRPr="003F496A">
              <w:t>32</w:t>
            </w:r>
          </w:p>
        </w:tc>
        <w:tc>
          <w:tcPr>
            <w:tcW w:w="724" w:type="dxa"/>
          </w:tcPr>
          <w:p w:rsidR="009C3658" w:rsidRPr="003F496A" w:rsidRDefault="009C3658" w:rsidP="00B73FEA">
            <w:pPr>
              <w:jc w:val="center"/>
            </w:pPr>
            <w:r w:rsidRPr="003F496A">
              <w:t>10</w:t>
            </w:r>
          </w:p>
        </w:tc>
      </w:tr>
      <w:tr w:rsidR="003F496A" w:rsidRPr="003F496A" w:rsidTr="00B73FEA">
        <w:trPr>
          <w:cantSplit/>
          <w:trHeight w:val="343"/>
        </w:trPr>
        <w:tc>
          <w:tcPr>
            <w:tcW w:w="932" w:type="dxa"/>
          </w:tcPr>
          <w:p w:rsidR="009C3658" w:rsidRPr="003F496A" w:rsidRDefault="009C3658" w:rsidP="00B73FEA">
            <w:pPr>
              <w:jc w:val="center"/>
            </w:pPr>
            <w:r w:rsidRPr="003F496A">
              <w:t>8б</w:t>
            </w:r>
          </w:p>
        </w:tc>
        <w:tc>
          <w:tcPr>
            <w:tcW w:w="726" w:type="dxa"/>
          </w:tcPr>
          <w:p w:rsidR="009C3658" w:rsidRPr="003F496A" w:rsidRDefault="009C3658" w:rsidP="00B73FEA">
            <w:pPr>
              <w:jc w:val="center"/>
            </w:pPr>
            <w:r w:rsidRPr="003F496A">
              <w:t>-</w:t>
            </w:r>
          </w:p>
        </w:tc>
        <w:tc>
          <w:tcPr>
            <w:tcW w:w="727"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3</w:t>
            </w:r>
          </w:p>
        </w:tc>
        <w:tc>
          <w:tcPr>
            <w:tcW w:w="723" w:type="dxa"/>
          </w:tcPr>
          <w:p w:rsidR="009C3658" w:rsidRPr="003F496A" w:rsidRDefault="009C3658" w:rsidP="00B73FEA">
            <w:pPr>
              <w:jc w:val="center"/>
            </w:pPr>
            <w:r w:rsidRPr="003F496A">
              <w:t>1</w:t>
            </w:r>
          </w:p>
        </w:tc>
        <w:tc>
          <w:tcPr>
            <w:tcW w:w="729"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1</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2</w:t>
            </w:r>
          </w:p>
        </w:tc>
        <w:tc>
          <w:tcPr>
            <w:tcW w:w="824" w:type="dxa"/>
            <w:gridSpan w:val="2"/>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29</w:t>
            </w:r>
          </w:p>
        </w:tc>
        <w:tc>
          <w:tcPr>
            <w:tcW w:w="724" w:type="dxa"/>
          </w:tcPr>
          <w:p w:rsidR="009C3658" w:rsidRPr="003F496A" w:rsidRDefault="009C3658" w:rsidP="00B73FEA">
            <w:pPr>
              <w:jc w:val="center"/>
            </w:pPr>
            <w:r w:rsidRPr="003F496A">
              <w:t>8</w:t>
            </w:r>
          </w:p>
        </w:tc>
      </w:tr>
      <w:tr w:rsidR="003F496A" w:rsidRPr="003F496A" w:rsidTr="00B73FEA">
        <w:trPr>
          <w:cantSplit/>
          <w:trHeight w:val="343"/>
        </w:trPr>
        <w:tc>
          <w:tcPr>
            <w:tcW w:w="932" w:type="dxa"/>
          </w:tcPr>
          <w:p w:rsidR="009C3658" w:rsidRPr="003F496A" w:rsidRDefault="009C3658" w:rsidP="00B73FEA">
            <w:pPr>
              <w:jc w:val="center"/>
            </w:pPr>
            <w:r w:rsidRPr="003F496A">
              <w:t>8в</w:t>
            </w:r>
          </w:p>
        </w:tc>
        <w:tc>
          <w:tcPr>
            <w:tcW w:w="726" w:type="dxa"/>
          </w:tcPr>
          <w:p w:rsidR="009C3658" w:rsidRPr="003F496A" w:rsidRDefault="009C3658" w:rsidP="00B73FEA">
            <w:pPr>
              <w:jc w:val="center"/>
            </w:pPr>
            <w:r w:rsidRPr="003F496A">
              <w:t>3</w:t>
            </w:r>
          </w:p>
        </w:tc>
        <w:tc>
          <w:tcPr>
            <w:tcW w:w="727" w:type="dxa"/>
          </w:tcPr>
          <w:p w:rsidR="009C3658" w:rsidRPr="003F496A" w:rsidRDefault="009C3658" w:rsidP="00B73FEA">
            <w:pPr>
              <w:jc w:val="center"/>
            </w:pPr>
            <w:r w:rsidRPr="003F496A">
              <w:t>2</w:t>
            </w:r>
          </w:p>
        </w:tc>
        <w:tc>
          <w:tcPr>
            <w:tcW w:w="727" w:type="dxa"/>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w:t>
            </w:r>
          </w:p>
        </w:tc>
        <w:tc>
          <w:tcPr>
            <w:tcW w:w="729" w:type="dxa"/>
          </w:tcPr>
          <w:p w:rsidR="009C3658" w:rsidRPr="003F496A" w:rsidRDefault="009C3658" w:rsidP="00B73FEA">
            <w:pPr>
              <w:jc w:val="center"/>
            </w:pPr>
            <w:r w:rsidRPr="003F496A">
              <w:t>1</w:t>
            </w:r>
          </w:p>
        </w:tc>
        <w:tc>
          <w:tcPr>
            <w:tcW w:w="722" w:type="dxa"/>
          </w:tcPr>
          <w:p w:rsidR="009C3658" w:rsidRPr="003F496A" w:rsidRDefault="009C3658" w:rsidP="00B73FEA">
            <w:pPr>
              <w:jc w:val="center"/>
            </w:pPr>
            <w:r w:rsidRPr="003F496A">
              <w:t>3</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w:t>
            </w:r>
          </w:p>
        </w:tc>
        <w:tc>
          <w:tcPr>
            <w:tcW w:w="824" w:type="dxa"/>
            <w:gridSpan w:val="2"/>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30</w:t>
            </w:r>
          </w:p>
        </w:tc>
        <w:tc>
          <w:tcPr>
            <w:tcW w:w="724" w:type="dxa"/>
          </w:tcPr>
          <w:p w:rsidR="009C3658" w:rsidRPr="003F496A" w:rsidRDefault="009C3658" w:rsidP="00B73FEA">
            <w:pPr>
              <w:jc w:val="center"/>
            </w:pPr>
            <w:r w:rsidRPr="003F496A">
              <w:t>9</w:t>
            </w:r>
          </w:p>
        </w:tc>
      </w:tr>
      <w:tr w:rsidR="003F496A" w:rsidRPr="003F496A" w:rsidTr="00B73FEA">
        <w:trPr>
          <w:cantSplit/>
          <w:trHeight w:val="343"/>
        </w:trPr>
        <w:tc>
          <w:tcPr>
            <w:tcW w:w="932" w:type="dxa"/>
          </w:tcPr>
          <w:p w:rsidR="009C3658" w:rsidRPr="003F496A" w:rsidRDefault="009C3658" w:rsidP="00B73FEA">
            <w:pPr>
              <w:jc w:val="center"/>
            </w:pPr>
            <w:r w:rsidRPr="003F496A">
              <w:t>9а</w:t>
            </w:r>
          </w:p>
        </w:tc>
        <w:tc>
          <w:tcPr>
            <w:tcW w:w="726" w:type="dxa"/>
          </w:tcPr>
          <w:p w:rsidR="009C3658" w:rsidRPr="003F496A" w:rsidRDefault="009C3658" w:rsidP="00B73FEA">
            <w:pPr>
              <w:jc w:val="center"/>
            </w:pPr>
            <w:r w:rsidRPr="003F496A">
              <w:t>3</w:t>
            </w:r>
          </w:p>
        </w:tc>
        <w:tc>
          <w:tcPr>
            <w:tcW w:w="727" w:type="dxa"/>
          </w:tcPr>
          <w:p w:rsidR="009C3658" w:rsidRPr="003F496A" w:rsidRDefault="009C3658" w:rsidP="00B73FEA">
            <w:pPr>
              <w:jc w:val="center"/>
            </w:pPr>
            <w:r w:rsidRPr="003F496A">
              <w:t>-</w:t>
            </w:r>
          </w:p>
        </w:tc>
        <w:tc>
          <w:tcPr>
            <w:tcW w:w="727" w:type="dxa"/>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6</w:t>
            </w:r>
          </w:p>
        </w:tc>
        <w:tc>
          <w:tcPr>
            <w:tcW w:w="729"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w:t>
            </w:r>
          </w:p>
        </w:tc>
        <w:tc>
          <w:tcPr>
            <w:tcW w:w="824" w:type="dxa"/>
            <w:gridSpan w:val="2"/>
          </w:tcPr>
          <w:p w:rsidR="009C3658" w:rsidRPr="003F496A" w:rsidRDefault="009C3658" w:rsidP="00B73FEA">
            <w:pPr>
              <w:jc w:val="center"/>
            </w:pPr>
            <w:r w:rsidRPr="003F496A">
              <w:t>5</w:t>
            </w:r>
          </w:p>
        </w:tc>
        <w:tc>
          <w:tcPr>
            <w:tcW w:w="723" w:type="dxa"/>
          </w:tcPr>
          <w:p w:rsidR="009C3658" w:rsidRPr="003F496A" w:rsidRDefault="009C3658" w:rsidP="00B73FEA">
            <w:pPr>
              <w:jc w:val="center"/>
            </w:pPr>
            <w:r w:rsidRPr="003F496A">
              <w:t>27</w:t>
            </w:r>
          </w:p>
        </w:tc>
        <w:tc>
          <w:tcPr>
            <w:tcW w:w="724" w:type="dxa"/>
          </w:tcPr>
          <w:p w:rsidR="009C3658" w:rsidRPr="003F496A" w:rsidRDefault="009C3658" w:rsidP="00B73FEA">
            <w:pPr>
              <w:jc w:val="center"/>
            </w:pPr>
            <w:r w:rsidRPr="003F496A">
              <w:t>11</w:t>
            </w:r>
          </w:p>
        </w:tc>
      </w:tr>
      <w:tr w:rsidR="003F496A" w:rsidRPr="003F496A" w:rsidTr="00B73FEA">
        <w:trPr>
          <w:cantSplit/>
          <w:trHeight w:val="343"/>
        </w:trPr>
        <w:tc>
          <w:tcPr>
            <w:tcW w:w="932" w:type="dxa"/>
          </w:tcPr>
          <w:p w:rsidR="009C3658" w:rsidRPr="003F496A" w:rsidRDefault="009C3658" w:rsidP="00B73FEA">
            <w:pPr>
              <w:jc w:val="center"/>
            </w:pPr>
            <w:r w:rsidRPr="003F496A">
              <w:t>9б</w:t>
            </w:r>
          </w:p>
        </w:tc>
        <w:tc>
          <w:tcPr>
            <w:tcW w:w="726"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3</w:t>
            </w:r>
          </w:p>
        </w:tc>
        <w:tc>
          <w:tcPr>
            <w:tcW w:w="727" w:type="dxa"/>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4</w:t>
            </w:r>
          </w:p>
        </w:tc>
        <w:tc>
          <w:tcPr>
            <w:tcW w:w="729"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w:t>
            </w:r>
          </w:p>
        </w:tc>
        <w:tc>
          <w:tcPr>
            <w:tcW w:w="824" w:type="dxa"/>
            <w:gridSpan w:val="2"/>
          </w:tcPr>
          <w:p w:rsidR="009C3658" w:rsidRPr="003F496A" w:rsidRDefault="009C3658" w:rsidP="00B73FEA">
            <w:pPr>
              <w:jc w:val="center"/>
            </w:pPr>
            <w:r w:rsidRPr="003F496A">
              <w:t>3</w:t>
            </w:r>
          </w:p>
        </w:tc>
        <w:tc>
          <w:tcPr>
            <w:tcW w:w="723" w:type="dxa"/>
          </w:tcPr>
          <w:p w:rsidR="009C3658" w:rsidRPr="003F496A" w:rsidRDefault="009C3658" w:rsidP="00B73FEA">
            <w:pPr>
              <w:jc w:val="center"/>
            </w:pPr>
            <w:r w:rsidRPr="003F496A">
              <w:t>28</w:t>
            </w:r>
          </w:p>
        </w:tc>
        <w:tc>
          <w:tcPr>
            <w:tcW w:w="724" w:type="dxa"/>
          </w:tcPr>
          <w:p w:rsidR="009C3658" w:rsidRPr="003F496A" w:rsidRDefault="009C3658" w:rsidP="00B73FEA">
            <w:pPr>
              <w:jc w:val="center"/>
            </w:pPr>
            <w:r w:rsidRPr="003F496A">
              <w:t>13</w:t>
            </w:r>
          </w:p>
        </w:tc>
      </w:tr>
      <w:tr w:rsidR="003F496A" w:rsidRPr="003F496A" w:rsidTr="00B73FEA">
        <w:trPr>
          <w:cantSplit/>
          <w:trHeight w:val="343"/>
        </w:trPr>
        <w:tc>
          <w:tcPr>
            <w:tcW w:w="932" w:type="dxa"/>
          </w:tcPr>
          <w:p w:rsidR="009C3658" w:rsidRPr="003F496A" w:rsidRDefault="009C3658" w:rsidP="00B73FEA">
            <w:pPr>
              <w:jc w:val="center"/>
            </w:pPr>
            <w:r w:rsidRPr="003F496A">
              <w:t>9в</w:t>
            </w:r>
          </w:p>
        </w:tc>
        <w:tc>
          <w:tcPr>
            <w:tcW w:w="726" w:type="dxa"/>
          </w:tcPr>
          <w:p w:rsidR="009C3658" w:rsidRPr="003F496A" w:rsidRDefault="009C3658" w:rsidP="00B73FEA">
            <w:pPr>
              <w:jc w:val="center"/>
            </w:pPr>
            <w:r w:rsidRPr="003F496A">
              <w:t>-</w:t>
            </w:r>
          </w:p>
        </w:tc>
        <w:tc>
          <w:tcPr>
            <w:tcW w:w="727"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3</w:t>
            </w:r>
          </w:p>
        </w:tc>
        <w:tc>
          <w:tcPr>
            <w:tcW w:w="729"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1</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w:t>
            </w:r>
          </w:p>
        </w:tc>
        <w:tc>
          <w:tcPr>
            <w:tcW w:w="824" w:type="dxa"/>
            <w:gridSpan w:val="2"/>
          </w:tcPr>
          <w:p w:rsidR="009C3658" w:rsidRPr="003F496A" w:rsidRDefault="009C3658" w:rsidP="00B73FEA">
            <w:pPr>
              <w:jc w:val="center"/>
            </w:pPr>
            <w:r w:rsidRPr="003F496A">
              <w:t>1</w:t>
            </w:r>
          </w:p>
        </w:tc>
        <w:tc>
          <w:tcPr>
            <w:tcW w:w="723" w:type="dxa"/>
          </w:tcPr>
          <w:p w:rsidR="009C3658" w:rsidRPr="003F496A" w:rsidRDefault="009C3658" w:rsidP="00B73FEA">
            <w:pPr>
              <w:jc w:val="center"/>
            </w:pPr>
            <w:r w:rsidRPr="003F496A">
              <w:t>25</w:t>
            </w:r>
          </w:p>
        </w:tc>
        <w:tc>
          <w:tcPr>
            <w:tcW w:w="724" w:type="dxa"/>
          </w:tcPr>
          <w:p w:rsidR="009C3658" w:rsidRPr="003F496A" w:rsidRDefault="009C3658" w:rsidP="00B73FEA">
            <w:pPr>
              <w:jc w:val="center"/>
            </w:pPr>
            <w:r w:rsidRPr="003F496A">
              <w:t>6</w:t>
            </w:r>
          </w:p>
        </w:tc>
      </w:tr>
      <w:tr w:rsidR="003F496A" w:rsidRPr="003F496A" w:rsidTr="00B73FEA">
        <w:trPr>
          <w:cantSplit/>
          <w:trHeight w:val="343"/>
        </w:trPr>
        <w:tc>
          <w:tcPr>
            <w:tcW w:w="932" w:type="dxa"/>
          </w:tcPr>
          <w:p w:rsidR="009C3658" w:rsidRPr="003F496A" w:rsidRDefault="009C3658" w:rsidP="00B73FEA">
            <w:pPr>
              <w:jc w:val="center"/>
            </w:pPr>
            <w:r w:rsidRPr="003F496A">
              <w:t>10а</w:t>
            </w:r>
          </w:p>
        </w:tc>
        <w:tc>
          <w:tcPr>
            <w:tcW w:w="726"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w:t>
            </w:r>
          </w:p>
        </w:tc>
        <w:tc>
          <w:tcPr>
            <w:tcW w:w="729"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1</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w:t>
            </w:r>
          </w:p>
        </w:tc>
        <w:tc>
          <w:tcPr>
            <w:tcW w:w="824" w:type="dxa"/>
            <w:gridSpan w:val="2"/>
          </w:tcPr>
          <w:p w:rsidR="009C3658" w:rsidRPr="003F496A" w:rsidRDefault="009C3658" w:rsidP="00B73FEA">
            <w:pPr>
              <w:jc w:val="center"/>
            </w:pPr>
            <w:r w:rsidRPr="003F496A">
              <w:t>1</w:t>
            </w:r>
          </w:p>
        </w:tc>
        <w:tc>
          <w:tcPr>
            <w:tcW w:w="723" w:type="dxa"/>
          </w:tcPr>
          <w:p w:rsidR="009C3658" w:rsidRPr="003F496A" w:rsidRDefault="009C3658" w:rsidP="00B73FEA">
            <w:pPr>
              <w:jc w:val="center"/>
            </w:pPr>
            <w:r w:rsidRPr="003F496A">
              <w:t>24</w:t>
            </w:r>
          </w:p>
        </w:tc>
        <w:tc>
          <w:tcPr>
            <w:tcW w:w="724" w:type="dxa"/>
          </w:tcPr>
          <w:p w:rsidR="009C3658" w:rsidRPr="003F496A" w:rsidRDefault="009C3658" w:rsidP="00B73FEA">
            <w:pPr>
              <w:jc w:val="center"/>
            </w:pPr>
            <w:r w:rsidRPr="003F496A">
              <w:t>4</w:t>
            </w:r>
          </w:p>
        </w:tc>
      </w:tr>
      <w:tr w:rsidR="003F496A" w:rsidRPr="003F496A" w:rsidTr="00B73FEA">
        <w:trPr>
          <w:cantSplit/>
          <w:trHeight w:val="343"/>
        </w:trPr>
        <w:tc>
          <w:tcPr>
            <w:tcW w:w="932" w:type="dxa"/>
          </w:tcPr>
          <w:p w:rsidR="009C3658" w:rsidRPr="003F496A" w:rsidRDefault="009C3658" w:rsidP="00B73FEA">
            <w:pPr>
              <w:jc w:val="center"/>
            </w:pPr>
            <w:r w:rsidRPr="003F496A">
              <w:t>10к</w:t>
            </w:r>
          </w:p>
        </w:tc>
        <w:tc>
          <w:tcPr>
            <w:tcW w:w="726"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w:t>
            </w:r>
          </w:p>
        </w:tc>
        <w:tc>
          <w:tcPr>
            <w:tcW w:w="727" w:type="dxa"/>
          </w:tcPr>
          <w:p w:rsidR="009C3658" w:rsidRPr="003F496A" w:rsidRDefault="009C3658" w:rsidP="00B73FEA">
            <w:pPr>
              <w:jc w:val="center"/>
            </w:pPr>
            <w:r w:rsidRPr="003F496A">
              <w:t>2</w:t>
            </w:r>
          </w:p>
        </w:tc>
        <w:tc>
          <w:tcPr>
            <w:tcW w:w="723" w:type="dxa"/>
          </w:tcPr>
          <w:p w:rsidR="009C3658" w:rsidRPr="003F496A" w:rsidRDefault="009C3658" w:rsidP="00B73FEA">
            <w:pPr>
              <w:jc w:val="center"/>
            </w:pPr>
            <w:r w:rsidRPr="003F496A">
              <w:t>1</w:t>
            </w:r>
          </w:p>
        </w:tc>
        <w:tc>
          <w:tcPr>
            <w:tcW w:w="729" w:type="dxa"/>
          </w:tcPr>
          <w:p w:rsidR="009C3658" w:rsidRPr="003F496A" w:rsidRDefault="009C3658" w:rsidP="00B73FEA">
            <w:pPr>
              <w:jc w:val="center"/>
            </w:pPr>
            <w:r w:rsidRPr="003F496A">
              <w:t>1</w:t>
            </w:r>
          </w:p>
        </w:tc>
        <w:tc>
          <w:tcPr>
            <w:tcW w:w="722" w:type="dxa"/>
          </w:tcPr>
          <w:p w:rsidR="009C3658" w:rsidRPr="003F496A" w:rsidRDefault="009C3658" w:rsidP="00B73FEA">
            <w:pPr>
              <w:jc w:val="center"/>
            </w:pPr>
            <w:r w:rsidRPr="003F496A">
              <w:t>9</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1</w:t>
            </w:r>
          </w:p>
        </w:tc>
        <w:tc>
          <w:tcPr>
            <w:tcW w:w="824" w:type="dxa"/>
            <w:gridSpan w:val="2"/>
          </w:tcPr>
          <w:p w:rsidR="009C3658" w:rsidRPr="003F496A" w:rsidRDefault="009C3658" w:rsidP="00B73FEA">
            <w:pPr>
              <w:jc w:val="center"/>
            </w:pPr>
            <w:r w:rsidRPr="003F496A">
              <w:t>1</w:t>
            </w:r>
          </w:p>
        </w:tc>
        <w:tc>
          <w:tcPr>
            <w:tcW w:w="723" w:type="dxa"/>
          </w:tcPr>
          <w:p w:rsidR="009C3658" w:rsidRPr="003F496A" w:rsidRDefault="009C3658" w:rsidP="00B73FEA">
            <w:pPr>
              <w:jc w:val="center"/>
            </w:pPr>
            <w:r w:rsidRPr="003F496A">
              <w:t>26</w:t>
            </w:r>
          </w:p>
        </w:tc>
        <w:tc>
          <w:tcPr>
            <w:tcW w:w="724" w:type="dxa"/>
          </w:tcPr>
          <w:p w:rsidR="009C3658" w:rsidRPr="003F496A" w:rsidRDefault="009C3658" w:rsidP="00B73FEA">
            <w:pPr>
              <w:jc w:val="center"/>
            </w:pPr>
            <w:r w:rsidRPr="003F496A">
              <w:t>15</w:t>
            </w:r>
          </w:p>
        </w:tc>
      </w:tr>
      <w:tr w:rsidR="003F496A" w:rsidRPr="003F496A" w:rsidTr="00B73FEA">
        <w:trPr>
          <w:cantSplit/>
          <w:trHeight w:val="343"/>
        </w:trPr>
        <w:tc>
          <w:tcPr>
            <w:tcW w:w="932" w:type="dxa"/>
          </w:tcPr>
          <w:p w:rsidR="009C3658" w:rsidRPr="003F496A" w:rsidRDefault="009C3658" w:rsidP="00B73FEA">
            <w:pPr>
              <w:jc w:val="center"/>
            </w:pPr>
            <w:r w:rsidRPr="003F496A">
              <w:t>11 а</w:t>
            </w:r>
          </w:p>
        </w:tc>
        <w:tc>
          <w:tcPr>
            <w:tcW w:w="726"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w:t>
            </w:r>
          </w:p>
        </w:tc>
        <w:tc>
          <w:tcPr>
            <w:tcW w:w="727" w:type="dxa"/>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5</w:t>
            </w:r>
          </w:p>
        </w:tc>
        <w:tc>
          <w:tcPr>
            <w:tcW w:w="729"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5</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w:t>
            </w:r>
          </w:p>
        </w:tc>
        <w:tc>
          <w:tcPr>
            <w:tcW w:w="824" w:type="dxa"/>
            <w:gridSpan w:val="2"/>
          </w:tcPr>
          <w:p w:rsidR="009C3658" w:rsidRPr="003F496A" w:rsidRDefault="009C3658" w:rsidP="00B73FEA">
            <w:pPr>
              <w:jc w:val="center"/>
            </w:pPr>
            <w:r w:rsidRPr="003F496A">
              <w:t>1</w:t>
            </w:r>
          </w:p>
        </w:tc>
        <w:tc>
          <w:tcPr>
            <w:tcW w:w="723" w:type="dxa"/>
          </w:tcPr>
          <w:p w:rsidR="009C3658" w:rsidRPr="003F496A" w:rsidRDefault="009C3658" w:rsidP="00B73FEA">
            <w:pPr>
              <w:jc w:val="center"/>
            </w:pPr>
            <w:r w:rsidRPr="003F496A">
              <w:t>26</w:t>
            </w:r>
          </w:p>
        </w:tc>
        <w:tc>
          <w:tcPr>
            <w:tcW w:w="724" w:type="dxa"/>
          </w:tcPr>
          <w:p w:rsidR="009C3658" w:rsidRPr="003F496A" w:rsidRDefault="009C3658" w:rsidP="00B73FEA">
            <w:pPr>
              <w:jc w:val="center"/>
            </w:pPr>
            <w:r w:rsidRPr="003F496A">
              <w:t>11</w:t>
            </w:r>
          </w:p>
        </w:tc>
      </w:tr>
      <w:tr w:rsidR="003F496A" w:rsidRPr="003F496A" w:rsidTr="00B73FEA">
        <w:trPr>
          <w:cantSplit/>
          <w:trHeight w:val="343"/>
        </w:trPr>
        <w:tc>
          <w:tcPr>
            <w:tcW w:w="932" w:type="dxa"/>
          </w:tcPr>
          <w:p w:rsidR="009C3658" w:rsidRPr="003F496A" w:rsidRDefault="009C3658" w:rsidP="00B73FEA">
            <w:pPr>
              <w:jc w:val="center"/>
            </w:pPr>
            <w:r w:rsidRPr="003F496A">
              <w:t xml:space="preserve">11 к </w:t>
            </w:r>
          </w:p>
        </w:tc>
        <w:tc>
          <w:tcPr>
            <w:tcW w:w="726" w:type="dxa"/>
          </w:tcPr>
          <w:p w:rsidR="009C3658" w:rsidRPr="003F496A" w:rsidRDefault="009C3658" w:rsidP="00B73FEA">
            <w:pPr>
              <w:jc w:val="center"/>
            </w:pPr>
            <w:r w:rsidRPr="003F496A">
              <w:t>-</w:t>
            </w:r>
          </w:p>
        </w:tc>
        <w:tc>
          <w:tcPr>
            <w:tcW w:w="727" w:type="dxa"/>
          </w:tcPr>
          <w:p w:rsidR="009C3658" w:rsidRPr="003F496A" w:rsidRDefault="009C3658" w:rsidP="00B73FEA">
            <w:pPr>
              <w:jc w:val="center"/>
            </w:pPr>
            <w:r w:rsidRPr="003F496A">
              <w:t>1</w:t>
            </w:r>
          </w:p>
        </w:tc>
        <w:tc>
          <w:tcPr>
            <w:tcW w:w="727" w:type="dxa"/>
          </w:tcPr>
          <w:p w:rsidR="009C3658" w:rsidRPr="003F496A" w:rsidRDefault="009C3658" w:rsidP="00B73FEA">
            <w:pPr>
              <w:jc w:val="center"/>
            </w:pPr>
            <w:r w:rsidRPr="003F496A">
              <w:t>-</w:t>
            </w:r>
          </w:p>
        </w:tc>
        <w:tc>
          <w:tcPr>
            <w:tcW w:w="723" w:type="dxa"/>
          </w:tcPr>
          <w:p w:rsidR="009C3658" w:rsidRPr="003F496A" w:rsidRDefault="009C3658" w:rsidP="00B73FEA">
            <w:pPr>
              <w:jc w:val="center"/>
            </w:pPr>
            <w:r w:rsidRPr="003F496A">
              <w:t>1</w:t>
            </w:r>
          </w:p>
        </w:tc>
        <w:tc>
          <w:tcPr>
            <w:tcW w:w="729" w:type="dxa"/>
          </w:tcPr>
          <w:p w:rsidR="009C3658" w:rsidRPr="003F496A" w:rsidRDefault="009C3658" w:rsidP="00B73FEA">
            <w:pPr>
              <w:jc w:val="center"/>
            </w:pPr>
            <w:r w:rsidRPr="003F496A">
              <w:t>1</w:t>
            </w:r>
          </w:p>
        </w:tc>
        <w:tc>
          <w:tcPr>
            <w:tcW w:w="722" w:type="dxa"/>
          </w:tcPr>
          <w:p w:rsidR="009C3658" w:rsidRPr="003F496A" w:rsidRDefault="009C3658" w:rsidP="00B73FEA">
            <w:pPr>
              <w:jc w:val="center"/>
            </w:pPr>
            <w:r w:rsidRPr="003F496A">
              <w:t>-</w:t>
            </w:r>
          </w:p>
        </w:tc>
        <w:tc>
          <w:tcPr>
            <w:tcW w:w="722" w:type="dxa"/>
          </w:tcPr>
          <w:p w:rsidR="009C3658" w:rsidRPr="003F496A" w:rsidRDefault="009C3658" w:rsidP="00B73FEA">
            <w:pPr>
              <w:jc w:val="center"/>
            </w:pPr>
            <w:r w:rsidRPr="003F496A">
              <w:t>-</w:t>
            </w:r>
          </w:p>
        </w:tc>
        <w:tc>
          <w:tcPr>
            <w:tcW w:w="724" w:type="dxa"/>
          </w:tcPr>
          <w:p w:rsidR="009C3658" w:rsidRPr="003F496A" w:rsidRDefault="009C3658" w:rsidP="00B73FEA">
            <w:pPr>
              <w:jc w:val="center"/>
            </w:pPr>
            <w:r w:rsidRPr="003F496A">
              <w:t>-</w:t>
            </w:r>
          </w:p>
        </w:tc>
        <w:tc>
          <w:tcPr>
            <w:tcW w:w="824" w:type="dxa"/>
            <w:gridSpan w:val="2"/>
          </w:tcPr>
          <w:p w:rsidR="009C3658" w:rsidRPr="003F496A" w:rsidRDefault="009C3658" w:rsidP="00B73FEA">
            <w:pPr>
              <w:jc w:val="center"/>
            </w:pPr>
            <w:r w:rsidRPr="003F496A">
              <w:t>3</w:t>
            </w:r>
          </w:p>
        </w:tc>
        <w:tc>
          <w:tcPr>
            <w:tcW w:w="723" w:type="dxa"/>
          </w:tcPr>
          <w:p w:rsidR="009C3658" w:rsidRPr="003F496A" w:rsidRDefault="009C3658" w:rsidP="00B73FEA">
            <w:pPr>
              <w:jc w:val="center"/>
            </w:pPr>
            <w:r w:rsidRPr="003F496A">
              <w:t>23</w:t>
            </w:r>
          </w:p>
        </w:tc>
        <w:tc>
          <w:tcPr>
            <w:tcW w:w="724" w:type="dxa"/>
          </w:tcPr>
          <w:p w:rsidR="009C3658" w:rsidRPr="003F496A" w:rsidRDefault="009C3658" w:rsidP="00B73FEA">
            <w:pPr>
              <w:jc w:val="center"/>
            </w:pPr>
            <w:r w:rsidRPr="003F496A">
              <w:t>6</w:t>
            </w:r>
          </w:p>
        </w:tc>
      </w:tr>
      <w:tr w:rsidR="003F496A" w:rsidRPr="003F496A" w:rsidTr="00B73FEA">
        <w:trPr>
          <w:cantSplit/>
          <w:trHeight w:val="343"/>
        </w:trPr>
        <w:tc>
          <w:tcPr>
            <w:tcW w:w="932" w:type="dxa"/>
          </w:tcPr>
          <w:p w:rsidR="009C3658" w:rsidRPr="003F496A" w:rsidRDefault="009C3658" w:rsidP="00C444DE">
            <w:r w:rsidRPr="003F496A">
              <w:t>Всего</w:t>
            </w:r>
          </w:p>
        </w:tc>
        <w:tc>
          <w:tcPr>
            <w:tcW w:w="726" w:type="dxa"/>
          </w:tcPr>
          <w:p w:rsidR="009C3658" w:rsidRPr="003F496A" w:rsidRDefault="009C3658" w:rsidP="00B73FEA">
            <w:pPr>
              <w:jc w:val="center"/>
            </w:pPr>
            <w:r w:rsidRPr="003F496A">
              <w:t>65</w:t>
            </w:r>
          </w:p>
        </w:tc>
        <w:tc>
          <w:tcPr>
            <w:tcW w:w="727" w:type="dxa"/>
          </w:tcPr>
          <w:p w:rsidR="009C3658" w:rsidRPr="003F496A" w:rsidRDefault="009C3658" w:rsidP="00B73FEA">
            <w:pPr>
              <w:jc w:val="center"/>
            </w:pPr>
            <w:r w:rsidRPr="003F496A">
              <w:t>60</w:t>
            </w:r>
          </w:p>
        </w:tc>
        <w:tc>
          <w:tcPr>
            <w:tcW w:w="727" w:type="dxa"/>
          </w:tcPr>
          <w:p w:rsidR="009C3658" w:rsidRPr="003F496A" w:rsidRDefault="009C3658" w:rsidP="00B73FEA">
            <w:pPr>
              <w:jc w:val="center"/>
            </w:pPr>
            <w:r w:rsidRPr="003F496A">
              <w:t>49</w:t>
            </w:r>
          </w:p>
        </w:tc>
        <w:tc>
          <w:tcPr>
            <w:tcW w:w="723" w:type="dxa"/>
          </w:tcPr>
          <w:p w:rsidR="009C3658" w:rsidRPr="003F496A" w:rsidRDefault="009C3658" w:rsidP="00B73FEA">
            <w:pPr>
              <w:jc w:val="center"/>
            </w:pPr>
            <w:r w:rsidRPr="003F496A">
              <w:t>64</w:t>
            </w:r>
          </w:p>
        </w:tc>
        <w:tc>
          <w:tcPr>
            <w:tcW w:w="729" w:type="dxa"/>
          </w:tcPr>
          <w:p w:rsidR="009C3658" w:rsidRPr="003F496A" w:rsidRDefault="009C3658" w:rsidP="00B73FEA">
            <w:pPr>
              <w:jc w:val="center"/>
            </w:pPr>
            <w:r w:rsidRPr="003F496A">
              <w:t>154</w:t>
            </w:r>
          </w:p>
        </w:tc>
        <w:tc>
          <w:tcPr>
            <w:tcW w:w="722" w:type="dxa"/>
          </w:tcPr>
          <w:p w:rsidR="009C3658" w:rsidRPr="003F496A" w:rsidRDefault="009C3658" w:rsidP="00B73FEA">
            <w:pPr>
              <w:jc w:val="center"/>
            </w:pPr>
            <w:r w:rsidRPr="003F496A">
              <w:t>176</w:t>
            </w:r>
          </w:p>
        </w:tc>
        <w:tc>
          <w:tcPr>
            <w:tcW w:w="722" w:type="dxa"/>
          </w:tcPr>
          <w:p w:rsidR="009C3658" w:rsidRPr="003F496A" w:rsidRDefault="009C3658" w:rsidP="00B73FEA">
            <w:pPr>
              <w:jc w:val="center"/>
            </w:pPr>
            <w:r w:rsidRPr="003F496A">
              <w:t>10</w:t>
            </w:r>
          </w:p>
        </w:tc>
        <w:tc>
          <w:tcPr>
            <w:tcW w:w="724" w:type="dxa"/>
          </w:tcPr>
          <w:p w:rsidR="009C3658" w:rsidRPr="003F496A" w:rsidRDefault="009C3658" w:rsidP="00B73FEA">
            <w:pPr>
              <w:jc w:val="center"/>
            </w:pPr>
            <w:r w:rsidRPr="003F496A">
              <w:t>41</w:t>
            </w:r>
          </w:p>
        </w:tc>
        <w:tc>
          <w:tcPr>
            <w:tcW w:w="824" w:type="dxa"/>
            <w:gridSpan w:val="2"/>
          </w:tcPr>
          <w:p w:rsidR="009C3658" w:rsidRPr="003F496A" w:rsidRDefault="009C3658" w:rsidP="00B73FEA">
            <w:pPr>
              <w:jc w:val="center"/>
            </w:pPr>
            <w:r w:rsidRPr="003F496A">
              <w:t>45</w:t>
            </w:r>
          </w:p>
        </w:tc>
        <w:tc>
          <w:tcPr>
            <w:tcW w:w="723" w:type="dxa"/>
          </w:tcPr>
          <w:p w:rsidR="009C3658" w:rsidRPr="003F496A" w:rsidRDefault="009C3658" w:rsidP="00B73FEA">
            <w:pPr>
              <w:jc w:val="center"/>
            </w:pPr>
            <w:r w:rsidRPr="003F496A">
              <w:t>873</w:t>
            </w:r>
          </w:p>
        </w:tc>
        <w:tc>
          <w:tcPr>
            <w:tcW w:w="724" w:type="dxa"/>
          </w:tcPr>
          <w:p w:rsidR="009C3658" w:rsidRPr="003F496A" w:rsidRDefault="009C3658" w:rsidP="00B73FEA">
            <w:pPr>
              <w:jc w:val="center"/>
            </w:pPr>
            <w:r w:rsidRPr="003F496A">
              <w:t>504</w:t>
            </w:r>
          </w:p>
        </w:tc>
      </w:tr>
      <w:tr w:rsidR="003F496A" w:rsidRPr="003F496A" w:rsidTr="00B73FEA">
        <w:trPr>
          <w:cantSplit/>
          <w:trHeight w:val="343"/>
        </w:trPr>
        <w:tc>
          <w:tcPr>
            <w:tcW w:w="932" w:type="dxa"/>
          </w:tcPr>
          <w:p w:rsidR="009C3658" w:rsidRPr="003F496A" w:rsidRDefault="009C3658" w:rsidP="00C444DE">
            <w:r w:rsidRPr="003F496A">
              <w:t>% от общего числа учеников</w:t>
            </w:r>
          </w:p>
        </w:tc>
        <w:tc>
          <w:tcPr>
            <w:tcW w:w="726" w:type="dxa"/>
            <w:vAlign w:val="center"/>
          </w:tcPr>
          <w:p w:rsidR="009C3658" w:rsidRPr="003F496A" w:rsidRDefault="009C3658" w:rsidP="00B73FEA">
            <w:pPr>
              <w:jc w:val="center"/>
            </w:pPr>
            <w:r w:rsidRPr="003F496A">
              <w:t>6%</w:t>
            </w:r>
          </w:p>
        </w:tc>
        <w:tc>
          <w:tcPr>
            <w:tcW w:w="727" w:type="dxa"/>
            <w:vAlign w:val="center"/>
          </w:tcPr>
          <w:p w:rsidR="009C3658" w:rsidRPr="003F496A" w:rsidRDefault="009C3658" w:rsidP="00B73FEA">
            <w:pPr>
              <w:jc w:val="center"/>
            </w:pPr>
            <w:r w:rsidRPr="003F496A">
              <w:t>6%</w:t>
            </w:r>
          </w:p>
        </w:tc>
        <w:tc>
          <w:tcPr>
            <w:tcW w:w="727" w:type="dxa"/>
            <w:vAlign w:val="center"/>
          </w:tcPr>
          <w:p w:rsidR="009C3658" w:rsidRPr="003F496A" w:rsidRDefault="009C3658" w:rsidP="00B73FEA">
            <w:pPr>
              <w:jc w:val="center"/>
            </w:pPr>
            <w:r w:rsidRPr="003F496A">
              <w:t>5%</w:t>
            </w:r>
          </w:p>
        </w:tc>
        <w:tc>
          <w:tcPr>
            <w:tcW w:w="723" w:type="dxa"/>
            <w:vAlign w:val="center"/>
          </w:tcPr>
          <w:p w:rsidR="009C3658" w:rsidRPr="003F496A" w:rsidRDefault="009C3658" w:rsidP="00B73FEA">
            <w:pPr>
              <w:jc w:val="center"/>
            </w:pPr>
            <w:r w:rsidRPr="003F496A">
              <w:t>6%</w:t>
            </w:r>
          </w:p>
        </w:tc>
        <w:tc>
          <w:tcPr>
            <w:tcW w:w="729" w:type="dxa"/>
            <w:vAlign w:val="center"/>
          </w:tcPr>
          <w:p w:rsidR="009C3658" w:rsidRPr="003F496A" w:rsidRDefault="009C3658" w:rsidP="00B73FEA">
            <w:pPr>
              <w:jc w:val="center"/>
            </w:pPr>
            <w:r w:rsidRPr="003F496A">
              <w:t>15%</w:t>
            </w:r>
          </w:p>
        </w:tc>
        <w:tc>
          <w:tcPr>
            <w:tcW w:w="722" w:type="dxa"/>
            <w:vAlign w:val="center"/>
          </w:tcPr>
          <w:p w:rsidR="009C3658" w:rsidRPr="003F496A" w:rsidRDefault="009C3658" w:rsidP="00B73FEA">
            <w:pPr>
              <w:jc w:val="center"/>
            </w:pPr>
            <w:r w:rsidRPr="003F496A">
              <w:t>14%</w:t>
            </w:r>
          </w:p>
        </w:tc>
        <w:tc>
          <w:tcPr>
            <w:tcW w:w="722" w:type="dxa"/>
            <w:vAlign w:val="center"/>
          </w:tcPr>
          <w:p w:rsidR="009C3658" w:rsidRPr="003F496A" w:rsidRDefault="009C3658" w:rsidP="00B73FEA">
            <w:pPr>
              <w:jc w:val="center"/>
            </w:pPr>
            <w:r w:rsidRPr="003F496A">
              <w:t>1%</w:t>
            </w:r>
          </w:p>
        </w:tc>
        <w:tc>
          <w:tcPr>
            <w:tcW w:w="724" w:type="dxa"/>
            <w:vAlign w:val="center"/>
          </w:tcPr>
          <w:p w:rsidR="009C3658" w:rsidRPr="003F496A" w:rsidRDefault="009C3658" w:rsidP="00B73FEA">
            <w:pPr>
              <w:jc w:val="center"/>
            </w:pPr>
            <w:r w:rsidRPr="003F496A">
              <w:t>4%</w:t>
            </w:r>
          </w:p>
        </w:tc>
        <w:tc>
          <w:tcPr>
            <w:tcW w:w="824" w:type="dxa"/>
            <w:gridSpan w:val="2"/>
            <w:vAlign w:val="center"/>
          </w:tcPr>
          <w:p w:rsidR="009C3658" w:rsidRPr="003F496A" w:rsidRDefault="009C3658" w:rsidP="00B73FEA">
            <w:pPr>
              <w:jc w:val="center"/>
            </w:pPr>
            <w:r w:rsidRPr="003F496A">
              <w:t>4%</w:t>
            </w:r>
          </w:p>
        </w:tc>
        <w:tc>
          <w:tcPr>
            <w:tcW w:w="723" w:type="dxa"/>
            <w:vAlign w:val="center"/>
          </w:tcPr>
          <w:p w:rsidR="009C3658" w:rsidRPr="003F496A" w:rsidRDefault="009C3658" w:rsidP="00B73FEA">
            <w:pPr>
              <w:jc w:val="center"/>
            </w:pPr>
            <w:r w:rsidRPr="003F496A">
              <w:t>83%</w:t>
            </w:r>
          </w:p>
        </w:tc>
        <w:tc>
          <w:tcPr>
            <w:tcW w:w="724" w:type="dxa"/>
            <w:vAlign w:val="center"/>
          </w:tcPr>
          <w:p w:rsidR="009C3658" w:rsidRPr="003F496A" w:rsidRDefault="009C3658" w:rsidP="00B73FEA">
            <w:pPr>
              <w:jc w:val="center"/>
            </w:pPr>
            <w:r w:rsidRPr="003F496A">
              <w:t>48%</w:t>
            </w:r>
          </w:p>
        </w:tc>
      </w:tr>
      <w:tr w:rsidR="009C3658" w:rsidRPr="003F496A" w:rsidTr="00B73FEA">
        <w:trPr>
          <w:gridAfter w:val="1"/>
          <w:wAfter w:w="710" w:type="dxa"/>
          <w:cantSplit/>
          <w:trHeight w:val="343"/>
        </w:trPr>
        <w:tc>
          <w:tcPr>
            <w:tcW w:w="932" w:type="dxa"/>
          </w:tcPr>
          <w:p w:rsidR="009C3658" w:rsidRPr="003F496A" w:rsidRDefault="009C3658" w:rsidP="00C444DE"/>
        </w:tc>
        <w:tc>
          <w:tcPr>
            <w:tcW w:w="2180" w:type="dxa"/>
            <w:gridSpan w:val="3"/>
          </w:tcPr>
          <w:p w:rsidR="009C3658" w:rsidRPr="003F496A" w:rsidRDefault="009C3658" w:rsidP="00B73FEA">
            <w:pPr>
              <w:jc w:val="center"/>
            </w:pPr>
            <w:r w:rsidRPr="003F496A">
              <w:t>Художественно – эстетическое направление</w:t>
            </w:r>
          </w:p>
          <w:p w:rsidR="009C3658" w:rsidRPr="003F496A" w:rsidRDefault="009C3658" w:rsidP="00B73FEA">
            <w:pPr>
              <w:jc w:val="center"/>
            </w:pPr>
            <w:r w:rsidRPr="003F496A">
              <w:t>174 человек</w:t>
            </w:r>
          </w:p>
          <w:p w:rsidR="009C3658" w:rsidRPr="003F496A" w:rsidRDefault="009C3658" w:rsidP="00B73FEA">
            <w:pPr>
              <w:jc w:val="center"/>
            </w:pPr>
            <w:r w:rsidRPr="003F496A">
              <w:t>14 %</w:t>
            </w:r>
          </w:p>
        </w:tc>
        <w:tc>
          <w:tcPr>
            <w:tcW w:w="2896" w:type="dxa"/>
            <w:gridSpan w:val="4"/>
          </w:tcPr>
          <w:p w:rsidR="009C3658" w:rsidRPr="003F496A" w:rsidRDefault="009C3658" w:rsidP="00B73FEA">
            <w:pPr>
              <w:jc w:val="center"/>
            </w:pPr>
            <w:r w:rsidRPr="003F496A">
              <w:t>Физкультурно-спортивное направление</w:t>
            </w:r>
          </w:p>
          <w:p w:rsidR="009C3658" w:rsidRPr="003F496A" w:rsidRDefault="009C3658" w:rsidP="00B73FEA">
            <w:pPr>
              <w:jc w:val="center"/>
            </w:pPr>
          </w:p>
          <w:p w:rsidR="009C3658" w:rsidRPr="003F496A" w:rsidRDefault="009C3658" w:rsidP="00B73FEA">
            <w:pPr>
              <w:jc w:val="center"/>
            </w:pPr>
            <w:r w:rsidRPr="003F496A">
              <w:t xml:space="preserve">  404 человек</w:t>
            </w:r>
          </w:p>
          <w:p w:rsidR="009C3658" w:rsidRPr="003F496A" w:rsidRDefault="009C3658" w:rsidP="00B73FEA">
            <w:pPr>
              <w:tabs>
                <w:tab w:val="left" w:pos="1185"/>
                <w:tab w:val="center" w:pos="1340"/>
              </w:tabs>
            </w:pPr>
            <w:r w:rsidRPr="003F496A">
              <w:tab/>
              <w:t>39</w:t>
            </w:r>
            <w:r w:rsidRPr="003F496A">
              <w:tab/>
              <w:t xml:space="preserve"> %</w:t>
            </w:r>
          </w:p>
        </w:tc>
        <w:tc>
          <w:tcPr>
            <w:tcW w:w="1480" w:type="dxa"/>
            <w:gridSpan w:val="2"/>
          </w:tcPr>
          <w:p w:rsidR="009C3658" w:rsidRPr="003F496A" w:rsidRDefault="009C3658" w:rsidP="00B73FEA">
            <w:pPr>
              <w:jc w:val="center"/>
            </w:pPr>
          </w:p>
        </w:tc>
        <w:tc>
          <w:tcPr>
            <w:tcW w:w="791" w:type="dxa"/>
            <w:gridSpan w:val="2"/>
          </w:tcPr>
          <w:p w:rsidR="009C3658" w:rsidRPr="003F496A" w:rsidRDefault="009C3658" w:rsidP="00B73FEA">
            <w:pPr>
              <w:jc w:val="center"/>
            </w:pPr>
          </w:p>
          <w:p w:rsidR="009C3658" w:rsidRPr="003F496A" w:rsidRDefault="009C3658" w:rsidP="00B73FEA">
            <w:pPr>
              <w:jc w:val="center"/>
            </w:pPr>
          </w:p>
          <w:p w:rsidR="009C3658" w:rsidRPr="003F496A" w:rsidRDefault="009C3658" w:rsidP="00B73FEA">
            <w:pPr>
              <w:jc w:val="center"/>
            </w:pPr>
          </w:p>
          <w:p w:rsidR="009C3658" w:rsidRPr="003F496A" w:rsidRDefault="009C3658" w:rsidP="00B73FEA">
            <w:pPr>
              <w:jc w:val="center"/>
            </w:pPr>
          </w:p>
          <w:p w:rsidR="009C3658" w:rsidRPr="003F496A" w:rsidRDefault="009C3658" w:rsidP="00B73FEA">
            <w:pPr>
              <w:jc w:val="center"/>
            </w:pPr>
          </w:p>
        </w:tc>
      </w:tr>
    </w:tbl>
    <w:p w:rsidR="009C3658" w:rsidRPr="003F496A" w:rsidRDefault="009C3658" w:rsidP="00C444DE"/>
    <w:p w:rsidR="009C3658" w:rsidRPr="003F496A" w:rsidRDefault="009C3658" w:rsidP="00C444DE">
      <w:pPr>
        <w:ind w:firstLine="708"/>
        <w:jc w:val="both"/>
      </w:pPr>
      <w:r w:rsidRPr="003F496A">
        <w:lastRenderedPageBreak/>
        <w:t>Таким образом, можно сделать следующие выводы:</w:t>
      </w:r>
    </w:p>
    <w:p w:rsidR="009C3658" w:rsidRPr="003F496A" w:rsidRDefault="009C3658" w:rsidP="00963372">
      <w:pPr>
        <w:widowControl/>
        <w:numPr>
          <w:ilvl w:val="0"/>
          <w:numId w:val="34"/>
        </w:numPr>
        <w:suppressAutoHyphens w:val="0"/>
        <w:jc w:val="both"/>
      </w:pPr>
      <w:r w:rsidRPr="003F496A">
        <w:t xml:space="preserve">Дополнительными образовательными услугами вне школы охвачено 504 обучающихся,  что составляет 48 % от общего числа учеников. Занятость в художественно – эстетическом – 174 (14%), физкультурно – спортивном направлении составляет 404 (39%),  в учебном – 41 (4%), </w:t>
      </w:r>
      <w:proofErr w:type="gramStart"/>
      <w:r w:rsidRPr="003F496A">
        <w:t>другое</w:t>
      </w:r>
      <w:proofErr w:type="gramEnd"/>
      <w:r w:rsidRPr="003F496A">
        <w:t xml:space="preserve"> – 45 (4%)  от общего числа обучающихся.</w:t>
      </w:r>
    </w:p>
    <w:p w:rsidR="009C3658" w:rsidRPr="003F496A" w:rsidRDefault="009C3658" w:rsidP="00963372">
      <w:pPr>
        <w:widowControl/>
        <w:numPr>
          <w:ilvl w:val="0"/>
          <w:numId w:val="34"/>
        </w:numPr>
        <w:suppressAutoHyphens w:val="0"/>
        <w:jc w:val="both"/>
      </w:pPr>
      <w:proofErr w:type="gramStart"/>
      <w:r w:rsidRPr="003F496A">
        <w:t>Обучающимся</w:t>
      </w:r>
      <w:proofErr w:type="gramEnd"/>
      <w:r w:rsidRPr="003F496A">
        <w:t xml:space="preserve"> школы во внеурочное время оказывают дополнительные образовательные услуги различные образовательные учреждения города. </w:t>
      </w:r>
    </w:p>
    <w:p w:rsidR="009C3658" w:rsidRPr="003F496A" w:rsidRDefault="009C3658" w:rsidP="00C444DE">
      <w:pPr>
        <w:jc w:val="both"/>
      </w:pPr>
      <w:r w:rsidRPr="003F496A">
        <w:t>Ведется активная работа по сотрудничеству с социальными партнёрами школы.</w:t>
      </w:r>
    </w:p>
    <w:p w:rsidR="009C3658" w:rsidRPr="003F496A" w:rsidRDefault="009C3658" w:rsidP="00C444DE">
      <w:pPr>
        <w:jc w:val="center"/>
      </w:pPr>
      <w:r w:rsidRPr="003F496A">
        <w:rPr>
          <w:b/>
        </w:rPr>
        <w:t>Социальные партнёры школы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7010"/>
      </w:tblGrid>
      <w:tr w:rsidR="003F496A" w:rsidRPr="003F496A" w:rsidTr="00B73FEA">
        <w:tc>
          <w:tcPr>
            <w:tcW w:w="2452" w:type="dxa"/>
          </w:tcPr>
          <w:p w:rsidR="009C3658" w:rsidRPr="003F496A" w:rsidRDefault="009C3658" w:rsidP="00C444DE">
            <w:r w:rsidRPr="003F496A">
              <w:t>Направление</w:t>
            </w:r>
          </w:p>
        </w:tc>
        <w:tc>
          <w:tcPr>
            <w:tcW w:w="7016" w:type="dxa"/>
          </w:tcPr>
          <w:p w:rsidR="009C3658" w:rsidRPr="003F496A" w:rsidRDefault="009C3658" w:rsidP="00C444DE">
            <w:r w:rsidRPr="003F496A">
              <w:t>Социальные партнеры</w:t>
            </w:r>
          </w:p>
        </w:tc>
      </w:tr>
      <w:tr w:rsidR="003F496A" w:rsidRPr="003F496A" w:rsidTr="00B73FEA">
        <w:tc>
          <w:tcPr>
            <w:tcW w:w="2452" w:type="dxa"/>
          </w:tcPr>
          <w:p w:rsidR="009C3658" w:rsidRPr="003F496A" w:rsidRDefault="009C3658" w:rsidP="00C444DE">
            <w:r w:rsidRPr="003F496A">
              <w:t>Гражданско-патриотическое</w:t>
            </w:r>
          </w:p>
        </w:tc>
        <w:tc>
          <w:tcPr>
            <w:tcW w:w="7016" w:type="dxa"/>
          </w:tcPr>
          <w:p w:rsidR="009C3658" w:rsidRPr="003F496A" w:rsidRDefault="009C3658" w:rsidP="00B73FEA">
            <w:pPr>
              <w:jc w:val="both"/>
            </w:pPr>
            <w:proofErr w:type="gramStart"/>
            <w:r w:rsidRPr="003F496A">
              <w:t>Добровольный студенческий спасательный отряд  (ВоГУ); Учебно-методической центр ГО и ЧС России по Вологодской области; Комитет ветеранов войны и военной службы; военный комиссариат; ВИПЭ, ДЮЦ «Лидер», ГИБДД, ДМЦ «Меридиан», МУ «Муниципальный архив г. Вологды», Театр для детей и молодежи, Драматический театр, кукольный театр «Теремок», Детский музыкальный театр, Вологодская областная государственная филармония им. В.А.Гаврилина;</w:t>
            </w:r>
            <w:proofErr w:type="gramEnd"/>
            <w:r w:rsidRPr="003F496A">
              <w:t xml:space="preserve"> Вологодский государственный историко – архитектурный и художественный музей – заповедник и его филиалы; музейно-творческий центр «Дом Корбакова», Вологодская областная картинная галерея, музейные центры города, области, России; «АртБизнесЦентр»; Вологодский областной детско–юношеский духовно – просветительский центр «Северная Фиваида»; ГОУ СПО «Вологодский музыкальный колледж»; Вологодская областная универсальная научная библиотека им. И.В.Бабушкина, областная юношеская библиотека им. В.Ф.Тендрякова, Областная детская библиотека и другие библиотеки города, школьная библиотека; кинотеатры «Салют» и «Ленком»,  ГОУ ДОД "Вологодский областной детско-юношеский центр традиционной народной культуры"; Центр писателя В.Белова, экскурсионные фирмы города  экскурсионные фирмы города  и др.</w:t>
            </w:r>
          </w:p>
        </w:tc>
      </w:tr>
      <w:tr w:rsidR="003F496A" w:rsidRPr="003F496A" w:rsidTr="00B73FEA">
        <w:tc>
          <w:tcPr>
            <w:tcW w:w="2452" w:type="dxa"/>
          </w:tcPr>
          <w:p w:rsidR="009C3658" w:rsidRPr="003F496A" w:rsidRDefault="009C3658" w:rsidP="00C444DE">
            <w:r w:rsidRPr="003F496A">
              <w:t>Учебно-исследовательское</w:t>
            </w:r>
          </w:p>
        </w:tc>
        <w:tc>
          <w:tcPr>
            <w:tcW w:w="7016" w:type="dxa"/>
          </w:tcPr>
          <w:p w:rsidR="009C3658" w:rsidRPr="003F496A" w:rsidRDefault="009C3658" w:rsidP="00B73FEA">
            <w:pPr>
              <w:jc w:val="both"/>
            </w:pPr>
            <w:proofErr w:type="gramStart"/>
            <w:r w:rsidRPr="003F496A">
              <w:t>Вологодская областная универсальная научная библиотека им. И.В.Бабушкина, областная юношеская библиотека им. В.Ф.Тендрякова, Областная детская библиотека и другие библиотеки города, школьная библиотека; ГОУ ДОД "Вологодский областной детско-юношеский центр традиционной народной культуры"; Департамент образования Вологодской области, ГОУ ДПО «Вологодский институт развития образования», Управление образования Администрации города Вологды; МУ «Муниципальный архив г. Вологды», ДЮЦ «Единство», Вологодский многопрофильный лицей;</w:t>
            </w:r>
            <w:proofErr w:type="gramEnd"/>
            <w:r w:rsidRPr="003F496A">
              <w:t xml:space="preserve"> ГОУ ДОД «Областной центр внешкольной работы с детьми и подростками», ДТДиМ; ВРО ДНТОО «Интеллект будущего», АНО «Просветительский центр «Новая школа»», ЦДМ «Фактор роста», «Станция юннатов», Отдел экологии Департамента городского хозяйства Администрации г. Вологды, библиотеки города и др.</w:t>
            </w:r>
          </w:p>
        </w:tc>
      </w:tr>
      <w:tr w:rsidR="003F496A" w:rsidRPr="003F496A" w:rsidTr="00B73FEA">
        <w:tc>
          <w:tcPr>
            <w:tcW w:w="2452" w:type="dxa"/>
          </w:tcPr>
          <w:p w:rsidR="009C3658" w:rsidRPr="003F496A" w:rsidRDefault="009C3658" w:rsidP="00C444DE">
            <w:r w:rsidRPr="003F496A">
              <w:t>Спортивно-оздоровительное</w:t>
            </w:r>
          </w:p>
        </w:tc>
        <w:tc>
          <w:tcPr>
            <w:tcW w:w="7016" w:type="dxa"/>
          </w:tcPr>
          <w:p w:rsidR="009C3658" w:rsidRPr="003F496A" w:rsidRDefault="009C3658" w:rsidP="00B73FEA">
            <w:pPr>
              <w:jc w:val="both"/>
            </w:pPr>
            <w:proofErr w:type="gramStart"/>
            <w:r w:rsidRPr="003F496A">
              <w:t xml:space="preserve">СДЮСШОР № 1(спортивная гимнастика), СДЮСШОР № 2 по баскетболу, СДЮСШОР № 3 по футболу, ДЮСШ «Юниор», ДЮСШ «Спартак», ДЮСШ «Школа единоборств», «Олимп», СКК «Спектр», бассейны «Динамо», карате «Бункай», «Ронин», </w:t>
            </w:r>
            <w:r w:rsidRPr="003F496A">
              <w:lastRenderedPageBreak/>
              <w:t>ушу «Арго», джиу-джитсу, СК «Альфа», стадион «Динамо», стадион «Витязь», СК «Саккура», МОУ «СОШ № 14, № 17, № 9»; «Система Фитнес», ДК «Чайка», клуб «Снайпер», ФСК «Дворец боевых искусств»;</w:t>
            </w:r>
            <w:proofErr w:type="gramEnd"/>
            <w:r w:rsidRPr="003F496A">
              <w:t xml:space="preserve"> </w:t>
            </w:r>
            <w:proofErr w:type="gramStart"/>
            <w:r w:rsidRPr="003F496A">
              <w:t>ДЮЦ «Лидер»; Ледовый дворец; клуб «Барс», ), скалодром «Куб»,.</w:t>
            </w:r>
            <w:proofErr w:type="gramEnd"/>
          </w:p>
        </w:tc>
      </w:tr>
      <w:tr w:rsidR="003F496A" w:rsidRPr="003F496A" w:rsidTr="00B73FEA">
        <w:tc>
          <w:tcPr>
            <w:tcW w:w="2452" w:type="dxa"/>
          </w:tcPr>
          <w:p w:rsidR="009C3658" w:rsidRPr="003F496A" w:rsidRDefault="009C3658" w:rsidP="00C444DE">
            <w:r w:rsidRPr="003F496A">
              <w:lastRenderedPageBreak/>
              <w:t>Художественно-эстетическое</w:t>
            </w:r>
          </w:p>
          <w:p w:rsidR="009C3658" w:rsidRPr="003F496A" w:rsidRDefault="009C3658" w:rsidP="00C444DE">
            <w:r w:rsidRPr="003F496A">
              <w:t>(творческое)</w:t>
            </w:r>
          </w:p>
        </w:tc>
        <w:tc>
          <w:tcPr>
            <w:tcW w:w="7016" w:type="dxa"/>
          </w:tcPr>
          <w:p w:rsidR="009C3658" w:rsidRPr="003F496A" w:rsidRDefault="009C3658" w:rsidP="00B73FEA">
            <w:pPr>
              <w:jc w:val="both"/>
            </w:pPr>
            <w:r w:rsidRPr="003F496A">
              <w:t>ЦДО «Вологодские узоры», ДТДиМ (СП «Чайка»), Вологодский музыкальный колледж, ДМШ им</w:t>
            </w:r>
            <w:proofErr w:type="gramStart"/>
            <w:r w:rsidRPr="003F496A">
              <w:t>.Т</w:t>
            </w:r>
            <w:proofErr w:type="gramEnd"/>
            <w:r w:rsidRPr="003F496A">
              <w:t>рифонова № 2, ЦДО, ДК ПЗ, ДК «Речник», ДК «Северный», музыкальная школа № 1,  5; ГДК, танец – студия «Шаг вперед», ДМЦ «Меридиан», СКК «Спектр», АОУ ДО ВО «Региональный центр дополнительного образования детей», художественные и музыкальные школы города.</w:t>
            </w:r>
          </w:p>
        </w:tc>
      </w:tr>
      <w:tr w:rsidR="003F496A" w:rsidRPr="003F496A" w:rsidTr="00B73FEA">
        <w:tc>
          <w:tcPr>
            <w:tcW w:w="2452" w:type="dxa"/>
          </w:tcPr>
          <w:p w:rsidR="009C3658" w:rsidRPr="003F496A" w:rsidRDefault="009C3658" w:rsidP="00C444DE">
            <w:r w:rsidRPr="003F496A">
              <w:t>Профилактика и предупреждение правонарушений среди несовершеннолетних</w:t>
            </w:r>
          </w:p>
        </w:tc>
        <w:tc>
          <w:tcPr>
            <w:tcW w:w="7016" w:type="dxa"/>
          </w:tcPr>
          <w:p w:rsidR="009C3658" w:rsidRPr="003F496A" w:rsidRDefault="009C3658" w:rsidP="00B73FEA">
            <w:pPr>
              <w:jc w:val="both"/>
            </w:pPr>
            <w:r w:rsidRPr="003F496A">
              <w:t xml:space="preserve">Департамент образования Вологодской области, Управление образования Администрации города Вологды, КДН, ОДН ОП № 1 УМВД России по г. Вологде, ЦВСНП, УПП № 6, ТЦСПСиД, ГУ </w:t>
            </w:r>
            <w:proofErr w:type="gramStart"/>
            <w:r w:rsidRPr="003F496A">
              <w:t>ВО</w:t>
            </w:r>
            <w:proofErr w:type="gramEnd"/>
            <w:r w:rsidRPr="003F496A">
              <w:t xml:space="preserve"> «Комплексный центр социального обслуживания населения», «Областной центр психолого-медико-педагогического сопровождения», Детская поликлиника №3, МОУ  «Вечерняя (сменная) школа №1», Вологодский детский фонд, Вологодский наркологический диспансер и др.  </w:t>
            </w:r>
          </w:p>
        </w:tc>
      </w:tr>
      <w:tr w:rsidR="009C3658" w:rsidRPr="003F496A" w:rsidTr="00B73FEA">
        <w:tc>
          <w:tcPr>
            <w:tcW w:w="2452" w:type="dxa"/>
          </w:tcPr>
          <w:p w:rsidR="009C3658" w:rsidRPr="003F496A" w:rsidRDefault="009C3658" w:rsidP="00C444DE">
            <w:r w:rsidRPr="003F496A">
              <w:t>Профориентационоое (социальное)</w:t>
            </w:r>
          </w:p>
        </w:tc>
        <w:tc>
          <w:tcPr>
            <w:tcW w:w="7016" w:type="dxa"/>
          </w:tcPr>
          <w:p w:rsidR="009C3658" w:rsidRPr="003F496A" w:rsidRDefault="009C3658" w:rsidP="00B73FEA">
            <w:pPr>
              <w:jc w:val="both"/>
            </w:pPr>
            <w:r w:rsidRPr="003F496A">
              <w:t>Департамент образования Вологодской области, Управление образования Администрации города Вологды, ИМЦ, Центр занятости населения, «Станция юннатов», Департамента городского хозяйства Администрации г. Вологды, библиотеки города, ВРО ДНТОО «Интеллект будущего», Вологодский областной детско–юношеский духовно – просветительский центр «Северная Фиваида» и др.</w:t>
            </w:r>
          </w:p>
        </w:tc>
      </w:tr>
    </w:tbl>
    <w:p w:rsidR="009C3658" w:rsidRPr="003F496A" w:rsidRDefault="009C3658" w:rsidP="00C444DE">
      <w:pPr>
        <w:pStyle w:val="aff3"/>
        <w:tabs>
          <w:tab w:val="num" w:pos="360"/>
        </w:tabs>
        <w:ind w:left="0"/>
        <w:jc w:val="center"/>
        <w:rPr>
          <w:b/>
        </w:rPr>
      </w:pPr>
    </w:p>
    <w:p w:rsidR="009C3658" w:rsidRPr="003F496A" w:rsidRDefault="009C3658" w:rsidP="00C444DE">
      <w:pPr>
        <w:pStyle w:val="aff3"/>
        <w:tabs>
          <w:tab w:val="num" w:pos="360"/>
        </w:tabs>
        <w:ind w:left="0"/>
        <w:jc w:val="center"/>
        <w:rPr>
          <w:b/>
        </w:rPr>
      </w:pPr>
      <w:r w:rsidRPr="003F496A">
        <w:rPr>
          <w:b/>
        </w:rPr>
        <w:t>Профориентационная работа</w:t>
      </w:r>
    </w:p>
    <w:p w:rsidR="009C3658" w:rsidRPr="003F496A" w:rsidRDefault="009C3658" w:rsidP="00C444DE">
      <w:pPr>
        <w:ind w:firstLine="708"/>
        <w:jc w:val="both"/>
      </w:pPr>
      <w:r w:rsidRPr="003F496A">
        <w:t xml:space="preserve">Профориентационная работа </w:t>
      </w:r>
      <w:proofErr w:type="gramStart"/>
      <w:r w:rsidRPr="003F496A">
        <w:t>с</w:t>
      </w:r>
      <w:proofErr w:type="gramEnd"/>
      <w:r w:rsidRPr="003F496A">
        <w:t xml:space="preserve"> </w:t>
      </w:r>
      <w:proofErr w:type="gramStart"/>
      <w:r w:rsidRPr="003F496A">
        <w:t>обучающимися</w:t>
      </w:r>
      <w:proofErr w:type="gramEnd"/>
      <w:r w:rsidRPr="003F496A">
        <w:t xml:space="preserve"> является неотъемлемым компонентом учебно-воспитательного процесса. Она носит непрерывный характер и осуществляется как сопровождение личности на всех ступенях образования. </w:t>
      </w:r>
    </w:p>
    <w:p w:rsidR="009C3658" w:rsidRPr="003F496A" w:rsidRDefault="009C3658" w:rsidP="00C444DE">
      <w:pPr>
        <w:pStyle w:val="afd"/>
        <w:spacing w:before="0" w:after="0"/>
        <w:jc w:val="both"/>
        <w:rPr>
          <w:sz w:val="24"/>
          <w:szCs w:val="24"/>
        </w:rPr>
      </w:pPr>
      <w:r w:rsidRPr="003F496A">
        <w:rPr>
          <w:b/>
          <w:sz w:val="24"/>
          <w:szCs w:val="24"/>
        </w:rPr>
        <w:t>Цель</w:t>
      </w:r>
      <w:proofErr w:type="gramStart"/>
      <w:r w:rsidRPr="003F496A">
        <w:rPr>
          <w:b/>
          <w:sz w:val="24"/>
          <w:szCs w:val="24"/>
        </w:rPr>
        <w:t>:</w:t>
      </w:r>
      <w:r w:rsidRPr="003F496A">
        <w:rPr>
          <w:sz w:val="24"/>
          <w:szCs w:val="24"/>
        </w:rPr>
        <w:t>с</w:t>
      </w:r>
      <w:proofErr w:type="gramEnd"/>
      <w:r w:rsidRPr="003F496A">
        <w:rPr>
          <w:sz w:val="24"/>
          <w:szCs w:val="24"/>
        </w:rPr>
        <w:t>оздание эффективной системы профессионального сопровождения учащихся в соответствии с их способностями, интересами и запросами рынка труда</w:t>
      </w:r>
    </w:p>
    <w:p w:rsidR="009C3658" w:rsidRPr="003F496A" w:rsidRDefault="009C3658" w:rsidP="00C444DE">
      <w:pPr>
        <w:pStyle w:val="afd"/>
        <w:spacing w:before="0" w:after="0"/>
        <w:jc w:val="both"/>
        <w:rPr>
          <w:b/>
          <w:sz w:val="24"/>
          <w:szCs w:val="24"/>
        </w:rPr>
      </w:pPr>
      <w:r w:rsidRPr="003F496A">
        <w:rPr>
          <w:b/>
          <w:sz w:val="24"/>
          <w:szCs w:val="24"/>
        </w:rPr>
        <w:t>Задачи:</w:t>
      </w:r>
    </w:p>
    <w:p w:rsidR="009C3658" w:rsidRPr="003F496A" w:rsidRDefault="009C3658" w:rsidP="00C444DE">
      <w:pPr>
        <w:pStyle w:val="afd"/>
        <w:spacing w:before="0" w:after="0"/>
        <w:jc w:val="both"/>
        <w:rPr>
          <w:sz w:val="24"/>
          <w:szCs w:val="24"/>
        </w:rPr>
      </w:pPr>
      <w:r w:rsidRPr="003F496A">
        <w:rPr>
          <w:sz w:val="24"/>
          <w:szCs w:val="24"/>
        </w:rPr>
        <w:t>- способствовать готовности выпускников школы к обоснованному выбору профессии карьеры жизненного пути с учетом их склонностей, способностей, состояния здоровья и потребностей рынка труда;</w:t>
      </w:r>
    </w:p>
    <w:p w:rsidR="009C3658" w:rsidRPr="003F496A" w:rsidRDefault="009C3658" w:rsidP="00C444DE">
      <w:pPr>
        <w:pStyle w:val="afd"/>
        <w:spacing w:before="0" w:after="0"/>
        <w:jc w:val="both"/>
        <w:rPr>
          <w:sz w:val="24"/>
          <w:szCs w:val="24"/>
        </w:rPr>
      </w:pPr>
      <w:r w:rsidRPr="003F496A">
        <w:rPr>
          <w:sz w:val="24"/>
          <w:szCs w:val="24"/>
        </w:rPr>
        <w:t>- способствовать профессиональному самоопределению учащихся;</w:t>
      </w:r>
    </w:p>
    <w:p w:rsidR="009C3658" w:rsidRPr="003F496A" w:rsidRDefault="009C3658" w:rsidP="00C444DE">
      <w:pPr>
        <w:pStyle w:val="afd"/>
        <w:spacing w:before="0" w:after="0"/>
        <w:jc w:val="both"/>
        <w:rPr>
          <w:sz w:val="24"/>
          <w:szCs w:val="24"/>
        </w:rPr>
      </w:pPr>
      <w:r w:rsidRPr="003F496A">
        <w:rPr>
          <w:sz w:val="24"/>
          <w:szCs w:val="24"/>
        </w:rPr>
        <w:t xml:space="preserve">- организовывать профессиональное просвещение, включающее профинформацию, пропаганду и профагитацию; </w:t>
      </w:r>
    </w:p>
    <w:p w:rsidR="009C3658" w:rsidRPr="003F496A" w:rsidRDefault="009C3658" w:rsidP="00C444DE">
      <w:pPr>
        <w:pStyle w:val="afd"/>
        <w:spacing w:before="0" w:after="0"/>
        <w:jc w:val="both"/>
        <w:rPr>
          <w:sz w:val="24"/>
          <w:szCs w:val="24"/>
        </w:rPr>
      </w:pPr>
      <w:r w:rsidRPr="003F496A">
        <w:rPr>
          <w:sz w:val="24"/>
          <w:szCs w:val="24"/>
        </w:rPr>
        <w:t xml:space="preserve">- организовать предварительную  профессиональную  диагностику, направленную  на выявление интересов и способностей личности к той или иной профессии; </w:t>
      </w:r>
    </w:p>
    <w:p w:rsidR="009C3658" w:rsidRPr="003F496A" w:rsidRDefault="009C3658" w:rsidP="00C444DE">
      <w:pPr>
        <w:pStyle w:val="afd"/>
        <w:spacing w:before="0" w:after="0"/>
        <w:jc w:val="both"/>
        <w:rPr>
          <w:sz w:val="24"/>
          <w:szCs w:val="24"/>
        </w:rPr>
      </w:pPr>
      <w:r w:rsidRPr="003F496A">
        <w:rPr>
          <w:sz w:val="24"/>
          <w:szCs w:val="24"/>
        </w:rPr>
        <w:t xml:space="preserve">- оказывать консультативную помощь всем участникам образовательного процесса. </w:t>
      </w:r>
    </w:p>
    <w:p w:rsidR="009C3658" w:rsidRPr="003F496A" w:rsidRDefault="009C3658" w:rsidP="00C444DE">
      <w:pPr>
        <w:pStyle w:val="afd"/>
        <w:spacing w:before="0" w:after="0"/>
        <w:jc w:val="both"/>
        <w:rPr>
          <w:b/>
          <w:bCs/>
          <w:sz w:val="24"/>
          <w:szCs w:val="24"/>
        </w:rPr>
      </w:pPr>
      <w:r w:rsidRPr="003F496A">
        <w:rPr>
          <w:b/>
          <w:bCs/>
          <w:sz w:val="24"/>
          <w:szCs w:val="24"/>
        </w:rPr>
        <w:t xml:space="preserve">Функции: </w:t>
      </w:r>
    </w:p>
    <w:p w:rsidR="009C3658" w:rsidRPr="003F496A" w:rsidRDefault="009C3658" w:rsidP="00C444DE">
      <w:pPr>
        <w:pStyle w:val="afd"/>
        <w:spacing w:before="0" w:after="0"/>
        <w:jc w:val="both"/>
        <w:rPr>
          <w:sz w:val="24"/>
          <w:szCs w:val="24"/>
        </w:rPr>
      </w:pPr>
      <w:r w:rsidRPr="003F496A">
        <w:rPr>
          <w:sz w:val="24"/>
          <w:szCs w:val="24"/>
        </w:rPr>
        <w:t xml:space="preserve">1. Изучение личности учащегося, диагностика его интересов, склонностей, способностей; </w:t>
      </w:r>
    </w:p>
    <w:p w:rsidR="009C3658" w:rsidRPr="003F496A" w:rsidRDefault="009C3658" w:rsidP="00C444DE">
      <w:pPr>
        <w:pStyle w:val="afd"/>
        <w:spacing w:before="0" w:after="0"/>
        <w:jc w:val="both"/>
        <w:rPr>
          <w:sz w:val="24"/>
          <w:szCs w:val="24"/>
        </w:rPr>
      </w:pPr>
      <w:r w:rsidRPr="003F496A">
        <w:rPr>
          <w:sz w:val="24"/>
          <w:szCs w:val="24"/>
        </w:rPr>
        <w:t xml:space="preserve">2. Выявление уровня его психологической и практической готовности к рекомендуемой профессии; </w:t>
      </w:r>
    </w:p>
    <w:p w:rsidR="009C3658" w:rsidRPr="003F496A" w:rsidRDefault="009C3658" w:rsidP="00C444DE">
      <w:pPr>
        <w:pStyle w:val="afd"/>
        <w:spacing w:before="0" w:after="0"/>
        <w:jc w:val="both"/>
        <w:rPr>
          <w:sz w:val="24"/>
          <w:szCs w:val="24"/>
        </w:rPr>
      </w:pPr>
      <w:r w:rsidRPr="003F496A">
        <w:rPr>
          <w:sz w:val="24"/>
          <w:szCs w:val="24"/>
        </w:rPr>
        <w:t xml:space="preserve">3. Определение профессиональной пригодности, психофизиологического соответствия данной профессии; </w:t>
      </w:r>
    </w:p>
    <w:p w:rsidR="009C3658" w:rsidRPr="003F496A" w:rsidRDefault="009C3658" w:rsidP="00C444DE">
      <w:pPr>
        <w:pStyle w:val="afd"/>
        <w:spacing w:before="0" w:after="0"/>
        <w:jc w:val="both"/>
        <w:rPr>
          <w:sz w:val="24"/>
          <w:szCs w:val="24"/>
        </w:rPr>
      </w:pPr>
      <w:r w:rsidRPr="003F496A">
        <w:rPr>
          <w:bCs/>
          <w:sz w:val="24"/>
          <w:szCs w:val="24"/>
        </w:rPr>
        <w:t xml:space="preserve">4. Оказание помощи в выборе учебного заведения и наиболее правильных </w:t>
      </w:r>
      <w:r w:rsidRPr="003F496A">
        <w:rPr>
          <w:sz w:val="24"/>
          <w:szCs w:val="24"/>
        </w:rPr>
        <w:t xml:space="preserve">путей овладения профессией. </w:t>
      </w:r>
    </w:p>
    <w:p w:rsidR="009C3658" w:rsidRPr="003F496A" w:rsidRDefault="009C3658" w:rsidP="00C444DE">
      <w:pPr>
        <w:pStyle w:val="afd"/>
        <w:spacing w:before="0" w:after="0"/>
        <w:jc w:val="both"/>
        <w:rPr>
          <w:b/>
          <w:bCs/>
          <w:sz w:val="24"/>
          <w:szCs w:val="24"/>
        </w:rPr>
      </w:pPr>
      <w:r w:rsidRPr="003F496A">
        <w:rPr>
          <w:b/>
          <w:bCs/>
          <w:sz w:val="24"/>
          <w:szCs w:val="24"/>
        </w:rPr>
        <w:lastRenderedPageBreak/>
        <w:t xml:space="preserve">Методы: </w:t>
      </w:r>
    </w:p>
    <w:p w:rsidR="009C3658" w:rsidRPr="003F496A" w:rsidRDefault="009C3658" w:rsidP="00C444DE">
      <w:pPr>
        <w:pStyle w:val="afd"/>
        <w:spacing w:before="0" w:after="0"/>
        <w:jc w:val="both"/>
        <w:rPr>
          <w:b/>
          <w:bCs/>
          <w:sz w:val="24"/>
          <w:szCs w:val="24"/>
        </w:rPr>
      </w:pPr>
      <w:r w:rsidRPr="003F496A">
        <w:rPr>
          <w:b/>
          <w:bCs/>
          <w:sz w:val="24"/>
          <w:szCs w:val="24"/>
        </w:rPr>
        <w:t xml:space="preserve">1) Информирование </w:t>
      </w:r>
      <w:r w:rsidRPr="003F496A">
        <w:rPr>
          <w:sz w:val="24"/>
          <w:szCs w:val="24"/>
        </w:rPr>
        <w:t xml:space="preserve">— получение знаний о рынке образовательных учреждениях, о рынке труда, требования </w:t>
      </w:r>
      <w:r w:rsidRPr="003F496A">
        <w:rPr>
          <w:bCs/>
          <w:sz w:val="24"/>
          <w:szCs w:val="24"/>
        </w:rPr>
        <w:t>человека к</w:t>
      </w:r>
      <w:r w:rsidRPr="003F496A">
        <w:rPr>
          <w:b/>
          <w:bCs/>
          <w:sz w:val="24"/>
          <w:szCs w:val="24"/>
        </w:rPr>
        <w:t xml:space="preserve"> </w:t>
      </w:r>
      <w:r w:rsidRPr="003F496A">
        <w:rPr>
          <w:sz w:val="24"/>
          <w:szCs w:val="24"/>
        </w:rPr>
        <w:t xml:space="preserve">специальности, принципы и ошибки выбора специальности. </w:t>
      </w:r>
    </w:p>
    <w:p w:rsidR="009C3658" w:rsidRPr="003F496A" w:rsidRDefault="009C3658" w:rsidP="00C444DE">
      <w:pPr>
        <w:pStyle w:val="afd"/>
        <w:spacing w:before="0" w:after="0"/>
        <w:jc w:val="both"/>
        <w:rPr>
          <w:sz w:val="24"/>
          <w:szCs w:val="24"/>
        </w:rPr>
      </w:pPr>
      <w:r w:rsidRPr="003F496A">
        <w:rPr>
          <w:sz w:val="24"/>
          <w:szCs w:val="24"/>
        </w:rPr>
        <w:t xml:space="preserve">- </w:t>
      </w:r>
      <w:r w:rsidRPr="003F496A">
        <w:rPr>
          <w:bCs/>
          <w:sz w:val="24"/>
          <w:szCs w:val="24"/>
        </w:rPr>
        <w:t xml:space="preserve">Групповые </w:t>
      </w:r>
    </w:p>
    <w:p w:rsidR="009C3658" w:rsidRPr="003F496A" w:rsidRDefault="009C3658" w:rsidP="00C444DE">
      <w:pPr>
        <w:pStyle w:val="afd"/>
        <w:spacing w:before="0" w:after="0"/>
        <w:jc w:val="both"/>
        <w:rPr>
          <w:bCs/>
          <w:sz w:val="24"/>
          <w:szCs w:val="24"/>
        </w:rPr>
      </w:pPr>
      <w:r w:rsidRPr="003F496A">
        <w:rPr>
          <w:sz w:val="24"/>
          <w:szCs w:val="24"/>
        </w:rPr>
        <w:t xml:space="preserve">- Индивидуальные (отв. </w:t>
      </w:r>
      <w:r w:rsidRPr="003F496A">
        <w:rPr>
          <w:bCs/>
          <w:sz w:val="24"/>
          <w:szCs w:val="24"/>
        </w:rPr>
        <w:t xml:space="preserve">психолог Н.И. Шилова, зам. директора по ВР Т.М. Гладина., </w:t>
      </w:r>
      <w:r w:rsidRPr="003F496A">
        <w:rPr>
          <w:sz w:val="24"/>
          <w:szCs w:val="24"/>
        </w:rPr>
        <w:t>представители учеб</w:t>
      </w:r>
      <w:proofErr w:type="gramStart"/>
      <w:r w:rsidRPr="003F496A">
        <w:rPr>
          <w:sz w:val="24"/>
          <w:szCs w:val="24"/>
        </w:rPr>
        <w:t>.</w:t>
      </w:r>
      <w:proofErr w:type="gramEnd"/>
      <w:r w:rsidRPr="003F496A">
        <w:rPr>
          <w:sz w:val="24"/>
          <w:szCs w:val="24"/>
        </w:rPr>
        <w:t xml:space="preserve"> </w:t>
      </w:r>
      <w:proofErr w:type="gramStart"/>
      <w:r w:rsidRPr="003F496A">
        <w:rPr>
          <w:bCs/>
          <w:sz w:val="24"/>
          <w:szCs w:val="24"/>
        </w:rPr>
        <w:t>з</w:t>
      </w:r>
      <w:proofErr w:type="gramEnd"/>
      <w:r w:rsidRPr="003F496A">
        <w:rPr>
          <w:bCs/>
          <w:sz w:val="24"/>
          <w:szCs w:val="24"/>
        </w:rPr>
        <w:t xml:space="preserve">аведений) </w:t>
      </w:r>
    </w:p>
    <w:p w:rsidR="009C3658" w:rsidRPr="003F496A" w:rsidRDefault="009C3658" w:rsidP="00C444DE">
      <w:pPr>
        <w:pStyle w:val="afd"/>
        <w:spacing w:before="0" w:after="0"/>
        <w:jc w:val="both"/>
        <w:rPr>
          <w:b/>
          <w:bCs/>
          <w:sz w:val="24"/>
          <w:szCs w:val="24"/>
        </w:rPr>
      </w:pPr>
      <w:r w:rsidRPr="003F496A">
        <w:rPr>
          <w:b/>
          <w:bCs/>
          <w:sz w:val="24"/>
          <w:szCs w:val="24"/>
        </w:rPr>
        <w:t>2) Психолого-педагогическое сопровождение (психолог, классный руководитель)</w:t>
      </w:r>
    </w:p>
    <w:p w:rsidR="009C3658" w:rsidRPr="003F496A" w:rsidRDefault="009C3658" w:rsidP="00C444DE">
      <w:pPr>
        <w:pStyle w:val="afd"/>
        <w:spacing w:before="0" w:after="0"/>
        <w:jc w:val="both"/>
        <w:rPr>
          <w:sz w:val="24"/>
          <w:szCs w:val="24"/>
        </w:rPr>
      </w:pPr>
      <w:r w:rsidRPr="003F496A">
        <w:rPr>
          <w:sz w:val="24"/>
          <w:szCs w:val="24"/>
        </w:rPr>
        <w:t xml:space="preserve">- </w:t>
      </w:r>
      <w:r w:rsidRPr="003F496A">
        <w:rPr>
          <w:bCs/>
          <w:sz w:val="24"/>
          <w:szCs w:val="24"/>
        </w:rPr>
        <w:t>Групповое</w:t>
      </w:r>
      <w:r w:rsidRPr="003F496A">
        <w:rPr>
          <w:b/>
          <w:bCs/>
          <w:sz w:val="24"/>
          <w:szCs w:val="24"/>
        </w:rPr>
        <w:t xml:space="preserve">: </w:t>
      </w:r>
      <w:r w:rsidRPr="003F496A">
        <w:rPr>
          <w:sz w:val="24"/>
          <w:szCs w:val="24"/>
        </w:rPr>
        <w:t xml:space="preserve">сопоставление требований </w:t>
      </w:r>
      <w:r w:rsidRPr="003F496A">
        <w:rPr>
          <w:bCs/>
          <w:sz w:val="24"/>
          <w:szCs w:val="24"/>
        </w:rPr>
        <w:t>профессий с</w:t>
      </w:r>
      <w:r w:rsidRPr="003F496A">
        <w:rPr>
          <w:b/>
          <w:bCs/>
          <w:sz w:val="24"/>
          <w:szCs w:val="24"/>
        </w:rPr>
        <w:t xml:space="preserve"> </w:t>
      </w:r>
      <w:r w:rsidRPr="003F496A">
        <w:rPr>
          <w:sz w:val="24"/>
          <w:szCs w:val="24"/>
        </w:rPr>
        <w:t>интересами и склонностями</w:t>
      </w:r>
    </w:p>
    <w:p w:rsidR="009C3658" w:rsidRPr="003F496A" w:rsidRDefault="009C3658" w:rsidP="00C444DE">
      <w:pPr>
        <w:pStyle w:val="afd"/>
        <w:spacing w:before="0" w:after="0"/>
        <w:jc w:val="both"/>
        <w:rPr>
          <w:b/>
          <w:bCs/>
          <w:sz w:val="24"/>
          <w:szCs w:val="24"/>
        </w:rPr>
      </w:pPr>
      <w:r w:rsidRPr="003F496A">
        <w:rPr>
          <w:sz w:val="24"/>
          <w:szCs w:val="24"/>
        </w:rPr>
        <w:t xml:space="preserve">- </w:t>
      </w:r>
      <w:proofErr w:type="gramStart"/>
      <w:r w:rsidRPr="003F496A">
        <w:rPr>
          <w:sz w:val="24"/>
          <w:szCs w:val="24"/>
        </w:rPr>
        <w:t>Индивидуальное</w:t>
      </w:r>
      <w:proofErr w:type="gramEnd"/>
      <w:r w:rsidRPr="003F496A">
        <w:rPr>
          <w:sz w:val="24"/>
          <w:szCs w:val="24"/>
        </w:rPr>
        <w:t xml:space="preserve"> </w:t>
      </w:r>
      <w:r w:rsidRPr="003F496A">
        <w:rPr>
          <w:b/>
          <w:bCs/>
          <w:sz w:val="24"/>
          <w:szCs w:val="24"/>
        </w:rPr>
        <w:t>(</w:t>
      </w:r>
      <w:r w:rsidRPr="003F496A">
        <w:rPr>
          <w:bCs/>
          <w:sz w:val="24"/>
          <w:szCs w:val="24"/>
        </w:rPr>
        <w:t>психолог)</w:t>
      </w:r>
    </w:p>
    <w:p w:rsidR="009C3658" w:rsidRPr="003F496A" w:rsidRDefault="009C3658" w:rsidP="00C444DE">
      <w:pPr>
        <w:pStyle w:val="afd"/>
        <w:spacing w:before="0" w:after="0"/>
        <w:jc w:val="both"/>
        <w:rPr>
          <w:bCs/>
          <w:sz w:val="24"/>
          <w:szCs w:val="24"/>
        </w:rPr>
      </w:pPr>
      <w:r w:rsidRPr="003F496A">
        <w:rPr>
          <w:b/>
          <w:bCs/>
          <w:sz w:val="24"/>
          <w:szCs w:val="24"/>
        </w:rPr>
        <w:t xml:space="preserve">3) Медицинское консультирование </w:t>
      </w:r>
      <w:r w:rsidRPr="003F496A">
        <w:rPr>
          <w:sz w:val="24"/>
          <w:szCs w:val="24"/>
        </w:rPr>
        <w:t xml:space="preserve">(отв. </w:t>
      </w:r>
      <w:r w:rsidRPr="003F496A">
        <w:rPr>
          <w:bCs/>
          <w:sz w:val="24"/>
          <w:szCs w:val="24"/>
        </w:rPr>
        <w:t>медицинский работник</w:t>
      </w:r>
      <w:proofErr w:type="gramStart"/>
      <w:r w:rsidRPr="003F496A">
        <w:rPr>
          <w:bCs/>
          <w:sz w:val="24"/>
          <w:szCs w:val="24"/>
        </w:rPr>
        <w:t xml:space="preserve"> )</w:t>
      </w:r>
      <w:proofErr w:type="gramEnd"/>
    </w:p>
    <w:p w:rsidR="009C3658" w:rsidRPr="003F496A" w:rsidRDefault="009C3658" w:rsidP="00C444DE">
      <w:pPr>
        <w:pStyle w:val="afd"/>
        <w:spacing w:before="0" w:after="0"/>
        <w:jc w:val="both"/>
        <w:rPr>
          <w:bCs/>
          <w:sz w:val="24"/>
          <w:szCs w:val="24"/>
        </w:rPr>
      </w:pPr>
      <w:r w:rsidRPr="003F496A">
        <w:rPr>
          <w:b/>
          <w:bCs/>
          <w:sz w:val="24"/>
          <w:szCs w:val="24"/>
        </w:rPr>
        <w:t xml:space="preserve">4) Диагностика </w:t>
      </w:r>
      <w:r w:rsidRPr="003F496A">
        <w:rPr>
          <w:sz w:val="24"/>
          <w:szCs w:val="24"/>
        </w:rPr>
        <w:t xml:space="preserve">— </w:t>
      </w:r>
      <w:r w:rsidRPr="003F496A">
        <w:rPr>
          <w:bCs/>
          <w:sz w:val="24"/>
          <w:szCs w:val="24"/>
        </w:rPr>
        <w:t xml:space="preserve">на основе </w:t>
      </w:r>
      <w:r w:rsidRPr="003F496A">
        <w:rPr>
          <w:sz w:val="24"/>
          <w:szCs w:val="24"/>
        </w:rPr>
        <w:t xml:space="preserve">методик </w:t>
      </w:r>
      <w:r w:rsidRPr="003F496A">
        <w:rPr>
          <w:bCs/>
          <w:sz w:val="24"/>
          <w:szCs w:val="24"/>
        </w:rPr>
        <w:t xml:space="preserve">и анкет </w:t>
      </w:r>
    </w:p>
    <w:p w:rsidR="009C3658" w:rsidRPr="003F496A" w:rsidRDefault="009C3658" w:rsidP="00C444DE">
      <w:pPr>
        <w:pStyle w:val="afd"/>
        <w:spacing w:before="0" w:after="0"/>
        <w:jc w:val="both"/>
        <w:rPr>
          <w:b/>
          <w:bCs/>
          <w:sz w:val="24"/>
          <w:szCs w:val="24"/>
        </w:rPr>
      </w:pPr>
      <w:r w:rsidRPr="003F496A">
        <w:rPr>
          <w:b/>
          <w:bCs/>
          <w:sz w:val="24"/>
          <w:szCs w:val="24"/>
        </w:rPr>
        <w:t xml:space="preserve">5) Воспитательная работа: </w:t>
      </w:r>
    </w:p>
    <w:p w:rsidR="009C3658" w:rsidRPr="003F496A" w:rsidRDefault="009C3658" w:rsidP="00C444DE">
      <w:pPr>
        <w:pStyle w:val="afd"/>
        <w:spacing w:before="0" w:after="0"/>
        <w:jc w:val="both"/>
        <w:rPr>
          <w:sz w:val="24"/>
          <w:szCs w:val="24"/>
        </w:rPr>
      </w:pPr>
      <w:r w:rsidRPr="003F496A">
        <w:rPr>
          <w:sz w:val="24"/>
          <w:szCs w:val="24"/>
        </w:rPr>
        <w:t xml:space="preserve">- развитие познавательного потенциала: внеурочная деятельность, школьные и </w:t>
      </w:r>
      <w:r w:rsidRPr="003F496A">
        <w:rPr>
          <w:bCs/>
          <w:sz w:val="24"/>
          <w:szCs w:val="24"/>
        </w:rPr>
        <w:t xml:space="preserve">городские </w:t>
      </w:r>
      <w:r w:rsidRPr="003F496A">
        <w:rPr>
          <w:sz w:val="24"/>
          <w:szCs w:val="24"/>
        </w:rPr>
        <w:t xml:space="preserve">конкурсы и </w:t>
      </w:r>
      <w:r w:rsidRPr="003F496A">
        <w:rPr>
          <w:bCs/>
          <w:sz w:val="24"/>
          <w:szCs w:val="24"/>
        </w:rPr>
        <w:t xml:space="preserve">т.д. </w:t>
      </w:r>
      <w:r w:rsidRPr="003F496A">
        <w:rPr>
          <w:sz w:val="24"/>
          <w:szCs w:val="24"/>
        </w:rPr>
        <w:t xml:space="preserve">(отв. </w:t>
      </w:r>
      <w:r w:rsidRPr="003F496A">
        <w:rPr>
          <w:bCs/>
          <w:sz w:val="24"/>
          <w:szCs w:val="24"/>
        </w:rPr>
        <w:t xml:space="preserve">психолог, </w:t>
      </w:r>
      <w:r w:rsidRPr="003F496A">
        <w:rPr>
          <w:sz w:val="24"/>
          <w:szCs w:val="24"/>
        </w:rPr>
        <w:t xml:space="preserve">зам, директора </w:t>
      </w:r>
      <w:r w:rsidRPr="003F496A">
        <w:rPr>
          <w:bCs/>
          <w:sz w:val="24"/>
          <w:szCs w:val="24"/>
        </w:rPr>
        <w:t>по ВР</w:t>
      </w:r>
      <w:r w:rsidRPr="003F496A">
        <w:rPr>
          <w:sz w:val="24"/>
          <w:szCs w:val="24"/>
        </w:rPr>
        <w:t xml:space="preserve">, </w:t>
      </w:r>
      <w:r w:rsidRPr="003F496A">
        <w:rPr>
          <w:bCs/>
          <w:sz w:val="24"/>
          <w:szCs w:val="24"/>
        </w:rPr>
        <w:t xml:space="preserve">классные </w:t>
      </w:r>
      <w:r w:rsidRPr="003F496A">
        <w:rPr>
          <w:sz w:val="24"/>
          <w:szCs w:val="24"/>
        </w:rPr>
        <w:t xml:space="preserve">руководителя </w:t>
      </w:r>
      <w:r w:rsidRPr="003F496A">
        <w:rPr>
          <w:bCs/>
          <w:sz w:val="24"/>
          <w:szCs w:val="24"/>
        </w:rPr>
        <w:t>1-11 классов</w:t>
      </w:r>
      <w:r w:rsidRPr="003F496A">
        <w:rPr>
          <w:b/>
          <w:bCs/>
          <w:sz w:val="24"/>
          <w:szCs w:val="24"/>
        </w:rPr>
        <w:t xml:space="preserve">). </w:t>
      </w:r>
    </w:p>
    <w:p w:rsidR="009C3658" w:rsidRPr="003F496A" w:rsidRDefault="009C3658" w:rsidP="00C444DE">
      <w:pPr>
        <w:ind w:firstLine="708"/>
        <w:jc w:val="both"/>
        <w:rPr>
          <w:b/>
        </w:rPr>
      </w:pPr>
      <w:r w:rsidRPr="003F496A">
        <w:rPr>
          <w:b/>
        </w:rPr>
        <w:t xml:space="preserve">Направления работы: </w:t>
      </w:r>
    </w:p>
    <w:p w:rsidR="009C3658" w:rsidRPr="003F496A" w:rsidRDefault="009C3658" w:rsidP="00C444DE">
      <w:pPr>
        <w:jc w:val="both"/>
        <w:rPr>
          <w:b/>
        </w:rPr>
      </w:pPr>
      <w:r w:rsidRPr="003F496A">
        <w:rPr>
          <w:b/>
        </w:rPr>
        <w:t>1. Профессиональное просвещение.</w:t>
      </w:r>
    </w:p>
    <w:p w:rsidR="009C3658" w:rsidRPr="003F496A" w:rsidRDefault="009C3658" w:rsidP="00C444DE">
      <w:pPr>
        <w:jc w:val="both"/>
      </w:pPr>
      <w:r w:rsidRPr="003F496A">
        <w:t>Цель: ознакомление учащихся с профессиями, их содержанием, функциями, требованиями, предъявляемыми к личностным характеристикам человека;</w:t>
      </w:r>
    </w:p>
    <w:p w:rsidR="009C3658" w:rsidRPr="003F496A" w:rsidRDefault="009C3658" w:rsidP="00C444DE">
      <w:pPr>
        <w:jc w:val="both"/>
      </w:pPr>
      <w:r w:rsidRPr="003F496A">
        <w:t xml:space="preserve"> формирование положительного отношения к проблемам выбора профессий и стремления у молодежи к освоению профессий современного производства.</w:t>
      </w:r>
    </w:p>
    <w:p w:rsidR="009C3658" w:rsidRPr="003F496A" w:rsidRDefault="009C3658" w:rsidP="00C444DE">
      <w:pPr>
        <w:jc w:val="both"/>
        <w:rPr>
          <w:b/>
        </w:rPr>
      </w:pPr>
      <w:r w:rsidRPr="003F496A">
        <w:rPr>
          <w:b/>
        </w:rPr>
        <w:t>2.  Профессиональная консультация.</w:t>
      </w:r>
    </w:p>
    <w:p w:rsidR="009C3658" w:rsidRPr="003F496A" w:rsidRDefault="009C3658" w:rsidP="00C444DE">
      <w:pPr>
        <w:jc w:val="both"/>
      </w:pPr>
      <w:r w:rsidRPr="003F496A">
        <w:t xml:space="preserve">Цель: сообщение школьникам рекомендаций о выборе рода деятельности на основе всестороннего изучения личности, её склонностей, способностей, черт характера и т. д. </w:t>
      </w:r>
    </w:p>
    <w:p w:rsidR="009C3658" w:rsidRPr="003F496A" w:rsidRDefault="009C3658" w:rsidP="00C444DE">
      <w:pPr>
        <w:jc w:val="both"/>
        <w:rPr>
          <w:b/>
        </w:rPr>
      </w:pPr>
      <w:r w:rsidRPr="003F496A">
        <w:rPr>
          <w:b/>
        </w:rPr>
        <w:t>3.Профессиональная диагностика.</w:t>
      </w:r>
    </w:p>
    <w:p w:rsidR="009C3658" w:rsidRPr="003F496A" w:rsidRDefault="009C3658" w:rsidP="00C444DE">
      <w:pPr>
        <w:jc w:val="both"/>
      </w:pPr>
      <w:r w:rsidRPr="003F496A">
        <w:t>Цель: выявление склонностей, способностей, предпочтений обучающихся, оказание помощи при выборе профессии.</w:t>
      </w:r>
    </w:p>
    <w:p w:rsidR="009C3658" w:rsidRPr="003F496A" w:rsidRDefault="009C3658" w:rsidP="00C444DE">
      <w:pPr>
        <w:ind w:firstLine="218"/>
        <w:jc w:val="both"/>
        <w:rPr>
          <w:b/>
        </w:rPr>
      </w:pPr>
      <w:r w:rsidRPr="003F496A">
        <w:rPr>
          <w:b/>
        </w:rPr>
        <w:t xml:space="preserve">Все профориентационные мероприятия направлены </w:t>
      </w:r>
      <w:proofErr w:type="gramStart"/>
      <w:r w:rsidRPr="003F496A">
        <w:rPr>
          <w:b/>
        </w:rPr>
        <w:t>на</w:t>
      </w:r>
      <w:proofErr w:type="gramEnd"/>
      <w:r w:rsidRPr="003F496A">
        <w:rPr>
          <w:b/>
        </w:rPr>
        <w:t>:</w:t>
      </w:r>
    </w:p>
    <w:p w:rsidR="009C3658" w:rsidRPr="003F496A" w:rsidRDefault="009C3658" w:rsidP="00C444DE">
      <w:pPr>
        <w:pStyle w:val="ac"/>
        <w:spacing w:after="0"/>
        <w:ind w:left="-426" w:firstLine="644"/>
        <w:jc w:val="both"/>
        <w:rPr>
          <w:i/>
        </w:rPr>
      </w:pPr>
      <w:r w:rsidRPr="003F496A">
        <w:rPr>
          <w:b/>
          <w:i/>
        </w:rPr>
        <w:t>1 – 4 классы</w:t>
      </w:r>
      <w:r w:rsidRPr="003F496A">
        <w:rPr>
          <w:i/>
        </w:rPr>
        <w:t xml:space="preserve">: </w:t>
      </w:r>
    </w:p>
    <w:p w:rsidR="009C3658" w:rsidRPr="003F496A" w:rsidRDefault="009C3658" w:rsidP="00963372">
      <w:pPr>
        <w:widowControl/>
        <w:numPr>
          <w:ilvl w:val="0"/>
          <w:numId w:val="26"/>
        </w:numPr>
        <w:tabs>
          <w:tab w:val="clear" w:pos="880"/>
          <w:tab w:val="num" w:pos="142"/>
          <w:tab w:val="left" w:pos="709"/>
          <w:tab w:val="left" w:pos="1134"/>
          <w:tab w:val="left" w:pos="1560"/>
        </w:tabs>
        <w:suppressAutoHyphens w:val="0"/>
        <w:ind w:hanging="738"/>
        <w:jc w:val="both"/>
      </w:pPr>
      <w:r w:rsidRPr="003F496A">
        <w:t>развитие у детей представлений о различных видах профессий;</w:t>
      </w:r>
    </w:p>
    <w:p w:rsidR="009C3658" w:rsidRPr="003F496A" w:rsidRDefault="009C3658" w:rsidP="00963372">
      <w:pPr>
        <w:widowControl/>
        <w:numPr>
          <w:ilvl w:val="0"/>
          <w:numId w:val="26"/>
        </w:numPr>
        <w:tabs>
          <w:tab w:val="clear" w:pos="880"/>
          <w:tab w:val="num" w:pos="142"/>
          <w:tab w:val="left" w:pos="709"/>
          <w:tab w:val="left" w:pos="1134"/>
          <w:tab w:val="left" w:pos="1560"/>
        </w:tabs>
        <w:suppressAutoHyphens w:val="0"/>
        <w:ind w:hanging="738"/>
        <w:jc w:val="both"/>
      </w:pPr>
      <w:r w:rsidRPr="003F496A">
        <w:t>формирование установки на необходимость дальнейшего выбора профессии;</w:t>
      </w:r>
    </w:p>
    <w:p w:rsidR="009C3658" w:rsidRPr="003F496A" w:rsidRDefault="009C3658" w:rsidP="00963372">
      <w:pPr>
        <w:widowControl/>
        <w:numPr>
          <w:ilvl w:val="0"/>
          <w:numId w:val="26"/>
        </w:numPr>
        <w:tabs>
          <w:tab w:val="clear" w:pos="880"/>
          <w:tab w:val="num" w:pos="142"/>
          <w:tab w:val="left" w:pos="709"/>
          <w:tab w:val="left" w:pos="1134"/>
          <w:tab w:val="left" w:pos="1560"/>
        </w:tabs>
        <w:suppressAutoHyphens w:val="0"/>
        <w:ind w:hanging="738"/>
        <w:jc w:val="both"/>
      </w:pPr>
      <w:r w:rsidRPr="003F496A">
        <w:t>формирование знаний о роли труда в истории общества и жизнедеятельности человека;</w:t>
      </w:r>
    </w:p>
    <w:p w:rsidR="009C3658" w:rsidRPr="003F496A" w:rsidRDefault="009C3658" w:rsidP="00963372">
      <w:pPr>
        <w:widowControl/>
        <w:numPr>
          <w:ilvl w:val="0"/>
          <w:numId w:val="26"/>
        </w:numPr>
        <w:tabs>
          <w:tab w:val="clear" w:pos="880"/>
          <w:tab w:val="num" w:pos="142"/>
          <w:tab w:val="left" w:pos="709"/>
          <w:tab w:val="left" w:pos="1134"/>
          <w:tab w:val="left" w:pos="1560"/>
        </w:tabs>
        <w:suppressAutoHyphens w:val="0"/>
        <w:ind w:hanging="738"/>
        <w:jc w:val="both"/>
      </w:pPr>
      <w:r w:rsidRPr="003F496A">
        <w:t>привитие добросовестного отношения к труду, уважения к людям, занятым в различных видах деятельности;</w:t>
      </w:r>
    </w:p>
    <w:p w:rsidR="009C3658" w:rsidRPr="003F496A" w:rsidRDefault="009C3658" w:rsidP="00963372">
      <w:pPr>
        <w:widowControl/>
        <w:numPr>
          <w:ilvl w:val="0"/>
          <w:numId w:val="26"/>
        </w:numPr>
        <w:tabs>
          <w:tab w:val="clear" w:pos="880"/>
          <w:tab w:val="num" w:pos="142"/>
          <w:tab w:val="left" w:pos="709"/>
          <w:tab w:val="left" w:pos="1134"/>
          <w:tab w:val="left" w:pos="1560"/>
        </w:tabs>
        <w:suppressAutoHyphens w:val="0"/>
        <w:ind w:hanging="738"/>
        <w:jc w:val="both"/>
      </w:pPr>
      <w:r w:rsidRPr="003F496A">
        <w:t>развитие начальных трудовых навыков.</w:t>
      </w:r>
    </w:p>
    <w:p w:rsidR="009C3658" w:rsidRPr="003F496A" w:rsidRDefault="009C3658" w:rsidP="00C444DE">
      <w:pPr>
        <w:pStyle w:val="ac"/>
        <w:tabs>
          <w:tab w:val="num" w:pos="-284"/>
          <w:tab w:val="num" w:pos="142"/>
          <w:tab w:val="left" w:pos="709"/>
          <w:tab w:val="left" w:pos="1134"/>
        </w:tabs>
        <w:spacing w:after="0"/>
        <w:ind w:left="-142" w:hanging="738"/>
        <w:jc w:val="both"/>
        <w:rPr>
          <w:i/>
        </w:rPr>
      </w:pPr>
      <w:r w:rsidRPr="003F496A">
        <w:rPr>
          <w:b/>
          <w:i/>
        </w:rPr>
        <w:t xml:space="preserve">                5 – 9 классы</w:t>
      </w:r>
      <w:r w:rsidRPr="003F496A">
        <w:rPr>
          <w:i/>
        </w:rPr>
        <w:t xml:space="preserve">: </w:t>
      </w:r>
    </w:p>
    <w:p w:rsidR="009C3658" w:rsidRPr="003F496A" w:rsidRDefault="009C3658" w:rsidP="00963372">
      <w:pPr>
        <w:widowControl/>
        <w:numPr>
          <w:ilvl w:val="0"/>
          <w:numId w:val="27"/>
        </w:numPr>
        <w:tabs>
          <w:tab w:val="clear" w:pos="880"/>
          <w:tab w:val="num" w:pos="142"/>
          <w:tab w:val="left" w:pos="709"/>
          <w:tab w:val="left" w:pos="1134"/>
        </w:tabs>
        <w:suppressAutoHyphens w:val="0"/>
        <w:ind w:hanging="738"/>
        <w:jc w:val="both"/>
      </w:pPr>
      <w:r w:rsidRPr="003F496A">
        <w:t>дифференцированное представление об условиях рынка труда в различных сферах производства, в том числе участие в различных кружках, студиях, объединениях по освоению дополнительных программ;</w:t>
      </w:r>
    </w:p>
    <w:p w:rsidR="009C3658" w:rsidRPr="003F496A" w:rsidRDefault="009C3658" w:rsidP="00963372">
      <w:pPr>
        <w:widowControl/>
        <w:numPr>
          <w:ilvl w:val="0"/>
          <w:numId w:val="27"/>
        </w:numPr>
        <w:tabs>
          <w:tab w:val="clear" w:pos="880"/>
          <w:tab w:val="num" w:pos="142"/>
          <w:tab w:val="left" w:pos="709"/>
          <w:tab w:val="left" w:pos="1134"/>
        </w:tabs>
        <w:suppressAutoHyphens w:val="0"/>
        <w:ind w:hanging="738"/>
        <w:jc w:val="both"/>
      </w:pPr>
      <w:r w:rsidRPr="003F496A">
        <w:t xml:space="preserve">оказание помощи </w:t>
      </w:r>
      <w:proofErr w:type="gramStart"/>
      <w:r w:rsidRPr="003F496A">
        <w:t>в формировании у учащихся сознательного подхода к профессиональному выбору в соответствии с интересами</w:t>
      </w:r>
      <w:proofErr w:type="gramEnd"/>
      <w:r w:rsidRPr="003F496A">
        <w:t>, состоянием здоровья и особенностями каждого учащегося с учетом потребностей рынка труда и в кадрах;</w:t>
      </w:r>
    </w:p>
    <w:p w:rsidR="009C3658" w:rsidRPr="003F496A" w:rsidRDefault="009C3658" w:rsidP="00963372">
      <w:pPr>
        <w:widowControl/>
        <w:numPr>
          <w:ilvl w:val="0"/>
          <w:numId w:val="27"/>
        </w:numPr>
        <w:tabs>
          <w:tab w:val="clear" w:pos="880"/>
          <w:tab w:val="num" w:pos="142"/>
          <w:tab w:val="left" w:pos="709"/>
          <w:tab w:val="left" w:pos="1134"/>
        </w:tabs>
        <w:suppressAutoHyphens w:val="0"/>
        <w:ind w:hanging="738"/>
        <w:jc w:val="both"/>
      </w:pPr>
      <w:r w:rsidRPr="003F496A">
        <w:t>формирование умений самооценки своих способностей и возможностей с требованиями избираемой профессии;</w:t>
      </w:r>
    </w:p>
    <w:p w:rsidR="009C3658" w:rsidRPr="003F496A" w:rsidRDefault="009C3658" w:rsidP="00963372">
      <w:pPr>
        <w:widowControl/>
        <w:numPr>
          <w:ilvl w:val="0"/>
          <w:numId w:val="27"/>
        </w:numPr>
        <w:tabs>
          <w:tab w:val="clear" w:pos="880"/>
          <w:tab w:val="num" w:pos="142"/>
          <w:tab w:val="left" w:pos="709"/>
          <w:tab w:val="left" w:pos="1134"/>
        </w:tabs>
        <w:suppressAutoHyphens w:val="0"/>
        <w:ind w:hanging="738"/>
        <w:jc w:val="both"/>
      </w:pPr>
      <w:r w:rsidRPr="003F496A">
        <w:t>дальнейшее развитие трудовых навыков;</w:t>
      </w:r>
    </w:p>
    <w:p w:rsidR="009C3658" w:rsidRPr="003F496A" w:rsidRDefault="009C3658" w:rsidP="00963372">
      <w:pPr>
        <w:widowControl/>
        <w:numPr>
          <w:ilvl w:val="0"/>
          <w:numId w:val="27"/>
        </w:numPr>
        <w:tabs>
          <w:tab w:val="clear" w:pos="880"/>
          <w:tab w:val="num" w:pos="142"/>
          <w:tab w:val="left" w:pos="709"/>
          <w:tab w:val="left" w:pos="1134"/>
        </w:tabs>
        <w:suppressAutoHyphens w:val="0"/>
        <w:ind w:hanging="738"/>
        <w:jc w:val="both"/>
      </w:pPr>
      <w:r w:rsidRPr="003F496A">
        <w:t>формирование осознания учащимися своих интересов, способностей, общественных ценностей, связанных с выбором профессии и своего места в обществе.</w:t>
      </w:r>
    </w:p>
    <w:p w:rsidR="009C3658" w:rsidRPr="003F496A" w:rsidRDefault="009C3658" w:rsidP="00C444DE">
      <w:pPr>
        <w:pStyle w:val="ac"/>
        <w:tabs>
          <w:tab w:val="num" w:pos="-284"/>
          <w:tab w:val="num" w:pos="142"/>
          <w:tab w:val="left" w:pos="709"/>
          <w:tab w:val="left" w:pos="1134"/>
        </w:tabs>
        <w:spacing w:after="0"/>
        <w:ind w:left="-142" w:hanging="738"/>
        <w:jc w:val="both"/>
        <w:rPr>
          <w:i/>
        </w:rPr>
      </w:pPr>
      <w:r w:rsidRPr="003F496A">
        <w:rPr>
          <w:b/>
          <w:i/>
        </w:rPr>
        <w:t xml:space="preserve">                10 – 11 классы</w:t>
      </w:r>
      <w:r w:rsidRPr="003F496A">
        <w:rPr>
          <w:i/>
        </w:rPr>
        <w:t xml:space="preserve">: </w:t>
      </w:r>
    </w:p>
    <w:p w:rsidR="009C3658" w:rsidRPr="003F496A" w:rsidRDefault="009C3658" w:rsidP="00963372">
      <w:pPr>
        <w:widowControl/>
        <w:numPr>
          <w:ilvl w:val="0"/>
          <w:numId w:val="28"/>
        </w:numPr>
        <w:tabs>
          <w:tab w:val="num" w:pos="142"/>
          <w:tab w:val="left" w:pos="709"/>
          <w:tab w:val="num" w:pos="993"/>
          <w:tab w:val="left" w:pos="1134"/>
        </w:tabs>
        <w:suppressAutoHyphens w:val="0"/>
        <w:ind w:left="851" w:hanging="738"/>
        <w:jc w:val="both"/>
      </w:pPr>
      <w:r w:rsidRPr="003F496A">
        <w:t>развитие учения выявлять и самостоятельно оценивать индивидуальные способности;</w:t>
      </w:r>
    </w:p>
    <w:p w:rsidR="009C3658" w:rsidRPr="003F496A" w:rsidRDefault="009C3658" w:rsidP="00963372">
      <w:pPr>
        <w:widowControl/>
        <w:numPr>
          <w:ilvl w:val="0"/>
          <w:numId w:val="28"/>
        </w:numPr>
        <w:tabs>
          <w:tab w:val="num" w:pos="142"/>
          <w:tab w:val="left" w:pos="709"/>
          <w:tab w:val="num" w:pos="993"/>
          <w:tab w:val="left" w:pos="1134"/>
        </w:tabs>
        <w:suppressAutoHyphens w:val="0"/>
        <w:ind w:left="851" w:hanging="738"/>
        <w:jc w:val="both"/>
      </w:pPr>
      <w:r w:rsidRPr="003F496A">
        <w:t>формирование профессионально важных качеств в избранном виде деятельности;</w:t>
      </w:r>
    </w:p>
    <w:p w:rsidR="009C3658" w:rsidRPr="003F496A" w:rsidRDefault="009C3658" w:rsidP="00963372">
      <w:pPr>
        <w:widowControl/>
        <w:numPr>
          <w:ilvl w:val="0"/>
          <w:numId w:val="28"/>
        </w:numPr>
        <w:tabs>
          <w:tab w:val="num" w:pos="142"/>
          <w:tab w:val="left" w:pos="709"/>
          <w:tab w:val="num" w:pos="993"/>
          <w:tab w:val="left" w:pos="1134"/>
        </w:tabs>
        <w:suppressAutoHyphens w:val="0"/>
        <w:ind w:left="851" w:hanging="738"/>
        <w:jc w:val="both"/>
      </w:pPr>
      <w:r w:rsidRPr="003F496A">
        <w:lastRenderedPageBreak/>
        <w:t>развитие представлений об особенностях рынка труда и наиболее востребованных на рынке труда профессиях;</w:t>
      </w:r>
    </w:p>
    <w:p w:rsidR="009C3658" w:rsidRPr="003F496A" w:rsidRDefault="009C3658" w:rsidP="00963372">
      <w:pPr>
        <w:widowControl/>
        <w:numPr>
          <w:ilvl w:val="0"/>
          <w:numId w:val="28"/>
        </w:numPr>
        <w:tabs>
          <w:tab w:val="num" w:pos="142"/>
          <w:tab w:val="left" w:pos="709"/>
          <w:tab w:val="num" w:pos="993"/>
          <w:tab w:val="left" w:pos="1134"/>
        </w:tabs>
        <w:suppressAutoHyphens w:val="0"/>
        <w:ind w:left="851" w:hanging="738"/>
        <w:jc w:val="both"/>
      </w:pPr>
      <w:r w:rsidRPr="003F496A">
        <w:t xml:space="preserve"> приобретение начальных профессиональных знаний по избранной профессии;</w:t>
      </w:r>
    </w:p>
    <w:p w:rsidR="009C3658" w:rsidRPr="003F496A" w:rsidRDefault="009C3658" w:rsidP="00963372">
      <w:pPr>
        <w:widowControl/>
        <w:numPr>
          <w:ilvl w:val="0"/>
          <w:numId w:val="28"/>
        </w:numPr>
        <w:tabs>
          <w:tab w:val="num" w:pos="142"/>
          <w:tab w:val="left" w:pos="709"/>
          <w:tab w:val="num" w:pos="993"/>
          <w:tab w:val="left" w:pos="1134"/>
        </w:tabs>
        <w:suppressAutoHyphens w:val="0"/>
        <w:ind w:left="851" w:hanging="738"/>
        <w:jc w:val="both"/>
      </w:pPr>
      <w:r w:rsidRPr="003F496A">
        <w:t xml:space="preserve"> формирование знаний о возможностях получения профессионального образования, необходимого для работы по избранной профессии.</w:t>
      </w:r>
    </w:p>
    <w:p w:rsidR="009C3658" w:rsidRPr="003F496A" w:rsidRDefault="009C3658" w:rsidP="00C444DE">
      <w:pPr>
        <w:jc w:val="both"/>
        <w:rPr>
          <w:b/>
        </w:rPr>
      </w:pPr>
      <w:r w:rsidRPr="003F496A">
        <w:rPr>
          <w:b/>
        </w:rPr>
        <w:t>Формы и методы работы</w:t>
      </w:r>
    </w:p>
    <w:p w:rsidR="009C3658" w:rsidRPr="003F496A" w:rsidRDefault="009C3658" w:rsidP="00C444DE">
      <w:pPr>
        <w:jc w:val="both"/>
      </w:pPr>
      <w:r w:rsidRPr="003F496A">
        <w:t xml:space="preserve">В деятельности по данному направлению используются следующие формы и методы:  </w:t>
      </w:r>
    </w:p>
    <w:p w:rsidR="009C3658" w:rsidRPr="003F496A" w:rsidRDefault="009C3658" w:rsidP="00C444DE">
      <w:pPr>
        <w:ind w:left="-426" w:firstLine="644"/>
        <w:jc w:val="both"/>
        <w:rPr>
          <w:b/>
          <w:i/>
        </w:rPr>
      </w:pPr>
      <w:r w:rsidRPr="003F496A">
        <w:rPr>
          <w:b/>
          <w:i/>
        </w:rPr>
        <w:t>Работа с учащимися 1-4 классов</w:t>
      </w:r>
    </w:p>
    <w:p w:rsidR="009C3658" w:rsidRPr="003F496A" w:rsidRDefault="009C3658" w:rsidP="00963372">
      <w:pPr>
        <w:widowControl/>
        <w:numPr>
          <w:ilvl w:val="0"/>
          <w:numId w:val="29"/>
        </w:numPr>
        <w:tabs>
          <w:tab w:val="num" w:pos="0"/>
        </w:tabs>
        <w:suppressAutoHyphens w:val="0"/>
        <w:ind w:left="0" w:firstLine="0"/>
        <w:jc w:val="both"/>
      </w:pPr>
      <w:r w:rsidRPr="003F496A">
        <w:t xml:space="preserve">Игровые, интерактивные программы </w:t>
      </w:r>
    </w:p>
    <w:p w:rsidR="009C3658" w:rsidRPr="003F496A" w:rsidRDefault="009C3658" w:rsidP="00963372">
      <w:pPr>
        <w:widowControl/>
        <w:numPr>
          <w:ilvl w:val="0"/>
          <w:numId w:val="29"/>
        </w:numPr>
        <w:tabs>
          <w:tab w:val="num" w:pos="0"/>
        </w:tabs>
        <w:suppressAutoHyphens w:val="0"/>
        <w:ind w:left="0" w:firstLine="0"/>
        <w:jc w:val="both"/>
      </w:pPr>
      <w:r w:rsidRPr="003F496A">
        <w:t>внеурочная деятельность</w:t>
      </w:r>
    </w:p>
    <w:p w:rsidR="009C3658" w:rsidRPr="003F496A" w:rsidRDefault="009C3658" w:rsidP="00963372">
      <w:pPr>
        <w:widowControl/>
        <w:numPr>
          <w:ilvl w:val="0"/>
          <w:numId w:val="29"/>
        </w:numPr>
        <w:tabs>
          <w:tab w:val="num" w:pos="0"/>
        </w:tabs>
        <w:suppressAutoHyphens w:val="0"/>
        <w:ind w:left="0" w:firstLine="0"/>
        <w:jc w:val="both"/>
      </w:pPr>
      <w:r w:rsidRPr="003F496A">
        <w:t>экскурсии;</w:t>
      </w:r>
    </w:p>
    <w:p w:rsidR="009C3658" w:rsidRPr="003F496A" w:rsidRDefault="009C3658" w:rsidP="00963372">
      <w:pPr>
        <w:widowControl/>
        <w:numPr>
          <w:ilvl w:val="0"/>
          <w:numId w:val="29"/>
        </w:numPr>
        <w:tabs>
          <w:tab w:val="num" w:pos="0"/>
        </w:tabs>
        <w:suppressAutoHyphens w:val="0"/>
        <w:ind w:left="0" w:firstLine="0"/>
        <w:jc w:val="both"/>
      </w:pPr>
      <w:r w:rsidRPr="003F496A">
        <w:t>КТД;</w:t>
      </w:r>
    </w:p>
    <w:p w:rsidR="009C3658" w:rsidRPr="003F496A" w:rsidRDefault="009C3658" w:rsidP="00963372">
      <w:pPr>
        <w:widowControl/>
        <w:numPr>
          <w:ilvl w:val="0"/>
          <w:numId w:val="29"/>
        </w:numPr>
        <w:tabs>
          <w:tab w:val="num" w:pos="0"/>
        </w:tabs>
        <w:suppressAutoHyphens w:val="0"/>
        <w:ind w:left="0" w:firstLine="0"/>
        <w:jc w:val="both"/>
      </w:pPr>
      <w:r w:rsidRPr="003F496A">
        <w:t>Библиотечные часы</w:t>
      </w:r>
    </w:p>
    <w:p w:rsidR="009C3658" w:rsidRPr="003F496A" w:rsidRDefault="009C3658" w:rsidP="00963372">
      <w:pPr>
        <w:widowControl/>
        <w:numPr>
          <w:ilvl w:val="0"/>
          <w:numId w:val="29"/>
        </w:numPr>
        <w:tabs>
          <w:tab w:val="num" w:pos="0"/>
        </w:tabs>
        <w:suppressAutoHyphens w:val="0"/>
        <w:ind w:left="0" w:firstLine="0"/>
        <w:jc w:val="both"/>
      </w:pPr>
      <w:r w:rsidRPr="003F496A">
        <w:t>общественно полезный труд;</w:t>
      </w:r>
    </w:p>
    <w:p w:rsidR="009C3658" w:rsidRPr="003F496A" w:rsidRDefault="009C3658" w:rsidP="00963372">
      <w:pPr>
        <w:widowControl/>
        <w:numPr>
          <w:ilvl w:val="0"/>
          <w:numId w:val="29"/>
        </w:numPr>
        <w:tabs>
          <w:tab w:val="num" w:pos="0"/>
        </w:tabs>
        <w:suppressAutoHyphens w:val="0"/>
        <w:ind w:left="0" w:firstLine="0"/>
        <w:jc w:val="both"/>
      </w:pPr>
      <w:r w:rsidRPr="003F496A">
        <w:t>программа дополнительного образования любой направленности (кружки, секции);</w:t>
      </w:r>
    </w:p>
    <w:p w:rsidR="009C3658" w:rsidRPr="003F496A" w:rsidRDefault="009C3658" w:rsidP="00963372">
      <w:pPr>
        <w:widowControl/>
        <w:numPr>
          <w:ilvl w:val="0"/>
          <w:numId w:val="29"/>
        </w:numPr>
        <w:tabs>
          <w:tab w:val="num" w:pos="0"/>
        </w:tabs>
        <w:suppressAutoHyphens w:val="0"/>
        <w:ind w:left="0" w:firstLine="0"/>
        <w:jc w:val="both"/>
      </w:pPr>
      <w:r w:rsidRPr="003F496A">
        <w:t>формирование положительного отношения к труду и уважительного отношения к людям труда через уроки литературного чтения, естествознания, истории, технологии;</w:t>
      </w:r>
    </w:p>
    <w:p w:rsidR="009C3658" w:rsidRPr="003F496A" w:rsidRDefault="009C3658" w:rsidP="00C444DE">
      <w:pPr>
        <w:jc w:val="both"/>
        <w:rPr>
          <w:b/>
          <w:i/>
        </w:rPr>
      </w:pPr>
      <w:r w:rsidRPr="003F496A">
        <w:rPr>
          <w:b/>
          <w:i/>
        </w:rPr>
        <w:t>Работа с учащимися 5-8 классов</w:t>
      </w:r>
    </w:p>
    <w:p w:rsidR="009C3658" w:rsidRPr="003F496A" w:rsidRDefault="009C3658" w:rsidP="00963372">
      <w:pPr>
        <w:widowControl/>
        <w:numPr>
          <w:ilvl w:val="0"/>
          <w:numId w:val="30"/>
        </w:numPr>
        <w:tabs>
          <w:tab w:val="num" w:pos="567"/>
        </w:tabs>
        <w:suppressAutoHyphens w:val="0"/>
        <w:ind w:hanging="880"/>
        <w:jc w:val="both"/>
      </w:pPr>
      <w:r w:rsidRPr="003F496A">
        <w:t xml:space="preserve">  программа дополнительного образования;</w:t>
      </w:r>
    </w:p>
    <w:p w:rsidR="009C3658" w:rsidRPr="003F496A" w:rsidRDefault="009C3658" w:rsidP="00963372">
      <w:pPr>
        <w:widowControl/>
        <w:numPr>
          <w:ilvl w:val="0"/>
          <w:numId w:val="30"/>
        </w:numPr>
        <w:tabs>
          <w:tab w:val="num" w:pos="0"/>
        </w:tabs>
        <w:suppressAutoHyphens w:val="0"/>
        <w:ind w:left="0" w:firstLine="0"/>
        <w:jc w:val="both"/>
      </w:pPr>
      <w:r w:rsidRPr="003F496A">
        <w:t>уроки-презентации;</w:t>
      </w:r>
    </w:p>
    <w:p w:rsidR="009C3658" w:rsidRPr="003F496A" w:rsidRDefault="009C3658" w:rsidP="00963372">
      <w:pPr>
        <w:widowControl/>
        <w:numPr>
          <w:ilvl w:val="0"/>
          <w:numId w:val="30"/>
        </w:numPr>
        <w:tabs>
          <w:tab w:val="num" w:pos="0"/>
        </w:tabs>
        <w:suppressAutoHyphens w:val="0"/>
        <w:ind w:left="0" w:firstLine="0"/>
        <w:jc w:val="both"/>
      </w:pPr>
      <w:r w:rsidRPr="003F496A">
        <w:t>классные часы;</w:t>
      </w:r>
    </w:p>
    <w:p w:rsidR="009C3658" w:rsidRPr="003F496A" w:rsidRDefault="009C3658" w:rsidP="00963372">
      <w:pPr>
        <w:widowControl/>
        <w:numPr>
          <w:ilvl w:val="0"/>
          <w:numId w:val="30"/>
        </w:numPr>
        <w:tabs>
          <w:tab w:val="num" w:pos="0"/>
        </w:tabs>
        <w:suppressAutoHyphens w:val="0"/>
        <w:ind w:left="0" w:firstLine="0"/>
        <w:jc w:val="both"/>
      </w:pPr>
      <w:r w:rsidRPr="003F496A">
        <w:t>внеурочная деятельность;</w:t>
      </w:r>
    </w:p>
    <w:p w:rsidR="009C3658" w:rsidRPr="003F496A" w:rsidRDefault="009C3658" w:rsidP="00963372">
      <w:pPr>
        <w:widowControl/>
        <w:numPr>
          <w:ilvl w:val="0"/>
          <w:numId w:val="30"/>
        </w:numPr>
        <w:tabs>
          <w:tab w:val="num" w:pos="0"/>
        </w:tabs>
        <w:suppressAutoHyphens w:val="0"/>
        <w:ind w:left="0" w:firstLine="0"/>
        <w:jc w:val="both"/>
      </w:pPr>
      <w:r w:rsidRPr="003F496A">
        <w:t>знакомство с профессиями в ходе самостоятельной, исследовательской деятельности (учащиеся посещают предприятия, где собирают информацию, необходимую для проектирования изделий);</w:t>
      </w:r>
    </w:p>
    <w:p w:rsidR="009C3658" w:rsidRPr="003F496A" w:rsidRDefault="009C3658" w:rsidP="00963372">
      <w:pPr>
        <w:widowControl/>
        <w:numPr>
          <w:ilvl w:val="0"/>
          <w:numId w:val="30"/>
        </w:numPr>
        <w:tabs>
          <w:tab w:val="num" w:pos="0"/>
        </w:tabs>
        <w:suppressAutoHyphens w:val="0"/>
        <w:ind w:left="0" w:firstLine="0"/>
        <w:jc w:val="both"/>
      </w:pPr>
      <w:r w:rsidRPr="003F496A">
        <w:t>самостоятельное решение реальной учебной технологической проблемы (постановка проблемы, поиск способов ее решения, реализация технологической идей, оценка результатов);</w:t>
      </w:r>
    </w:p>
    <w:p w:rsidR="009C3658" w:rsidRPr="003F496A" w:rsidRDefault="009C3658" w:rsidP="00963372">
      <w:pPr>
        <w:widowControl/>
        <w:numPr>
          <w:ilvl w:val="0"/>
          <w:numId w:val="30"/>
        </w:numPr>
        <w:tabs>
          <w:tab w:val="num" w:pos="0"/>
        </w:tabs>
        <w:suppressAutoHyphens w:val="0"/>
        <w:ind w:left="0" w:firstLine="0"/>
        <w:jc w:val="both"/>
      </w:pPr>
      <w:r w:rsidRPr="003F496A">
        <w:t>моделирование производственных отношений в процессе разработки и реализации проектов с проигрыванием учащимися различных ролей, существующих ан современных предприятиях (менеджер, инженер, дизайнер, эколог, экономист, технолог и др.);</w:t>
      </w:r>
    </w:p>
    <w:p w:rsidR="009C3658" w:rsidRPr="003F496A" w:rsidRDefault="009C3658" w:rsidP="00963372">
      <w:pPr>
        <w:widowControl/>
        <w:numPr>
          <w:ilvl w:val="0"/>
          <w:numId w:val="30"/>
        </w:numPr>
        <w:tabs>
          <w:tab w:val="num" w:pos="0"/>
        </w:tabs>
        <w:suppressAutoHyphens w:val="0"/>
        <w:ind w:left="0" w:firstLine="0"/>
        <w:jc w:val="both"/>
      </w:pPr>
      <w:r w:rsidRPr="003F496A">
        <w:t>разработка проектов, предусматривающих описание избранной профессии (условия работы, требования к специалисту и т.д.) и путей получения профессионального образования;</w:t>
      </w:r>
    </w:p>
    <w:p w:rsidR="009C3658" w:rsidRPr="003F496A" w:rsidRDefault="009C3658" w:rsidP="00963372">
      <w:pPr>
        <w:widowControl/>
        <w:numPr>
          <w:ilvl w:val="0"/>
          <w:numId w:val="30"/>
        </w:numPr>
        <w:tabs>
          <w:tab w:val="num" w:pos="0"/>
        </w:tabs>
        <w:suppressAutoHyphens w:val="0"/>
        <w:ind w:left="0" w:firstLine="0"/>
      </w:pPr>
      <w:r w:rsidRPr="003F496A">
        <w:t>проведение профессиональных проб школьников в процессе реализации проектов.</w:t>
      </w:r>
    </w:p>
    <w:p w:rsidR="009C3658" w:rsidRPr="003F496A" w:rsidRDefault="009C3658" w:rsidP="00C444DE">
      <w:pPr>
        <w:rPr>
          <w:b/>
          <w:i/>
        </w:rPr>
      </w:pPr>
      <w:r w:rsidRPr="003F496A">
        <w:rPr>
          <w:b/>
          <w:i/>
        </w:rPr>
        <w:t>Работа с учащимися 9-11 классов</w:t>
      </w:r>
    </w:p>
    <w:p w:rsidR="009C3658" w:rsidRPr="003F496A" w:rsidRDefault="009C3658" w:rsidP="00963372">
      <w:pPr>
        <w:widowControl/>
        <w:numPr>
          <w:ilvl w:val="0"/>
          <w:numId w:val="31"/>
        </w:numPr>
        <w:tabs>
          <w:tab w:val="num" w:pos="0"/>
        </w:tabs>
        <w:suppressAutoHyphens w:val="0"/>
        <w:ind w:left="0" w:firstLine="0"/>
        <w:jc w:val="both"/>
      </w:pPr>
      <w:r w:rsidRPr="003F496A">
        <w:t>трудовая адаптация через уроки технологии;</w:t>
      </w:r>
    </w:p>
    <w:p w:rsidR="009C3658" w:rsidRPr="003F496A" w:rsidRDefault="009C3658" w:rsidP="00963372">
      <w:pPr>
        <w:widowControl/>
        <w:numPr>
          <w:ilvl w:val="0"/>
          <w:numId w:val="31"/>
        </w:numPr>
        <w:tabs>
          <w:tab w:val="num" w:pos="0"/>
        </w:tabs>
        <w:suppressAutoHyphens w:val="0"/>
        <w:ind w:left="0" w:firstLine="0"/>
        <w:jc w:val="both"/>
      </w:pPr>
      <w:r w:rsidRPr="003F496A">
        <w:t xml:space="preserve"> деловые игры;</w:t>
      </w:r>
    </w:p>
    <w:p w:rsidR="009C3658" w:rsidRPr="003F496A" w:rsidRDefault="009C3658" w:rsidP="00963372">
      <w:pPr>
        <w:widowControl/>
        <w:numPr>
          <w:ilvl w:val="0"/>
          <w:numId w:val="31"/>
        </w:numPr>
        <w:tabs>
          <w:tab w:val="num" w:pos="0"/>
        </w:tabs>
        <w:suppressAutoHyphens w:val="0"/>
        <w:ind w:left="0" w:firstLine="0"/>
        <w:jc w:val="both"/>
      </w:pPr>
      <w:r w:rsidRPr="003F496A">
        <w:t>элективные курсы;</w:t>
      </w:r>
    </w:p>
    <w:p w:rsidR="009C3658" w:rsidRPr="003F496A" w:rsidRDefault="009C3658" w:rsidP="00963372">
      <w:pPr>
        <w:widowControl/>
        <w:numPr>
          <w:ilvl w:val="0"/>
          <w:numId w:val="31"/>
        </w:numPr>
        <w:tabs>
          <w:tab w:val="num" w:pos="0"/>
        </w:tabs>
        <w:suppressAutoHyphens w:val="0"/>
        <w:ind w:left="0" w:firstLine="0"/>
      </w:pPr>
      <w:r w:rsidRPr="003F496A">
        <w:t>психологическая диагностика (анкетирование, тестирование, собеседование и т.д.);</w:t>
      </w:r>
    </w:p>
    <w:p w:rsidR="009C3658" w:rsidRPr="003F496A" w:rsidRDefault="009C3658" w:rsidP="00963372">
      <w:pPr>
        <w:widowControl/>
        <w:numPr>
          <w:ilvl w:val="0"/>
          <w:numId w:val="31"/>
        </w:numPr>
        <w:tabs>
          <w:tab w:val="num" w:pos="0"/>
        </w:tabs>
        <w:suppressAutoHyphens w:val="0"/>
        <w:ind w:left="0" w:firstLine="0"/>
      </w:pPr>
      <w:r w:rsidRPr="003F496A">
        <w:t xml:space="preserve"> индивидуальные консультации по вопросам выбора будущей профессии (педагог-психолог, ответственный за профориентационную работу);</w:t>
      </w:r>
    </w:p>
    <w:p w:rsidR="009C3658" w:rsidRPr="003F496A" w:rsidRDefault="009C3658" w:rsidP="00963372">
      <w:pPr>
        <w:widowControl/>
        <w:numPr>
          <w:ilvl w:val="0"/>
          <w:numId w:val="31"/>
        </w:numPr>
        <w:tabs>
          <w:tab w:val="num" w:pos="0"/>
        </w:tabs>
        <w:suppressAutoHyphens w:val="0"/>
        <w:ind w:left="0" w:firstLine="0"/>
      </w:pPr>
      <w:r w:rsidRPr="003F496A">
        <w:t xml:space="preserve"> тематические и профессиографические экскурсии (реальные и виртуальные);</w:t>
      </w:r>
    </w:p>
    <w:p w:rsidR="009C3658" w:rsidRPr="003F496A" w:rsidRDefault="009C3658" w:rsidP="00963372">
      <w:pPr>
        <w:widowControl/>
        <w:numPr>
          <w:ilvl w:val="0"/>
          <w:numId w:val="31"/>
        </w:numPr>
        <w:tabs>
          <w:tab w:val="num" w:pos="0"/>
        </w:tabs>
        <w:suppressAutoHyphens w:val="0"/>
        <w:ind w:left="0" w:firstLine="0"/>
      </w:pPr>
      <w:r w:rsidRPr="003F496A">
        <w:t xml:space="preserve"> медицинские осмотры обучающихся на базе школы, индивидуальные медицинские консультации для учащихся и их родителей на базе поликлиники;</w:t>
      </w:r>
    </w:p>
    <w:p w:rsidR="009C3658" w:rsidRPr="003F496A" w:rsidRDefault="009C3658" w:rsidP="00963372">
      <w:pPr>
        <w:widowControl/>
        <w:numPr>
          <w:ilvl w:val="0"/>
          <w:numId w:val="31"/>
        </w:numPr>
        <w:tabs>
          <w:tab w:val="num" w:pos="0"/>
        </w:tabs>
        <w:suppressAutoHyphens w:val="0"/>
        <w:ind w:left="0" w:firstLine="0"/>
      </w:pPr>
      <w:r w:rsidRPr="003F496A">
        <w:t xml:space="preserve"> посещение дней открытых дверей учреждений ВПО, СПО, НПО, занятия на подготовительных курсах учреждений СПО, ВПО;</w:t>
      </w:r>
    </w:p>
    <w:p w:rsidR="009C3658" w:rsidRPr="003F496A" w:rsidRDefault="009C3658" w:rsidP="00963372">
      <w:pPr>
        <w:widowControl/>
        <w:numPr>
          <w:ilvl w:val="0"/>
          <w:numId w:val="31"/>
        </w:numPr>
        <w:tabs>
          <w:tab w:val="num" w:pos="0"/>
        </w:tabs>
        <w:suppressAutoHyphens w:val="0"/>
        <w:ind w:left="0" w:firstLine="0"/>
      </w:pPr>
      <w:r w:rsidRPr="003F496A">
        <w:t xml:space="preserve"> конференции, диспуты, тематические вечера и т.д.</w:t>
      </w:r>
    </w:p>
    <w:p w:rsidR="009C3658" w:rsidRPr="003F496A" w:rsidRDefault="009C3658" w:rsidP="00C444DE">
      <w:pPr>
        <w:ind w:left="-426" w:firstLine="644"/>
        <w:rPr>
          <w:b/>
          <w:i/>
        </w:rPr>
      </w:pPr>
      <w:r w:rsidRPr="003F496A">
        <w:rPr>
          <w:b/>
          <w:i/>
        </w:rPr>
        <w:t>Работа с педагогами:</w:t>
      </w:r>
    </w:p>
    <w:p w:rsidR="009C3658" w:rsidRPr="003F496A" w:rsidRDefault="009C3658" w:rsidP="00C444DE">
      <w:pPr>
        <w:ind w:left="-426" w:hanging="114"/>
        <w:jc w:val="both"/>
      </w:pPr>
      <w:r w:rsidRPr="003F496A">
        <w:lastRenderedPageBreak/>
        <w:t>-  Анализ предварительного и окончательного определения выпускников прошлого года.</w:t>
      </w:r>
    </w:p>
    <w:p w:rsidR="009C3658" w:rsidRPr="003F496A" w:rsidRDefault="009C3658" w:rsidP="00C444DE">
      <w:pPr>
        <w:ind w:left="-426" w:hanging="114"/>
        <w:jc w:val="both"/>
      </w:pPr>
      <w:r w:rsidRPr="003F496A">
        <w:t>-  Помощь в подборе материалов по профориентации для проведения классных часов, бесед и т.п.</w:t>
      </w:r>
    </w:p>
    <w:p w:rsidR="009C3658" w:rsidRPr="003F496A" w:rsidRDefault="009C3658" w:rsidP="00C444DE">
      <w:pPr>
        <w:ind w:left="-426" w:hanging="114"/>
        <w:jc w:val="both"/>
      </w:pPr>
      <w:r w:rsidRPr="003F496A">
        <w:t>- Заседание методического объединения классных руководителей по планированию воспитательной работы в классе.</w:t>
      </w:r>
    </w:p>
    <w:p w:rsidR="009C3658" w:rsidRPr="003F496A" w:rsidRDefault="009C3658" w:rsidP="00C444DE">
      <w:pPr>
        <w:jc w:val="both"/>
        <w:rPr>
          <w:b/>
          <w:i/>
        </w:rPr>
      </w:pPr>
      <w:r w:rsidRPr="003F496A">
        <w:rPr>
          <w:b/>
          <w:i/>
        </w:rPr>
        <w:t>Работа с родителями:</w:t>
      </w:r>
    </w:p>
    <w:p w:rsidR="009C3658" w:rsidRPr="003F496A" w:rsidRDefault="009C3658" w:rsidP="00C444DE">
      <w:pPr>
        <w:jc w:val="both"/>
      </w:pPr>
      <w:r w:rsidRPr="003F496A">
        <w:t>-Родительские собрания (классные тематические, общешкольные)</w:t>
      </w:r>
    </w:p>
    <w:p w:rsidR="009C3658" w:rsidRPr="003F496A" w:rsidRDefault="009C3658" w:rsidP="00C444DE">
      <w:pPr>
        <w:jc w:val="both"/>
      </w:pPr>
      <w:r w:rsidRPr="003F496A">
        <w:t xml:space="preserve">-Консультирование </w:t>
      </w:r>
    </w:p>
    <w:p w:rsidR="009C3658" w:rsidRPr="003F496A" w:rsidRDefault="009C3658" w:rsidP="00C444DE">
      <w:pPr>
        <w:jc w:val="both"/>
      </w:pPr>
      <w:r w:rsidRPr="003F496A">
        <w:t>-Встречи с представителями учебных заведений</w:t>
      </w:r>
    </w:p>
    <w:p w:rsidR="009C3658" w:rsidRPr="003F496A" w:rsidRDefault="009C3658" w:rsidP="00C444DE">
      <w:pPr>
        <w:jc w:val="both"/>
      </w:pPr>
      <w:r w:rsidRPr="003F496A">
        <w:t xml:space="preserve">-тренинги </w:t>
      </w:r>
    </w:p>
    <w:p w:rsidR="009C3658" w:rsidRPr="003F496A" w:rsidRDefault="009C3658" w:rsidP="00C444DE">
      <w:pPr>
        <w:ind w:firstLine="708"/>
        <w:jc w:val="both"/>
      </w:pPr>
      <w:r w:rsidRPr="003F496A">
        <w:t xml:space="preserve">План профориентационной работы на 2016/2017 учебный год успешно реализован. Все выпускники школы, желающие продолжить обучение в ГОУ НПО, ГОУ СПО, ГОУ ВПО, определились с выбором учебного заведения. Необходимая методическая помощь в организации профориентационной работы классным руководителям, учителям – предметникам оказывается. В кабинете воспитательной работы сформирована и систематически пополняется  папка «Профориентация». Общешкольное собрание для старшеклассников и их родителей «Самоопределение старшеклассников» успешно проведено.  В работу по профессиональной ориентации учащихся через учебные предметы активно включены учителя-предметники. </w:t>
      </w:r>
    </w:p>
    <w:p w:rsidR="009C3658" w:rsidRPr="003F496A" w:rsidRDefault="009C3658" w:rsidP="00C444DE">
      <w:pPr>
        <w:ind w:firstLine="708"/>
        <w:jc w:val="both"/>
      </w:pPr>
      <w:r w:rsidRPr="003F496A">
        <w:t xml:space="preserve">Обучающиеся 9-х классов в течение года посещали профориентационные курсы в БПОУ </w:t>
      </w:r>
      <w:proofErr w:type="gramStart"/>
      <w:r w:rsidRPr="003F496A">
        <w:t>ВО</w:t>
      </w:r>
      <w:proofErr w:type="gramEnd"/>
      <w:r w:rsidRPr="003F496A">
        <w:t xml:space="preserve"> «Вологодский колледж сервиса» по профессиям Повар, кондитер и специальностям Технология продукции общественного питания, Коммерция, Организация обслуживания в общественном питании. Успешно освоили курсы 12 </w:t>
      </w:r>
      <w:proofErr w:type="gramStart"/>
      <w:r w:rsidRPr="003F496A">
        <w:t>обучающихся</w:t>
      </w:r>
      <w:proofErr w:type="gramEnd"/>
      <w:r w:rsidRPr="003F496A">
        <w:t xml:space="preserve">. </w:t>
      </w:r>
    </w:p>
    <w:p w:rsidR="009C3658" w:rsidRPr="003F496A" w:rsidRDefault="009C3658" w:rsidP="00C444DE">
      <w:pPr>
        <w:ind w:firstLine="708"/>
        <w:jc w:val="both"/>
      </w:pPr>
      <w:r w:rsidRPr="003F496A">
        <w:t>В рамках городской целевой программы «Мероприятия по реализации концепции кадровой политики муниципального образования «Город Вологда» до 2020 года» обучающиеся 8-11 классов приняли участие в следующих мероприятиях:</w:t>
      </w:r>
    </w:p>
    <w:p w:rsidR="009C3658" w:rsidRPr="003F496A" w:rsidRDefault="009C3658" w:rsidP="00C444DE">
      <w:pPr>
        <w:pStyle w:val="36"/>
        <w:ind w:left="0"/>
        <w:jc w:val="center"/>
        <w:rPr>
          <w:rFonts w:ascii="Times New Roman" w:hAnsi="Times New Roman"/>
          <w:sz w:val="24"/>
          <w:szCs w:val="24"/>
          <w:lang w:eastAsia="ru-RU"/>
        </w:rPr>
      </w:pPr>
      <w:r w:rsidRPr="003F496A">
        <w:rPr>
          <w:rFonts w:ascii="Times New Roman" w:hAnsi="Times New Roman"/>
          <w:sz w:val="24"/>
          <w:szCs w:val="24"/>
          <w:lang w:eastAsia="ru-RU"/>
        </w:rPr>
        <w:t>Мероприятия по проведению профориентационной работы со школьниками</w:t>
      </w:r>
    </w:p>
    <w:tbl>
      <w:tblPr>
        <w:tblW w:w="10080" w:type="dxa"/>
        <w:tblInd w:w="-252" w:type="dxa"/>
        <w:tblLayout w:type="fixed"/>
        <w:tblLook w:val="0000" w:firstRow="0" w:lastRow="0" w:firstColumn="0" w:lastColumn="0" w:noHBand="0" w:noVBand="0"/>
      </w:tblPr>
      <w:tblGrid>
        <w:gridCol w:w="2278"/>
        <w:gridCol w:w="1502"/>
        <w:gridCol w:w="2402"/>
        <w:gridCol w:w="3898"/>
      </w:tblGrid>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1.  Профтестирование учащихся 9 классов на базе ВоГУ</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after="200"/>
              <w:jc w:val="center"/>
            </w:pPr>
            <w:r w:rsidRPr="003F496A">
              <w:t>Учащиеся</w:t>
            </w:r>
          </w:p>
          <w:p w:rsidR="009C3658" w:rsidRPr="003F496A" w:rsidRDefault="009C3658" w:rsidP="00C444DE">
            <w:pPr>
              <w:spacing w:after="200"/>
              <w:jc w:val="center"/>
            </w:pPr>
            <w:r w:rsidRPr="003F496A">
              <w:t>79</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pacing w:after="200"/>
              <w:jc w:val="center"/>
            </w:pPr>
            <w:r w:rsidRPr="003F496A">
              <w:t>Родители</w:t>
            </w:r>
          </w:p>
          <w:p w:rsidR="009C3658" w:rsidRPr="003F496A" w:rsidRDefault="009C3658" w:rsidP="00C444DE">
            <w:pPr>
              <w:spacing w:after="200"/>
              <w:jc w:val="center"/>
            </w:pPr>
            <w:r w:rsidRPr="003F496A">
              <w:t>7</w:t>
            </w: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Все учащиеся получили рекомендации по профориентации для осознанного выбора будущей профессии</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contextualSpacing/>
            </w:pPr>
            <w:r w:rsidRPr="003F496A">
              <w:t>2. Городское профориентационное мероприятие "Фестиваль профессий"</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contextualSpacing/>
              <w:jc w:val="center"/>
            </w:pPr>
            <w:r w:rsidRPr="003F496A">
              <w:t>2</w:t>
            </w:r>
          </w:p>
          <w:p w:rsidR="009C3658" w:rsidRPr="003F496A" w:rsidRDefault="009C3658" w:rsidP="00C444DE">
            <w:pPr>
              <w:spacing w:line="200" w:lineRule="atLeast"/>
              <w:contextualSpacing/>
              <w:jc w:val="center"/>
            </w:pPr>
          </w:p>
          <w:p w:rsidR="009C3658" w:rsidRPr="003F496A" w:rsidRDefault="009C3658" w:rsidP="00C444DE">
            <w:pPr>
              <w:spacing w:line="200" w:lineRule="atLeast"/>
              <w:contextualSpacing/>
              <w:jc w:val="center"/>
            </w:pPr>
          </w:p>
          <w:p w:rsidR="009C3658" w:rsidRPr="003F496A" w:rsidRDefault="009C3658" w:rsidP="00C444DE">
            <w:pPr>
              <w:spacing w:line="200" w:lineRule="atLeast"/>
              <w:contextualSpacing/>
              <w:jc w:val="center"/>
            </w:pPr>
          </w:p>
          <w:p w:rsidR="009C3658" w:rsidRPr="003F496A" w:rsidRDefault="009C3658" w:rsidP="00C444DE">
            <w:pPr>
              <w:spacing w:line="200" w:lineRule="atLeast"/>
              <w:contextualSpacing/>
              <w:jc w:val="center"/>
            </w:pPr>
          </w:p>
          <w:p w:rsidR="009C3658" w:rsidRPr="003F496A" w:rsidRDefault="009C3658" w:rsidP="00C444DE">
            <w:pPr>
              <w:spacing w:line="200" w:lineRule="atLeast"/>
              <w:contextualSpacing/>
              <w:jc w:val="center"/>
            </w:pPr>
          </w:p>
          <w:p w:rsidR="009C3658" w:rsidRPr="003F496A" w:rsidRDefault="009C3658" w:rsidP="00C444DE">
            <w:pPr>
              <w:spacing w:line="200" w:lineRule="atLeast"/>
              <w:contextualSpacing/>
              <w:jc w:val="center"/>
            </w:pP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line="200" w:lineRule="atLeast"/>
              <w:contextualSpacing/>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line="200" w:lineRule="atLeast"/>
              <w:contextualSpacing/>
            </w:pPr>
            <w:r w:rsidRPr="003F496A">
              <w:t>Участие в открытии и закрытии «Фестиваля профессий»</w:t>
            </w:r>
          </w:p>
          <w:p w:rsidR="009C3658" w:rsidRPr="003F496A" w:rsidRDefault="009C3658" w:rsidP="00C444DE">
            <w:pPr>
              <w:spacing w:line="200" w:lineRule="atLeast"/>
              <w:contextualSpacing/>
            </w:pP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3. День открытых дверей в областном медицинском колледже</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6</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jc w:val="center"/>
            </w:pPr>
            <w:r w:rsidRPr="003F496A">
              <w:t>1</w:t>
            </w: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со специальностями по направлениям «</w:t>
            </w:r>
            <w:r w:rsidRPr="003F496A">
              <w:rPr>
                <w:b/>
                <w:bCs/>
              </w:rPr>
              <w:t>Лечебное дело</w:t>
            </w:r>
            <w:r w:rsidRPr="003F496A">
              <w:t>», «</w:t>
            </w:r>
            <w:r w:rsidRPr="003F496A">
              <w:rPr>
                <w:b/>
                <w:bCs/>
              </w:rPr>
              <w:t>Сестринское дело</w:t>
            </w:r>
            <w:r w:rsidRPr="003F496A">
              <w:t>», «</w:t>
            </w:r>
            <w:r w:rsidRPr="003F496A">
              <w:rPr>
                <w:b/>
                <w:bCs/>
              </w:rPr>
              <w:t>Фармация</w:t>
            </w:r>
            <w:r w:rsidRPr="003F496A">
              <w:t xml:space="preserve">» </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4. Вологодского строительного колледжа (К.Маркса, 66-а)</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4</w:t>
            </w:r>
          </w:p>
          <w:p w:rsidR="009C3658" w:rsidRPr="003F496A" w:rsidRDefault="009C3658" w:rsidP="00C444DE">
            <w:pPr>
              <w:spacing w:line="200" w:lineRule="atLeast"/>
              <w:jc w:val="center"/>
            </w:pPr>
          </w:p>
          <w:p w:rsidR="009C3658" w:rsidRPr="003F496A" w:rsidRDefault="009C3658" w:rsidP="00C444DE">
            <w:pPr>
              <w:spacing w:line="200" w:lineRule="atLeast"/>
              <w:jc w:val="center"/>
            </w:pPr>
            <w:r w:rsidRPr="003F496A">
              <w:t>5</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и с профессией «строитель»</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r w:rsidRPr="003F496A">
              <w:t xml:space="preserve">5.  Мастер класс на базе Вологодского </w:t>
            </w:r>
            <w:r w:rsidRPr="003F496A">
              <w:lastRenderedPageBreak/>
              <w:t>колледжа коммерции, технологии и сервиса</w:t>
            </w:r>
          </w:p>
          <w:p w:rsidR="009C3658" w:rsidRPr="003F496A" w:rsidRDefault="009C3658" w:rsidP="00C444DE">
            <w:pPr>
              <w:spacing w:after="200" w:line="276" w:lineRule="auto"/>
            </w:pP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lastRenderedPageBreak/>
              <w:t>5</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r w:rsidRPr="003F496A">
              <w:t>1</w:t>
            </w: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 xml:space="preserve">Познакомились с профессиями «повар, кондитер, менеджер по </w:t>
            </w:r>
            <w:r w:rsidRPr="003F496A">
              <w:lastRenderedPageBreak/>
              <w:t>продажам, техник-технолог»</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lastRenderedPageBreak/>
              <w:t>6.  День открытых дверей в  Вологодском колледже технологии и дизайна (Советский пр., 137)</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4</w:t>
            </w:r>
          </w:p>
          <w:p w:rsidR="009C3658" w:rsidRPr="003F496A" w:rsidRDefault="009C3658" w:rsidP="00C444DE">
            <w:pPr>
              <w:spacing w:line="200" w:lineRule="atLeast"/>
              <w:jc w:val="center"/>
            </w:pPr>
          </w:p>
          <w:p w:rsidR="009C3658" w:rsidRPr="003F496A" w:rsidRDefault="009C3658" w:rsidP="00C444DE">
            <w:pPr>
              <w:spacing w:line="200" w:lineRule="atLeast"/>
              <w:jc w:val="center"/>
            </w:pP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r w:rsidRPr="003F496A">
              <w:t>1</w:t>
            </w: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с профессиями «парикмахер, визажист, дизайнер»</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7.  День открытых дверей в Губернаторском колледже народных промыслов</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2</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r w:rsidRPr="003F496A">
              <w:t>1</w:t>
            </w: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 xml:space="preserve">Познакомились с профессиями «кружевница, швея, художник росписи по дереву» </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8. День открытых дверей в  Вологодском колледже технологии и дизайна (Герцена, 53)</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5</w:t>
            </w:r>
          </w:p>
          <w:p w:rsidR="009C3658" w:rsidRPr="003F496A" w:rsidRDefault="009C3658" w:rsidP="00C444DE">
            <w:pPr>
              <w:spacing w:line="200" w:lineRule="atLeast"/>
              <w:jc w:val="center"/>
            </w:pPr>
          </w:p>
          <w:p w:rsidR="009C3658" w:rsidRPr="003F496A" w:rsidRDefault="009C3658" w:rsidP="00C444DE">
            <w:pPr>
              <w:spacing w:line="200" w:lineRule="atLeast"/>
              <w:jc w:val="center"/>
            </w:pP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r w:rsidRPr="003F496A">
              <w:t>1</w:t>
            </w: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с профессиями «парикмахер, визажист, дизайнер»</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9. День открытых дверей в  Вологодском колледже связи и информационных технологий</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10</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r w:rsidRPr="003F496A">
              <w:t>1</w:t>
            </w: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с профессиями «монтажник связи, электромонтер»</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10.  День открытых дверей в Вологодском кооперативном колледже</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p>
          <w:p w:rsidR="009C3658" w:rsidRPr="003F496A" w:rsidRDefault="009C3658" w:rsidP="00C444DE">
            <w:pPr>
              <w:spacing w:line="200" w:lineRule="atLeast"/>
              <w:jc w:val="center"/>
            </w:pPr>
            <w:r w:rsidRPr="003F496A">
              <w:t>20</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со специальностями «менеджер по продажам, специалист по рекламе, товаровед-эксперт»</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11.  День  открытых дверей в Вологодском машиностроительном техникуме</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10</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jc w:val="center"/>
            </w:pPr>
            <w:r w:rsidRPr="003F496A">
              <w:t>1</w:t>
            </w: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со специальностями «Технология машиностроения, техническое обслуживание и ремонт автомобильного транспорта»</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pPr>
            <w:r w:rsidRPr="003F496A">
              <w:t xml:space="preserve">12.  День  открытых </w:t>
            </w:r>
            <w:r w:rsidRPr="003F496A">
              <w:lastRenderedPageBreak/>
              <w:t xml:space="preserve">дверей в </w:t>
            </w:r>
            <w:proofErr w:type="gramStart"/>
            <w:r w:rsidRPr="003F496A">
              <w:t>Вологодском</w:t>
            </w:r>
            <w:proofErr w:type="gramEnd"/>
            <w:r w:rsidRPr="003F496A">
              <w:t xml:space="preserve"> индустриально-</w:t>
            </w:r>
          </w:p>
          <w:p w:rsidR="009C3658" w:rsidRPr="003F496A" w:rsidRDefault="009C3658" w:rsidP="00C444DE">
            <w:pPr>
              <w:spacing w:line="200" w:lineRule="atLeast"/>
            </w:pPr>
            <w:r w:rsidRPr="003F496A">
              <w:t xml:space="preserve">транспортном </w:t>
            </w:r>
            <w:proofErr w:type="gramStart"/>
            <w:r w:rsidRPr="003F496A">
              <w:t>техникуме</w:t>
            </w:r>
            <w:proofErr w:type="gramEnd"/>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lastRenderedPageBreak/>
              <w:t>5</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r w:rsidRPr="003F496A">
              <w:t>1</w:t>
            </w: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 xml:space="preserve">Познакомились со </w:t>
            </w:r>
            <w:r w:rsidRPr="003F496A">
              <w:lastRenderedPageBreak/>
              <w:t xml:space="preserve">специальностями «Повар, кондитер; машинист локомотива, проводник </w:t>
            </w:r>
            <w:proofErr w:type="gramStart"/>
            <w:r w:rsidRPr="003F496A">
              <w:t>на ж</w:t>
            </w:r>
            <w:proofErr w:type="gramEnd"/>
            <w:r w:rsidRPr="003F496A">
              <w:t>/д транспорте»</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lastRenderedPageBreak/>
              <w:t>13.  День открытых дверей в  Вологодском аграрн</w:t>
            </w:r>
            <w:proofErr w:type="gramStart"/>
            <w:r w:rsidRPr="003F496A">
              <w:t>о-</w:t>
            </w:r>
            <w:proofErr w:type="gramEnd"/>
            <w:r w:rsidRPr="003F496A">
              <w:t xml:space="preserve"> экономический колледж</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3</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со специальностями «банковское дело, коммерция, ветеринария»</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 xml:space="preserve">14.  БОУ СПО </w:t>
            </w:r>
            <w:proofErr w:type="gramStart"/>
            <w:r w:rsidRPr="003F496A">
              <w:t>ВО</w:t>
            </w:r>
            <w:proofErr w:type="gramEnd"/>
            <w:r w:rsidRPr="003F496A">
              <w:t xml:space="preserve"> «Вологодский педагогический колледж»</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3</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с профессиями «учитель начальных классов», «воспитатель», «менеджер по туризму»</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15. Вологодский строительный колледж</w:t>
            </w:r>
          </w:p>
          <w:p w:rsidR="009C3658" w:rsidRPr="003F496A" w:rsidRDefault="009C3658" w:rsidP="00C444DE">
            <w:pPr>
              <w:spacing w:after="200" w:line="276" w:lineRule="auto"/>
            </w:pPr>
            <w:r w:rsidRPr="003F496A">
              <w:t>(Набережная 6 Армии, 199)</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10</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r w:rsidRPr="003F496A">
              <w:t>1</w:t>
            </w: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со специализациями «газ</w:t>
            </w:r>
            <w:proofErr w:type="gramStart"/>
            <w:r w:rsidRPr="003F496A">
              <w:t>о-</w:t>
            </w:r>
            <w:proofErr w:type="gramEnd"/>
            <w:r w:rsidRPr="003F496A">
              <w:t xml:space="preserve"> и элестросварщик, строительство мостов и аэродромов», мастерскими ОУ.</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16. Встреча с курсантами высших военных училищ</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44</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r w:rsidRPr="003F496A">
              <w:t>17</w:t>
            </w: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p>
        </w:tc>
      </w:tr>
      <w:tr w:rsidR="003F496A" w:rsidRPr="003F496A" w:rsidTr="00C444DE">
        <w:tc>
          <w:tcPr>
            <w:tcW w:w="2278" w:type="dxa"/>
            <w:tcBorders>
              <w:left w:val="single" w:sz="4" w:space="0" w:color="000000"/>
              <w:bottom w:val="single" w:sz="4" w:space="0" w:color="000000"/>
            </w:tcBorders>
          </w:tcPr>
          <w:p w:rsidR="009C3658" w:rsidRPr="003F496A" w:rsidRDefault="009C3658" w:rsidP="00C444DE">
            <w:pPr>
              <w:tabs>
                <w:tab w:val="left" w:pos="1080"/>
              </w:tabs>
            </w:pPr>
            <w:r w:rsidRPr="003F496A">
              <w:t>17. Встреча с военным комиссаром г. Вологды</w:t>
            </w:r>
          </w:p>
        </w:tc>
        <w:tc>
          <w:tcPr>
            <w:tcW w:w="1502" w:type="dxa"/>
            <w:tcBorders>
              <w:left w:val="single" w:sz="4" w:space="0" w:color="000000"/>
              <w:bottom w:val="single" w:sz="4" w:space="0" w:color="000000"/>
            </w:tcBorders>
          </w:tcPr>
          <w:p w:rsidR="009C3658" w:rsidRPr="003F496A" w:rsidRDefault="009C3658" w:rsidP="00C444DE">
            <w:pPr>
              <w:spacing w:line="200" w:lineRule="atLeast"/>
              <w:jc w:val="center"/>
            </w:pPr>
            <w:r w:rsidRPr="003F496A">
              <w:t>50</w:t>
            </w:r>
          </w:p>
        </w:tc>
        <w:tc>
          <w:tcPr>
            <w:tcW w:w="2402" w:type="dxa"/>
            <w:tcBorders>
              <w:left w:val="single" w:sz="4" w:space="0" w:color="000000"/>
              <w:bottom w:val="single" w:sz="4" w:space="0" w:color="000000"/>
            </w:tcBorders>
          </w:tcPr>
          <w:p w:rsidR="009C3658" w:rsidRPr="003F496A" w:rsidRDefault="009C3658" w:rsidP="00C444DE">
            <w:pPr>
              <w:snapToGrid w:val="0"/>
              <w:spacing w:after="200"/>
            </w:pPr>
          </w:p>
        </w:tc>
        <w:tc>
          <w:tcPr>
            <w:tcW w:w="3898" w:type="dxa"/>
            <w:tcBorders>
              <w:left w:val="single" w:sz="4" w:space="0" w:color="000000"/>
              <w:bottom w:val="single" w:sz="4" w:space="0" w:color="000000"/>
              <w:right w:val="single" w:sz="4" w:space="0" w:color="000000"/>
            </w:tcBorders>
          </w:tcPr>
          <w:p w:rsidR="009C3658" w:rsidRPr="003F496A" w:rsidRDefault="009C3658" w:rsidP="00C444DE">
            <w:pPr>
              <w:spacing w:after="200" w:line="276" w:lineRule="auto"/>
            </w:pPr>
          </w:p>
        </w:tc>
      </w:tr>
      <w:tr w:rsidR="003F496A" w:rsidRPr="003F496A" w:rsidTr="00C444DE">
        <w:tc>
          <w:tcPr>
            <w:tcW w:w="2278" w:type="dxa"/>
            <w:tcBorders>
              <w:left w:val="single" w:sz="4" w:space="0" w:color="000000"/>
              <w:bottom w:val="single" w:sz="4" w:space="0" w:color="000000"/>
            </w:tcBorders>
          </w:tcPr>
          <w:p w:rsidR="009C3658" w:rsidRPr="003F496A" w:rsidRDefault="009C3658" w:rsidP="00C444DE">
            <w:pPr>
              <w:tabs>
                <w:tab w:val="left" w:pos="1080"/>
              </w:tabs>
            </w:pPr>
            <w:r w:rsidRPr="003F496A">
              <w:t>18. Встреча с помощником военного комиссара ВО Н.Г. Матяшом</w:t>
            </w:r>
          </w:p>
        </w:tc>
        <w:tc>
          <w:tcPr>
            <w:tcW w:w="1502" w:type="dxa"/>
            <w:tcBorders>
              <w:left w:val="single" w:sz="4" w:space="0" w:color="000000"/>
              <w:bottom w:val="single" w:sz="4" w:space="0" w:color="000000"/>
            </w:tcBorders>
          </w:tcPr>
          <w:p w:rsidR="009C3658" w:rsidRPr="003F496A" w:rsidRDefault="009C3658" w:rsidP="00C444DE">
            <w:pPr>
              <w:spacing w:line="200" w:lineRule="atLeast"/>
              <w:jc w:val="center"/>
            </w:pPr>
            <w:r w:rsidRPr="003F496A">
              <w:t>100</w:t>
            </w:r>
          </w:p>
        </w:tc>
        <w:tc>
          <w:tcPr>
            <w:tcW w:w="2402" w:type="dxa"/>
            <w:tcBorders>
              <w:left w:val="single" w:sz="4" w:space="0" w:color="000000"/>
              <w:bottom w:val="single" w:sz="4" w:space="0" w:color="000000"/>
            </w:tcBorders>
          </w:tcPr>
          <w:p w:rsidR="009C3658" w:rsidRPr="003F496A" w:rsidRDefault="009C3658" w:rsidP="00C444DE">
            <w:pPr>
              <w:snapToGrid w:val="0"/>
              <w:spacing w:after="200"/>
            </w:pPr>
          </w:p>
        </w:tc>
        <w:tc>
          <w:tcPr>
            <w:tcW w:w="3898" w:type="dxa"/>
            <w:tcBorders>
              <w:left w:val="single" w:sz="4" w:space="0" w:color="000000"/>
              <w:bottom w:val="single" w:sz="4" w:space="0" w:color="000000"/>
              <w:right w:val="single" w:sz="4" w:space="0" w:color="000000"/>
            </w:tcBorders>
          </w:tcPr>
          <w:p w:rsidR="009C3658" w:rsidRPr="003F496A" w:rsidRDefault="009C3658" w:rsidP="00C444DE">
            <w:pPr>
              <w:spacing w:after="200" w:line="276" w:lineRule="auto"/>
            </w:pP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19. Неделя безопасности</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980</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r w:rsidRPr="003F496A">
              <w:t>Познакомились с профессией  «спасатель, пожарный»;</w:t>
            </w:r>
          </w:p>
          <w:p w:rsidR="009C3658" w:rsidRPr="003F496A" w:rsidRDefault="009C3658" w:rsidP="00C444DE">
            <w:pPr>
              <w:spacing w:after="200" w:line="276" w:lineRule="auto"/>
            </w:pPr>
            <w:r w:rsidRPr="003F496A">
              <w:t>освоили правила безопасного поведения в ЧС и  способы оказания само- и  взаимопомощи, а  также с методами поисково-спасательных работ на акватории и в природной среде</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tabs>
                <w:tab w:val="left" w:pos="1080"/>
              </w:tabs>
              <w:jc w:val="both"/>
            </w:pPr>
            <w:r w:rsidRPr="003F496A">
              <w:t xml:space="preserve">20.  Областной урок занятости с сотрудниками МЧС России по </w:t>
            </w:r>
            <w:r w:rsidRPr="003F496A">
              <w:lastRenderedPageBreak/>
              <w:t>Вологодской области</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lastRenderedPageBreak/>
              <w:t>75</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 xml:space="preserve">Познакомились со структурой, функциями МЧС, учебными заведениями, связанными с </w:t>
            </w:r>
            <w:r w:rsidRPr="003F496A">
              <w:lastRenderedPageBreak/>
              <w:t>профессией «спасатель»</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tabs>
                <w:tab w:val="left" w:pos="1080"/>
              </w:tabs>
            </w:pPr>
            <w:r w:rsidRPr="003F496A">
              <w:lastRenderedPageBreak/>
              <w:t>21.  Встреча с военнослужащим, подполковником в отставке Поткиным С.К.</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28</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 с жизнью курсантов военного училища</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tabs>
                <w:tab w:val="left" w:pos="1080"/>
              </w:tabs>
            </w:pPr>
            <w:r w:rsidRPr="003F496A">
              <w:t>22. Встреча с курсантами военных училищ</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78</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с правилами поступления в ВУЗ, специальностями «ракетчик, артиллерист»</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tabs>
                <w:tab w:val="left" w:pos="1080"/>
              </w:tabs>
            </w:pPr>
            <w:r w:rsidRPr="003F496A">
              <w:t>23.  Встреча со студентами 4-го курса ВоГУ физико-математического факультета</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53</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 xml:space="preserve">Познакомились с  процессом обучения </w:t>
            </w:r>
            <w:proofErr w:type="gramStart"/>
            <w:r w:rsidRPr="003F496A">
              <w:t>в</w:t>
            </w:r>
            <w:proofErr w:type="gramEnd"/>
            <w:r w:rsidRPr="003F496A">
              <w:t xml:space="preserve">  </w:t>
            </w:r>
            <w:proofErr w:type="gramStart"/>
            <w:r w:rsidRPr="003F496A">
              <w:t>на</w:t>
            </w:r>
            <w:proofErr w:type="gramEnd"/>
            <w:r w:rsidRPr="003F496A">
              <w:t xml:space="preserve"> физико-математическом факультете ВоГУ, перспективами профессии «учитель физики, математики, информатики»</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tabs>
                <w:tab w:val="left" w:pos="1080"/>
              </w:tabs>
            </w:pPr>
            <w:r w:rsidRPr="003F496A">
              <w:t xml:space="preserve">24. Встреча с  представителем УФСКН России по Вологодской области </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60</w:t>
            </w:r>
          </w:p>
          <w:p w:rsidR="009C3658" w:rsidRPr="003F496A" w:rsidRDefault="009C3658" w:rsidP="00C444DE">
            <w:pPr>
              <w:spacing w:line="200" w:lineRule="atLeast"/>
              <w:jc w:val="center"/>
            </w:pPr>
          </w:p>
          <w:p w:rsidR="009C3658" w:rsidRPr="003F496A" w:rsidRDefault="009C3658" w:rsidP="00C444DE">
            <w:pPr>
              <w:spacing w:line="200" w:lineRule="atLeast"/>
              <w:jc w:val="center"/>
            </w:pP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с  правилами поступления в  Сибирский юридический институт УФСКН России</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tabs>
                <w:tab w:val="left" w:pos="1080"/>
              </w:tabs>
              <w:jc w:val="both"/>
            </w:pPr>
            <w:r w:rsidRPr="003F496A">
              <w:t>25. Экскурсия в ГИМС</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60</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с действиями при спасении утопающих и в случае возникновения опасности на воде</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tabs>
                <w:tab w:val="left" w:pos="1080"/>
              </w:tabs>
              <w:jc w:val="both"/>
            </w:pPr>
            <w:r w:rsidRPr="003F496A">
              <w:t>26. Экскурсия в музей пожарной части города Вологды</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50</w:t>
            </w:r>
          </w:p>
          <w:p w:rsidR="009C3658" w:rsidRPr="003F496A" w:rsidRDefault="009C3658" w:rsidP="00C444DE">
            <w:pPr>
              <w:spacing w:line="200" w:lineRule="atLeast"/>
              <w:jc w:val="center"/>
            </w:pPr>
          </w:p>
          <w:p w:rsidR="009C3658" w:rsidRPr="003F496A" w:rsidRDefault="009C3658" w:rsidP="00C444DE">
            <w:pPr>
              <w:spacing w:line="200" w:lineRule="atLeast"/>
              <w:jc w:val="center"/>
            </w:pPr>
            <w:r w:rsidRPr="003F496A">
              <w:t>25</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Познакомились с профессией «пожарный»</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tabs>
                <w:tab w:val="left" w:pos="1080"/>
              </w:tabs>
            </w:pPr>
            <w:r w:rsidRPr="003F496A">
              <w:t>27. Встреча обучающихся 9а</w:t>
            </w:r>
            <w:proofErr w:type="gramStart"/>
            <w:r w:rsidRPr="003F496A">
              <w:t>,б</w:t>
            </w:r>
            <w:proofErr w:type="gramEnd"/>
            <w:r w:rsidRPr="003F496A">
              <w:t xml:space="preserve">,в,к классов со специалистом по профориентации О.В. Пешковой  БОУ СПО ВО «Вологодский колледж коммерции, технологии и сервиса» </w:t>
            </w:r>
          </w:p>
          <w:p w:rsidR="009C3658" w:rsidRPr="003F496A" w:rsidRDefault="009C3658" w:rsidP="00C444DE">
            <w:pPr>
              <w:tabs>
                <w:tab w:val="left" w:pos="1080"/>
              </w:tabs>
              <w:jc w:val="both"/>
            </w:pP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70</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Получили информацию о поступлении и профессиях колледжа</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tabs>
                <w:tab w:val="left" w:pos="1080"/>
              </w:tabs>
              <w:jc w:val="both"/>
            </w:pPr>
            <w:r w:rsidRPr="003F496A">
              <w:t xml:space="preserve">28. Профтестирование специалистами Центра занятости </w:t>
            </w:r>
          </w:p>
          <w:p w:rsidR="009C3658" w:rsidRPr="003F496A" w:rsidRDefault="009C3658" w:rsidP="00C444DE">
            <w:pPr>
              <w:tabs>
                <w:tab w:val="left" w:pos="1080"/>
              </w:tabs>
              <w:jc w:val="both"/>
            </w:pP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51</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Все учащиеся получили рекомендации по профориентации для осознанного выбора будущей профессии</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tabs>
                <w:tab w:val="left" w:pos="1080"/>
              </w:tabs>
            </w:pPr>
            <w:r w:rsidRPr="003F496A">
              <w:lastRenderedPageBreak/>
              <w:t>29. Встреча с представителем Департамента лесного хозяйство Вологодской области</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40</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tabs>
                <w:tab w:val="left" w:pos="1080"/>
              </w:tabs>
            </w:pPr>
            <w:r w:rsidRPr="003F496A">
              <w:t xml:space="preserve">30. Выявление склонностей и способностей обучающихся (диагностики интеллектуального развития, тесты умственных предпочтений) </w:t>
            </w:r>
          </w:p>
          <w:p w:rsidR="009C3658" w:rsidRPr="003F496A" w:rsidRDefault="009C3658" w:rsidP="00C444DE">
            <w:pPr>
              <w:tabs>
                <w:tab w:val="left" w:pos="1080"/>
              </w:tabs>
              <w:jc w:val="both"/>
            </w:pP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r w:rsidRPr="003F496A">
              <w:t>180</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 xml:space="preserve">Выявлены склонности и способности </w:t>
            </w:r>
            <w:proofErr w:type="gramStart"/>
            <w:r w:rsidRPr="003F496A">
              <w:t>обучающихся</w:t>
            </w:r>
            <w:proofErr w:type="gramEnd"/>
            <w:r w:rsidRPr="003F496A">
              <w:t>, даны рекомендации по выбору  будущей профессии</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tabs>
                <w:tab w:val="left" w:pos="1080"/>
              </w:tabs>
            </w:pPr>
            <w:r w:rsidRPr="003F496A">
              <w:t>31. Анкетирование обучающихся с целью изучения профессиональных намерений и интересов (исследование профессиональных интересов, способностей, предпочтений и особенностей личности, составление психологического портрета с рекомендациями по выбору профессии), 8 - 11 классы</w:t>
            </w:r>
          </w:p>
          <w:p w:rsidR="009C3658" w:rsidRPr="003F496A" w:rsidRDefault="009C3658" w:rsidP="00C444DE">
            <w:pPr>
              <w:tabs>
                <w:tab w:val="left" w:pos="1080"/>
              </w:tabs>
              <w:jc w:val="both"/>
            </w:pPr>
          </w:p>
        </w:tc>
        <w:tc>
          <w:tcPr>
            <w:tcW w:w="1502" w:type="dxa"/>
            <w:tcBorders>
              <w:top w:val="single" w:sz="4" w:space="0" w:color="000000"/>
              <w:left w:val="single" w:sz="4" w:space="0" w:color="000000"/>
              <w:bottom w:val="single" w:sz="4" w:space="0" w:color="000000"/>
            </w:tcBorders>
          </w:tcPr>
          <w:p w:rsidR="009C3658" w:rsidRPr="003F496A" w:rsidRDefault="009C3658" w:rsidP="00C444DE">
            <w:pPr>
              <w:snapToGrid w:val="0"/>
              <w:spacing w:line="200" w:lineRule="atLeast"/>
            </w:pP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Выявлены профессиональные намерения и интересы учащихся, даны рекомендации по выбору будущих профессий</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tabs>
                <w:tab w:val="left" w:pos="1080"/>
              </w:tabs>
            </w:pPr>
            <w:r w:rsidRPr="003F496A">
              <w:t>32. Классный час по профориентации «Я выбираю профессию»</w:t>
            </w:r>
          </w:p>
          <w:p w:rsidR="009C3658" w:rsidRPr="003F496A" w:rsidRDefault="009C3658" w:rsidP="00C444DE">
            <w:pPr>
              <w:tabs>
                <w:tab w:val="left" w:pos="1080"/>
              </w:tabs>
              <w:jc w:val="both"/>
            </w:pP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pP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Даны рекомендации по выбору будущих профессий</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r w:rsidRPr="003F496A">
              <w:t xml:space="preserve">33. Профильное обучение на базе ДОСААФ  </w:t>
            </w:r>
          </w:p>
          <w:p w:rsidR="009C3658" w:rsidRPr="003F496A" w:rsidRDefault="009C3658" w:rsidP="00C444DE">
            <w:pPr>
              <w:tabs>
                <w:tab w:val="left" w:pos="1080"/>
              </w:tabs>
              <w:jc w:val="both"/>
            </w:pP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jc w:val="center"/>
            </w:pP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Прыжки с парашютом</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jc w:val="both"/>
            </w:pPr>
            <w:r w:rsidRPr="003F496A">
              <w:t>34. Трудовые десанты</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pPr>
            <w:r w:rsidRPr="003F496A">
              <w:t>987</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Приобщение к общественно полезному труду.</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pPr>
            <w:r w:rsidRPr="003F496A">
              <w:t xml:space="preserve">35. Встреча с известными выпускниками школы, знакомство </w:t>
            </w:r>
            <w:r w:rsidRPr="003F496A">
              <w:lastRenderedPageBreak/>
              <w:t>с их профессиональной деятельностью «Мое место в государстве»</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pP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Даны рекомендации по выбору будущих профессий</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jc w:val="both"/>
            </w:pPr>
            <w:r w:rsidRPr="003F496A">
              <w:lastRenderedPageBreak/>
              <w:t>36. Посетили выставку «День карьеры молодежи»</w:t>
            </w:r>
          </w:p>
          <w:p w:rsidR="009C3658" w:rsidRPr="003F496A" w:rsidRDefault="009C3658" w:rsidP="00C444DE">
            <w:pPr>
              <w:spacing w:after="200"/>
            </w:pP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pPr>
            <w:r w:rsidRPr="003F496A">
              <w:t>22</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r w:rsidRPr="003F496A">
              <w:t>5</w:t>
            </w: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Даны рекомендации по выбору будущих профессий</w:t>
            </w:r>
          </w:p>
        </w:tc>
      </w:tr>
      <w:tr w:rsidR="003F496A" w:rsidRPr="003F496A" w:rsidTr="00C444DE">
        <w:tc>
          <w:tcPr>
            <w:tcW w:w="2278" w:type="dxa"/>
            <w:tcBorders>
              <w:top w:val="single" w:sz="4" w:space="0" w:color="000000"/>
              <w:left w:val="single" w:sz="4" w:space="0" w:color="000000"/>
              <w:bottom w:val="single" w:sz="4" w:space="0" w:color="000000"/>
            </w:tcBorders>
          </w:tcPr>
          <w:p w:rsidR="009C3658" w:rsidRPr="003F496A" w:rsidRDefault="009C3658" w:rsidP="00C444DE">
            <w:pPr>
              <w:spacing w:after="200"/>
            </w:pPr>
            <w:r w:rsidRPr="003F496A">
              <w:t>37. День открытых дверей, на котором были представлены учебные заведения С. Петербурга, Москвы, Ярославля, Костромы, Архангельска и других городов.</w:t>
            </w:r>
          </w:p>
        </w:tc>
        <w:tc>
          <w:tcPr>
            <w:tcW w:w="1502" w:type="dxa"/>
            <w:tcBorders>
              <w:top w:val="single" w:sz="4" w:space="0" w:color="000000"/>
              <w:left w:val="single" w:sz="4" w:space="0" w:color="000000"/>
              <w:bottom w:val="single" w:sz="4" w:space="0" w:color="000000"/>
            </w:tcBorders>
          </w:tcPr>
          <w:p w:rsidR="009C3658" w:rsidRPr="003F496A" w:rsidRDefault="009C3658" w:rsidP="00C444DE">
            <w:pPr>
              <w:spacing w:line="200" w:lineRule="atLeast"/>
            </w:pPr>
            <w:r w:rsidRPr="003F496A">
              <w:t>24</w:t>
            </w:r>
          </w:p>
        </w:tc>
        <w:tc>
          <w:tcPr>
            <w:tcW w:w="2402"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r w:rsidRPr="003F496A">
              <w:t>7</w:t>
            </w:r>
          </w:p>
        </w:tc>
        <w:tc>
          <w:tcPr>
            <w:tcW w:w="3898"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spacing w:after="200" w:line="276" w:lineRule="auto"/>
            </w:pPr>
            <w:r w:rsidRPr="003F496A">
              <w:t>Даны рекомендации по выбору будущих профессий</w:t>
            </w:r>
          </w:p>
        </w:tc>
      </w:tr>
    </w:tbl>
    <w:p w:rsidR="009C3658" w:rsidRPr="003F496A" w:rsidRDefault="009C3658" w:rsidP="00C444DE">
      <w:pPr>
        <w:pStyle w:val="36"/>
        <w:numPr>
          <w:ilvl w:val="0"/>
          <w:numId w:val="1"/>
        </w:numPr>
        <w:suppressAutoHyphens/>
        <w:ind w:left="1080" w:hanging="360"/>
        <w:jc w:val="center"/>
        <w:rPr>
          <w:rFonts w:ascii="Times New Roman" w:hAnsi="Times New Roman"/>
          <w:sz w:val="24"/>
          <w:szCs w:val="24"/>
          <w:lang w:eastAsia="ru-RU"/>
        </w:rPr>
      </w:pPr>
      <w:r w:rsidRPr="003F496A">
        <w:rPr>
          <w:rFonts w:ascii="Times New Roman" w:hAnsi="Times New Roman"/>
          <w:sz w:val="24"/>
          <w:szCs w:val="24"/>
          <w:lang w:eastAsia="ru-RU"/>
        </w:rPr>
        <w:t>Мероприятия, проводимые с родителями</w:t>
      </w:r>
    </w:p>
    <w:p w:rsidR="009C3658" w:rsidRPr="003F496A" w:rsidRDefault="009C3658" w:rsidP="00C444DE">
      <w:pPr>
        <w:pStyle w:val="36"/>
        <w:numPr>
          <w:ilvl w:val="0"/>
          <w:numId w:val="1"/>
        </w:numPr>
        <w:suppressAutoHyphens/>
        <w:ind w:left="1080" w:hanging="360"/>
        <w:jc w:val="center"/>
        <w:rPr>
          <w:rFonts w:ascii="Times New Roman" w:hAnsi="Times New Roman"/>
          <w:sz w:val="24"/>
          <w:szCs w:val="24"/>
          <w:lang w:eastAsia="ru-RU"/>
        </w:rPr>
      </w:pPr>
      <w:r w:rsidRPr="003F496A">
        <w:rPr>
          <w:rFonts w:ascii="Times New Roman" w:hAnsi="Times New Roman"/>
          <w:sz w:val="24"/>
          <w:szCs w:val="24"/>
          <w:lang w:eastAsia="ru-RU"/>
        </w:rPr>
        <w:t>(встречи, лектории, родительские собрания)</w:t>
      </w:r>
    </w:p>
    <w:tbl>
      <w:tblPr>
        <w:tblW w:w="9838" w:type="dxa"/>
        <w:tblInd w:w="-10" w:type="dxa"/>
        <w:tblLayout w:type="fixed"/>
        <w:tblLook w:val="0000" w:firstRow="0" w:lastRow="0" w:firstColumn="0" w:lastColumn="0" w:noHBand="0" w:noVBand="0"/>
      </w:tblPr>
      <w:tblGrid>
        <w:gridCol w:w="478"/>
        <w:gridCol w:w="3060"/>
        <w:gridCol w:w="900"/>
        <w:gridCol w:w="2040"/>
        <w:gridCol w:w="1020"/>
        <w:gridCol w:w="2340"/>
      </w:tblGrid>
      <w:tr w:rsidR="003F496A" w:rsidRPr="003F496A" w:rsidTr="00C444DE">
        <w:trPr>
          <w:trHeight w:val="1084"/>
        </w:trPr>
        <w:tc>
          <w:tcPr>
            <w:tcW w:w="478"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w:t>
            </w:r>
          </w:p>
        </w:tc>
        <w:tc>
          <w:tcPr>
            <w:tcW w:w="306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 xml:space="preserve">                          Мероприятия</w:t>
            </w:r>
          </w:p>
        </w:tc>
        <w:tc>
          <w:tcPr>
            <w:tcW w:w="90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 xml:space="preserve">  Дата проведения</w:t>
            </w:r>
          </w:p>
        </w:tc>
        <w:tc>
          <w:tcPr>
            <w:tcW w:w="2040" w:type="dxa"/>
            <w:tcBorders>
              <w:top w:val="single" w:sz="4" w:space="0" w:color="000000"/>
              <w:left w:val="single" w:sz="4" w:space="0" w:color="000000"/>
              <w:bottom w:val="single" w:sz="4" w:space="0" w:color="000000"/>
            </w:tcBorders>
          </w:tcPr>
          <w:p w:rsidR="009C3658" w:rsidRPr="003F496A" w:rsidRDefault="009C3658" w:rsidP="00C444DE">
            <w:pPr>
              <w:pStyle w:val="36"/>
              <w:ind w:left="0"/>
              <w:jc w:val="center"/>
              <w:rPr>
                <w:rFonts w:ascii="Times New Roman" w:hAnsi="Times New Roman"/>
                <w:sz w:val="24"/>
                <w:szCs w:val="24"/>
                <w:lang w:eastAsia="ru-RU"/>
              </w:rPr>
            </w:pPr>
            <w:r w:rsidRPr="003F496A">
              <w:rPr>
                <w:rFonts w:ascii="Times New Roman" w:hAnsi="Times New Roman"/>
                <w:sz w:val="24"/>
                <w:szCs w:val="24"/>
                <w:lang w:eastAsia="ru-RU"/>
              </w:rPr>
              <w:t>Ф.И.О.   педагогов</w:t>
            </w:r>
          </w:p>
        </w:tc>
        <w:tc>
          <w:tcPr>
            <w:tcW w:w="102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Сотрудничество</w:t>
            </w:r>
          </w:p>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(указать с кем)</w:t>
            </w:r>
          </w:p>
        </w:tc>
        <w:tc>
          <w:tcPr>
            <w:tcW w:w="234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Количество  родителей</w:t>
            </w:r>
          </w:p>
        </w:tc>
      </w:tr>
      <w:tr w:rsidR="003F496A" w:rsidRPr="003F496A" w:rsidTr="00C444DE">
        <w:tc>
          <w:tcPr>
            <w:tcW w:w="478"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1</w:t>
            </w:r>
          </w:p>
        </w:tc>
        <w:tc>
          <w:tcPr>
            <w:tcW w:w="3060"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 xml:space="preserve"> Общешкольное собрание для старшеклассников и их родителей «Самоопределение старшеклассников»</w:t>
            </w:r>
          </w:p>
        </w:tc>
        <w:tc>
          <w:tcPr>
            <w:tcW w:w="900" w:type="dxa"/>
            <w:tcBorders>
              <w:top w:val="single" w:sz="4" w:space="0" w:color="000000"/>
              <w:left w:val="single" w:sz="4" w:space="0" w:color="000000"/>
              <w:bottom w:val="single" w:sz="4" w:space="0" w:color="000000"/>
            </w:tcBorders>
          </w:tcPr>
          <w:p w:rsidR="009C3658" w:rsidRPr="003F496A" w:rsidRDefault="009C3658" w:rsidP="00C444DE">
            <w:pPr>
              <w:snapToGrid w:val="0"/>
              <w:spacing w:after="200"/>
            </w:pPr>
          </w:p>
        </w:tc>
        <w:tc>
          <w:tcPr>
            <w:tcW w:w="2040" w:type="dxa"/>
            <w:tcBorders>
              <w:top w:val="single" w:sz="4" w:space="0" w:color="000000"/>
              <w:left w:val="single" w:sz="4" w:space="0" w:color="000000"/>
              <w:bottom w:val="single" w:sz="4" w:space="0" w:color="000000"/>
            </w:tcBorders>
          </w:tcPr>
          <w:p w:rsidR="009C3658" w:rsidRPr="003F496A" w:rsidRDefault="009C3658" w:rsidP="00C444DE">
            <w:pPr>
              <w:spacing w:after="200" w:line="276" w:lineRule="auto"/>
            </w:pPr>
            <w:r w:rsidRPr="003F496A">
              <w:t>Педагог психолог  Шилова Наталья Ивановна,  Гладина Татьяна Михайловна, заместитель директора по ВР, классные руководители</w:t>
            </w:r>
          </w:p>
        </w:tc>
        <w:tc>
          <w:tcPr>
            <w:tcW w:w="1020" w:type="dxa"/>
            <w:tcBorders>
              <w:top w:val="single" w:sz="4" w:space="0" w:color="000000"/>
              <w:left w:val="single" w:sz="4" w:space="0" w:color="000000"/>
              <w:bottom w:val="single" w:sz="4" w:space="0" w:color="000000"/>
            </w:tcBorders>
          </w:tcPr>
          <w:p w:rsidR="009C3658" w:rsidRPr="003F496A" w:rsidRDefault="009C3658" w:rsidP="00C444DE">
            <w:pPr>
              <w:pStyle w:val="36"/>
              <w:snapToGrid w:val="0"/>
              <w:ind w:left="0"/>
              <w:rPr>
                <w:rFonts w:ascii="Times New Roman" w:hAnsi="Times New Roman"/>
                <w:sz w:val="24"/>
                <w:szCs w:val="24"/>
                <w:lang w:eastAsia="ru-RU"/>
              </w:rPr>
            </w:pPr>
          </w:p>
        </w:tc>
        <w:tc>
          <w:tcPr>
            <w:tcW w:w="2340" w:type="dxa"/>
            <w:tcBorders>
              <w:left w:val="single" w:sz="4" w:space="0" w:color="000000"/>
              <w:bottom w:val="single" w:sz="4" w:space="0" w:color="000000"/>
              <w:right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35</w:t>
            </w:r>
          </w:p>
        </w:tc>
      </w:tr>
      <w:tr w:rsidR="003F496A" w:rsidRPr="003F496A" w:rsidTr="00C444DE">
        <w:tc>
          <w:tcPr>
            <w:tcW w:w="478"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2</w:t>
            </w:r>
          </w:p>
        </w:tc>
        <w:tc>
          <w:tcPr>
            <w:tcW w:w="306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Родительский лекторий «Здоровье и профессиональная пригодность»</w:t>
            </w:r>
          </w:p>
        </w:tc>
        <w:tc>
          <w:tcPr>
            <w:tcW w:w="900" w:type="dxa"/>
            <w:tcBorders>
              <w:top w:val="single" w:sz="4" w:space="0" w:color="000000"/>
              <w:left w:val="single" w:sz="4" w:space="0" w:color="000000"/>
              <w:bottom w:val="single" w:sz="4" w:space="0" w:color="000000"/>
            </w:tcBorders>
          </w:tcPr>
          <w:p w:rsidR="009C3658" w:rsidRPr="003F496A" w:rsidRDefault="009C3658" w:rsidP="00C444DE">
            <w:pPr>
              <w:pStyle w:val="36"/>
              <w:snapToGrid w:val="0"/>
              <w:ind w:left="0"/>
              <w:rPr>
                <w:rFonts w:ascii="Times New Roman" w:hAnsi="Times New Roman"/>
                <w:sz w:val="24"/>
                <w:szCs w:val="24"/>
                <w:lang w:eastAsia="ru-RU"/>
              </w:rPr>
            </w:pPr>
          </w:p>
        </w:tc>
        <w:tc>
          <w:tcPr>
            <w:tcW w:w="204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Медицинский работник школы</w:t>
            </w:r>
          </w:p>
        </w:tc>
        <w:tc>
          <w:tcPr>
            <w:tcW w:w="1020" w:type="dxa"/>
            <w:tcBorders>
              <w:top w:val="single" w:sz="4" w:space="0" w:color="000000"/>
              <w:left w:val="single" w:sz="4" w:space="0" w:color="000000"/>
              <w:bottom w:val="single" w:sz="4" w:space="0" w:color="000000"/>
            </w:tcBorders>
          </w:tcPr>
          <w:p w:rsidR="009C3658" w:rsidRPr="003F496A" w:rsidRDefault="009C3658" w:rsidP="00C444DE">
            <w:pPr>
              <w:pStyle w:val="36"/>
              <w:snapToGrid w:val="0"/>
              <w:ind w:left="0"/>
              <w:rPr>
                <w:rFonts w:ascii="Times New Roman" w:hAnsi="Times New Roman"/>
                <w:sz w:val="24"/>
                <w:szCs w:val="24"/>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176</w:t>
            </w:r>
          </w:p>
        </w:tc>
      </w:tr>
    </w:tbl>
    <w:p w:rsidR="009C3658" w:rsidRPr="003F496A" w:rsidRDefault="009C3658" w:rsidP="00C444DE">
      <w:pPr>
        <w:pStyle w:val="36"/>
        <w:numPr>
          <w:ilvl w:val="0"/>
          <w:numId w:val="1"/>
        </w:numPr>
        <w:suppressAutoHyphens/>
        <w:ind w:left="1080" w:hanging="360"/>
        <w:jc w:val="center"/>
        <w:rPr>
          <w:rFonts w:ascii="Times New Roman" w:hAnsi="Times New Roman"/>
          <w:sz w:val="24"/>
          <w:szCs w:val="24"/>
          <w:lang w:eastAsia="ru-RU"/>
        </w:rPr>
      </w:pPr>
      <w:r w:rsidRPr="003F496A">
        <w:rPr>
          <w:rFonts w:ascii="Times New Roman" w:hAnsi="Times New Roman"/>
          <w:sz w:val="24"/>
          <w:szCs w:val="24"/>
          <w:lang w:eastAsia="ru-RU"/>
        </w:rPr>
        <w:t>Методическая работа</w:t>
      </w:r>
    </w:p>
    <w:p w:rsidR="009C3658" w:rsidRPr="003F496A" w:rsidRDefault="009C3658" w:rsidP="00C444DE">
      <w:pPr>
        <w:pStyle w:val="36"/>
        <w:numPr>
          <w:ilvl w:val="0"/>
          <w:numId w:val="1"/>
        </w:numPr>
        <w:suppressAutoHyphens/>
        <w:ind w:left="1080" w:hanging="360"/>
        <w:jc w:val="center"/>
        <w:rPr>
          <w:rFonts w:ascii="Times New Roman" w:hAnsi="Times New Roman"/>
          <w:sz w:val="24"/>
          <w:szCs w:val="24"/>
          <w:lang w:eastAsia="ru-RU"/>
        </w:rPr>
      </w:pPr>
      <w:r w:rsidRPr="003F496A">
        <w:rPr>
          <w:rFonts w:ascii="Times New Roman" w:hAnsi="Times New Roman"/>
          <w:sz w:val="24"/>
          <w:szCs w:val="24"/>
          <w:lang w:eastAsia="ru-RU"/>
        </w:rPr>
        <w:t>(программы, планы, публикации, обобщение и распространение опыта)</w:t>
      </w:r>
    </w:p>
    <w:tbl>
      <w:tblPr>
        <w:tblW w:w="10260" w:type="dxa"/>
        <w:tblInd w:w="-252" w:type="dxa"/>
        <w:tblLayout w:type="fixed"/>
        <w:tblLook w:val="0000" w:firstRow="0" w:lastRow="0" w:firstColumn="0" w:lastColumn="0" w:noHBand="0" w:noVBand="0"/>
      </w:tblPr>
      <w:tblGrid>
        <w:gridCol w:w="478"/>
        <w:gridCol w:w="2600"/>
        <w:gridCol w:w="1180"/>
        <w:gridCol w:w="900"/>
        <w:gridCol w:w="1800"/>
        <w:gridCol w:w="1322"/>
        <w:gridCol w:w="1980"/>
      </w:tblGrid>
      <w:tr w:rsidR="003F496A" w:rsidRPr="003F496A" w:rsidTr="00C444DE">
        <w:tc>
          <w:tcPr>
            <w:tcW w:w="478"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 xml:space="preserve">№ </w:t>
            </w:r>
          </w:p>
        </w:tc>
        <w:tc>
          <w:tcPr>
            <w:tcW w:w="260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 xml:space="preserve">    Мероприятия</w:t>
            </w:r>
          </w:p>
        </w:tc>
        <w:tc>
          <w:tcPr>
            <w:tcW w:w="118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 xml:space="preserve">      Формы</w:t>
            </w:r>
          </w:p>
        </w:tc>
        <w:tc>
          <w:tcPr>
            <w:tcW w:w="90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 xml:space="preserve">      Дата</w:t>
            </w:r>
          </w:p>
        </w:tc>
        <w:tc>
          <w:tcPr>
            <w:tcW w:w="180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 xml:space="preserve">     Тематика и содержание</w:t>
            </w:r>
          </w:p>
        </w:tc>
        <w:tc>
          <w:tcPr>
            <w:tcW w:w="1322"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 xml:space="preserve">       Ф.И.О. </w:t>
            </w:r>
            <w:r w:rsidRPr="003F496A">
              <w:rPr>
                <w:rFonts w:ascii="Times New Roman" w:hAnsi="Times New Roman"/>
                <w:sz w:val="24"/>
                <w:szCs w:val="24"/>
                <w:lang w:eastAsia="ru-RU"/>
              </w:rPr>
              <w:lastRenderedPageBreak/>
              <w:t>педагога</w:t>
            </w:r>
          </w:p>
        </w:tc>
        <w:tc>
          <w:tcPr>
            <w:tcW w:w="198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lastRenderedPageBreak/>
              <w:t>Сотрудничество</w:t>
            </w:r>
          </w:p>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lastRenderedPageBreak/>
              <w:t>(указать с кем)</w:t>
            </w:r>
          </w:p>
        </w:tc>
      </w:tr>
      <w:tr w:rsidR="003F496A" w:rsidRPr="003F496A" w:rsidTr="00C444DE">
        <w:tc>
          <w:tcPr>
            <w:tcW w:w="478"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lastRenderedPageBreak/>
              <w:t>1</w:t>
            </w:r>
          </w:p>
        </w:tc>
        <w:tc>
          <w:tcPr>
            <w:tcW w:w="260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План профориентационной работы на 2016-2017 учебный год</w:t>
            </w:r>
          </w:p>
        </w:tc>
        <w:tc>
          <w:tcPr>
            <w:tcW w:w="1180" w:type="dxa"/>
            <w:tcBorders>
              <w:top w:val="single" w:sz="4" w:space="0" w:color="000000"/>
              <w:left w:val="single" w:sz="4" w:space="0" w:color="000000"/>
              <w:bottom w:val="single" w:sz="4" w:space="0" w:color="000000"/>
            </w:tcBorders>
          </w:tcPr>
          <w:p w:rsidR="009C3658" w:rsidRPr="003F496A" w:rsidRDefault="009C3658" w:rsidP="00C444DE">
            <w:pPr>
              <w:pStyle w:val="36"/>
              <w:snapToGrid w:val="0"/>
              <w:ind w:left="0"/>
              <w:rPr>
                <w:rFonts w:ascii="Times New Roman" w:hAnsi="Times New Roman"/>
                <w:sz w:val="24"/>
                <w:szCs w:val="24"/>
                <w:lang w:eastAsia="ru-RU"/>
              </w:rPr>
            </w:pPr>
          </w:p>
        </w:tc>
        <w:tc>
          <w:tcPr>
            <w:tcW w:w="900" w:type="dxa"/>
            <w:tcBorders>
              <w:top w:val="single" w:sz="4" w:space="0" w:color="000000"/>
              <w:left w:val="single" w:sz="4" w:space="0" w:color="000000"/>
              <w:bottom w:val="single" w:sz="4" w:space="0" w:color="000000"/>
            </w:tcBorders>
          </w:tcPr>
          <w:p w:rsidR="009C3658" w:rsidRPr="003F496A" w:rsidRDefault="009C3658" w:rsidP="00C444DE">
            <w:pPr>
              <w:pStyle w:val="36"/>
              <w:snapToGrid w:val="0"/>
              <w:ind w:left="0"/>
              <w:rPr>
                <w:rFonts w:ascii="Times New Roman" w:hAnsi="Times New Roman"/>
                <w:sz w:val="24"/>
                <w:szCs w:val="24"/>
                <w:lang w:eastAsia="ru-RU"/>
              </w:rPr>
            </w:pPr>
            <w:r w:rsidRPr="003F496A">
              <w:rPr>
                <w:rFonts w:ascii="Times New Roman" w:hAnsi="Times New Roman"/>
                <w:sz w:val="24"/>
                <w:szCs w:val="24"/>
                <w:lang w:eastAsia="ru-RU"/>
              </w:rPr>
              <w:t>Реализация в течение года</w:t>
            </w:r>
          </w:p>
        </w:tc>
        <w:tc>
          <w:tcPr>
            <w:tcW w:w="180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Планирование работы на год</w:t>
            </w:r>
          </w:p>
        </w:tc>
        <w:tc>
          <w:tcPr>
            <w:tcW w:w="1322"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Т.М. Гладина</w:t>
            </w:r>
          </w:p>
        </w:tc>
        <w:tc>
          <w:tcPr>
            <w:tcW w:w="198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pStyle w:val="36"/>
              <w:snapToGrid w:val="0"/>
              <w:ind w:left="0"/>
              <w:rPr>
                <w:rFonts w:ascii="Times New Roman" w:hAnsi="Times New Roman"/>
                <w:sz w:val="24"/>
                <w:szCs w:val="24"/>
                <w:lang w:eastAsia="ru-RU"/>
              </w:rPr>
            </w:pPr>
          </w:p>
        </w:tc>
      </w:tr>
      <w:tr w:rsidR="003F496A" w:rsidRPr="003F496A" w:rsidTr="00C444DE">
        <w:tc>
          <w:tcPr>
            <w:tcW w:w="478"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2</w:t>
            </w:r>
          </w:p>
        </w:tc>
        <w:tc>
          <w:tcPr>
            <w:tcW w:w="260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Обзор литературы по профессиональной ориентации учащихся</w:t>
            </w:r>
          </w:p>
        </w:tc>
        <w:tc>
          <w:tcPr>
            <w:tcW w:w="1180" w:type="dxa"/>
            <w:tcBorders>
              <w:top w:val="single" w:sz="4" w:space="0" w:color="000000"/>
              <w:left w:val="single" w:sz="4" w:space="0" w:color="000000"/>
              <w:bottom w:val="single" w:sz="4" w:space="0" w:color="000000"/>
            </w:tcBorders>
          </w:tcPr>
          <w:p w:rsidR="009C3658" w:rsidRPr="003F496A" w:rsidRDefault="009C3658" w:rsidP="00C444DE">
            <w:pPr>
              <w:pStyle w:val="36"/>
              <w:snapToGrid w:val="0"/>
              <w:ind w:left="0"/>
              <w:rPr>
                <w:rFonts w:ascii="Times New Roman" w:hAnsi="Times New Roman"/>
                <w:sz w:val="24"/>
                <w:szCs w:val="24"/>
                <w:lang w:eastAsia="ru-RU"/>
              </w:rPr>
            </w:pPr>
          </w:p>
        </w:tc>
        <w:tc>
          <w:tcPr>
            <w:tcW w:w="900" w:type="dxa"/>
            <w:tcBorders>
              <w:top w:val="single" w:sz="4" w:space="0" w:color="000000"/>
              <w:left w:val="single" w:sz="4" w:space="0" w:color="000000"/>
              <w:bottom w:val="single" w:sz="4" w:space="0" w:color="000000"/>
            </w:tcBorders>
          </w:tcPr>
          <w:p w:rsidR="009C3658" w:rsidRPr="003F496A" w:rsidRDefault="009C3658" w:rsidP="00C444DE">
            <w:pPr>
              <w:pStyle w:val="36"/>
              <w:snapToGrid w:val="0"/>
              <w:ind w:left="0"/>
              <w:rPr>
                <w:rFonts w:ascii="Times New Roman" w:hAnsi="Times New Roman"/>
                <w:sz w:val="24"/>
                <w:szCs w:val="24"/>
                <w:lang w:eastAsia="ru-RU"/>
              </w:rPr>
            </w:pPr>
            <w:r w:rsidRPr="003F496A">
              <w:rPr>
                <w:rFonts w:ascii="Times New Roman" w:hAnsi="Times New Roman"/>
                <w:sz w:val="24"/>
                <w:szCs w:val="24"/>
                <w:lang w:eastAsia="ru-RU"/>
              </w:rPr>
              <w:t>В течение года</w:t>
            </w:r>
          </w:p>
        </w:tc>
        <w:tc>
          <w:tcPr>
            <w:tcW w:w="180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Новинки книг, периодической печати, журналов.  Оказание помощи в подборе материала по профориентации учащимся и классным руководителям.</w:t>
            </w:r>
          </w:p>
        </w:tc>
        <w:tc>
          <w:tcPr>
            <w:tcW w:w="1322"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И.Н. Бурдыкова</w:t>
            </w:r>
          </w:p>
        </w:tc>
        <w:tc>
          <w:tcPr>
            <w:tcW w:w="198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pStyle w:val="36"/>
              <w:snapToGrid w:val="0"/>
              <w:ind w:left="0"/>
              <w:rPr>
                <w:rFonts w:ascii="Times New Roman" w:hAnsi="Times New Roman"/>
                <w:sz w:val="24"/>
                <w:szCs w:val="24"/>
                <w:lang w:eastAsia="ru-RU"/>
              </w:rPr>
            </w:pPr>
          </w:p>
        </w:tc>
      </w:tr>
      <w:tr w:rsidR="003F496A" w:rsidRPr="003F496A" w:rsidTr="00C444DE">
        <w:tc>
          <w:tcPr>
            <w:tcW w:w="478"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3</w:t>
            </w:r>
          </w:p>
        </w:tc>
        <w:tc>
          <w:tcPr>
            <w:tcW w:w="260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 xml:space="preserve">Анкетирование </w:t>
            </w:r>
            <w:proofErr w:type="gramStart"/>
            <w:r w:rsidRPr="003F496A">
              <w:rPr>
                <w:rFonts w:ascii="Times New Roman" w:hAnsi="Times New Roman"/>
                <w:sz w:val="24"/>
                <w:szCs w:val="24"/>
                <w:lang w:eastAsia="ru-RU"/>
              </w:rPr>
              <w:t>обучающихся</w:t>
            </w:r>
            <w:proofErr w:type="gramEnd"/>
            <w:r w:rsidRPr="003F496A">
              <w:rPr>
                <w:rFonts w:ascii="Times New Roman" w:hAnsi="Times New Roman"/>
                <w:sz w:val="24"/>
                <w:szCs w:val="24"/>
                <w:lang w:eastAsia="ru-RU"/>
              </w:rPr>
              <w:t xml:space="preserve"> (по плану психолога)</w:t>
            </w:r>
          </w:p>
        </w:tc>
        <w:tc>
          <w:tcPr>
            <w:tcW w:w="1180" w:type="dxa"/>
            <w:tcBorders>
              <w:top w:val="single" w:sz="4" w:space="0" w:color="000000"/>
              <w:left w:val="single" w:sz="4" w:space="0" w:color="000000"/>
              <w:bottom w:val="single" w:sz="4" w:space="0" w:color="000000"/>
            </w:tcBorders>
          </w:tcPr>
          <w:p w:rsidR="009C3658" w:rsidRPr="003F496A" w:rsidRDefault="009C3658" w:rsidP="00C444DE">
            <w:pPr>
              <w:pStyle w:val="36"/>
              <w:snapToGrid w:val="0"/>
              <w:ind w:left="0"/>
              <w:rPr>
                <w:rFonts w:ascii="Times New Roman" w:hAnsi="Times New Roman"/>
                <w:sz w:val="24"/>
                <w:szCs w:val="24"/>
                <w:lang w:eastAsia="ru-RU"/>
              </w:rPr>
            </w:pPr>
          </w:p>
        </w:tc>
        <w:tc>
          <w:tcPr>
            <w:tcW w:w="900" w:type="dxa"/>
            <w:tcBorders>
              <w:top w:val="single" w:sz="4" w:space="0" w:color="000000"/>
              <w:left w:val="single" w:sz="4" w:space="0" w:color="000000"/>
              <w:bottom w:val="single" w:sz="4" w:space="0" w:color="000000"/>
            </w:tcBorders>
          </w:tcPr>
          <w:p w:rsidR="009C3658" w:rsidRPr="003F496A" w:rsidRDefault="009C3658" w:rsidP="00C444DE">
            <w:pPr>
              <w:pStyle w:val="36"/>
              <w:snapToGrid w:val="0"/>
              <w:ind w:left="0"/>
              <w:rPr>
                <w:rFonts w:ascii="Times New Roman" w:hAnsi="Times New Roman"/>
                <w:sz w:val="24"/>
                <w:szCs w:val="24"/>
                <w:lang w:eastAsia="ru-RU"/>
              </w:rPr>
            </w:pPr>
            <w:r w:rsidRPr="003F496A">
              <w:rPr>
                <w:rFonts w:ascii="Times New Roman" w:hAnsi="Times New Roman"/>
                <w:sz w:val="24"/>
                <w:szCs w:val="24"/>
                <w:lang w:eastAsia="ru-RU"/>
              </w:rPr>
              <w:t>В течение года</w:t>
            </w:r>
          </w:p>
        </w:tc>
        <w:tc>
          <w:tcPr>
            <w:tcW w:w="1800"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t>Выявление</w:t>
            </w:r>
            <w:r w:rsidRPr="003F496A">
              <w:rPr>
                <w:rFonts w:ascii="Times New Roman" w:hAnsi="Times New Roman"/>
                <w:sz w:val="24"/>
                <w:szCs w:val="24"/>
              </w:rPr>
              <w:t xml:space="preserve"> </w:t>
            </w:r>
            <w:r w:rsidRPr="003F496A">
              <w:rPr>
                <w:rFonts w:ascii="Times New Roman" w:hAnsi="Times New Roman"/>
                <w:sz w:val="24"/>
                <w:szCs w:val="24"/>
                <w:lang w:eastAsia="ru-RU"/>
              </w:rPr>
              <w:t>склонностей и способностей обучающихся (диагностики интеллектуального развития, тесты умственных предпочтений) – 1-5 кл.;</w:t>
            </w:r>
          </w:p>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rPr>
              <w:t xml:space="preserve">Анкетирование обучающихся с целью изучения профессиональных намерений и интересов (исследование профессиональных интересов, способностей, предпочтений </w:t>
            </w:r>
            <w:r w:rsidRPr="003F496A">
              <w:rPr>
                <w:rFonts w:ascii="Times New Roman" w:hAnsi="Times New Roman"/>
                <w:sz w:val="24"/>
                <w:szCs w:val="24"/>
              </w:rPr>
              <w:lastRenderedPageBreak/>
              <w:t>и особенностей личности, составление психологического портрета с рекомендациями по выбору профессии) 8-11 классы</w:t>
            </w:r>
          </w:p>
        </w:tc>
        <w:tc>
          <w:tcPr>
            <w:tcW w:w="1322" w:type="dxa"/>
            <w:tcBorders>
              <w:top w:val="single" w:sz="4" w:space="0" w:color="000000"/>
              <w:left w:val="single" w:sz="4" w:space="0" w:color="000000"/>
              <w:bottom w:val="single" w:sz="4" w:space="0" w:color="000000"/>
            </w:tcBorders>
          </w:tcPr>
          <w:p w:rsidR="009C3658" w:rsidRPr="003F496A" w:rsidRDefault="009C3658" w:rsidP="00C444DE">
            <w:pPr>
              <w:pStyle w:val="36"/>
              <w:ind w:left="0"/>
              <w:rPr>
                <w:rFonts w:ascii="Times New Roman" w:hAnsi="Times New Roman"/>
                <w:sz w:val="24"/>
                <w:szCs w:val="24"/>
                <w:lang w:eastAsia="ru-RU"/>
              </w:rPr>
            </w:pPr>
            <w:r w:rsidRPr="003F496A">
              <w:rPr>
                <w:rFonts w:ascii="Times New Roman" w:hAnsi="Times New Roman"/>
                <w:sz w:val="24"/>
                <w:szCs w:val="24"/>
                <w:lang w:eastAsia="ru-RU"/>
              </w:rPr>
              <w:lastRenderedPageBreak/>
              <w:t>Н.И. Шилова</w:t>
            </w:r>
          </w:p>
        </w:tc>
        <w:tc>
          <w:tcPr>
            <w:tcW w:w="1980" w:type="dxa"/>
            <w:tcBorders>
              <w:top w:val="single" w:sz="4" w:space="0" w:color="000000"/>
              <w:left w:val="single" w:sz="4" w:space="0" w:color="000000"/>
              <w:bottom w:val="single" w:sz="4" w:space="0" w:color="000000"/>
              <w:right w:val="single" w:sz="4" w:space="0" w:color="000000"/>
            </w:tcBorders>
          </w:tcPr>
          <w:p w:rsidR="009C3658" w:rsidRPr="003F496A" w:rsidRDefault="009C3658" w:rsidP="00C444DE">
            <w:pPr>
              <w:pStyle w:val="36"/>
              <w:snapToGrid w:val="0"/>
              <w:ind w:left="0"/>
              <w:rPr>
                <w:rFonts w:ascii="Times New Roman" w:hAnsi="Times New Roman"/>
                <w:sz w:val="24"/>
                <w:szCs w:val="24"/>
                <w:lang w:eastAsia="ru-RU"/>
              </w:rPr>
            </w:pPr>
          </w:p>
        </w:tc>
      </w:tr>
    </w:tbl>
    <w:p w:rsidR="009C3658" w:rsidRPr="003F496A" w:rsidRDefault="009C3658" w:rsidP="00C444DE">
      <w:pPr>
        <w:ind w:firstLine="360"/>
        <w:jc w:val="center"/>
        <w:rPr>
          <w:b/>
        </w:rPr>
      </w:pPr>
    </w:p>
    <w:p w:rsidR="009C3658" w:rsidRPr="003F496A" w:rsidRDefault="009C3658" w:rsidP="00C444DE">
      <w:pPr>
        <w:ind w:firstLine="708"/>
        <w:jc w:val="both"/>
      </w:pPr>
      <w:r w:rsidRPr="003F496A">
        <w:t>Организация внутришкольного контроля по вопросам профориентации в 2016 – 2017 учебном году включает в себя следующие виды контроля:</w:t>
      </w:r>
    </w:p>
    <w:p w:rsidR="009C3658" w:rsidRPr="003F496A" w:rsidRDefault="009C3658" w:rsidP="00C444DE">
      <w:pPr>
        <w:ind w:left="-426" w:firstLine="644"/>
      </w:pPr>
      <w:r w:rsidRPr="003F496A">
        <w:t>-    Определение выпускников - сентябрь 2016г.;</w:t>
      </w:r>
    </w:p>
    <w:p w:rsidR="009C3658" w:rsidRPr="003F496A" w:rsidRDefault="009C3658" w:rsidP="00C444DE">
      <w:pPr>
        <w:ind w:left="-426" w:firstLine="644"/>
        <w:jc w:val="both"/>
      </w:pPr>
      <w:r w:rsidRPr="003F496A">
        <w:t>- Планирование воспитательной работы школы и классов (включение мероприятий профориентационной направленности) – сентябрь 2016г.;</w:t>
      </w:r>
    </w:p>
    <w:p w:rsidR="009C3658" w:rsidRPr="003F496A" w:rsidRDefault="009C3658" w:rsidP="00C444DE">
      <w:pPr>
        <w:ind w:left="-426" w:firstLine="644"/>
        <w:jc w:val="both"/>
      </w:pPr>
      <w:r w:rsidRPr="003F496A">
        <w:t xml:space="preserve">- Внеурочная занятость </w:t>
      </w:r>
      <w:proofErr w:type="gramStart"/>
      <w:r w:rsidRPr="003F496A">
        <w:t>обучающихся</w:t>
      </w:r>
      <w:proofErr w:type="gramEnd"/>
      <w:r w:rsidRPr="003F496A">
        <w:t xml:space="preserve">. Связь с внешкольными учреждениями и учреждениями дополнительного образования - сентябрь 2016г.; </w:t>
      </w:r>
    </w:p>
    <w:p w:rsidR="009C3658" w:rsidRPr="003F496A" w:rsidRDefault="009C3658" w:rsidP="00C444DE">
      <w:pPr>
        <w:ind w:left="-426" w:firstLine="644"/>
        <w:jc w:val="both"/>
      </w:pPr>
      <w:r w:rsidRPr="003F496A">
        <w:t>- Планирование деятельности объединений дополнительного образования (школьных кружков, студий, секций) - сентябрь 2016г.;</w:t>
      </w:r>
    </w:p>
    <w:p w:rsidR="009C3658" w:rsidRPr="003F496A" w:rsidRDefault="009C3658" w:rsidP="00C444DE">
      <w:pPr>
        <w:ind w:left="-426" w:firstLine="644"/>
        <w:jc w:val="both"/>
      </w:pPr>
      <w:r w:rsidRPr="003F496A">
        <w:t>-   Предварительное определение выпускников 9, 11-х  классов – в течение года;</w:t>
      </w:r>
    </w:p>
    <w:p w:rsidR="009C3658" w:rsidRPr="003F496A" w:rsidRDefault="009C3658" w:rsidP="00C444DE">
      <w:pPr>
        <w:ind w:left="-426" w:firstLine="644"/>
        <w:jc w:val="both"/>
      </w:pPr>
      <w:r w:rsidRPr="003F496A">
        <w:t>- Выполнение плана диагностирующих процедур и мониторинга с учащимися, родителями и педагогами – в течение года;</w:t>
      </w:r>
    </w:p>
    <w:p w:rsidR="009C3658" w:rsidRPr="003F496A" w:rsidRDefault="009C3658" w:rsidP="00C444DE">
      <w:pPr>
        <w:ind w:left="-426" w:firstLine="644"/>
        <w:jc w:val="both"/>
      </w:pPr>
      <w:r w:rsidRPr="003F496A">
        <w:t>- Организация работы классных руководителей 1-11-х классов по профориентации (по плану внутришкольного контроля воспитательной деятельности).</w:t>
      </w:r>
    </w:p>
    <w:p w:rsidR="009C3658" w:rsidRPr="003F496A" w:rsidRDefault="009C3658" w:rsidP="00C444DE">
      <w:pPr>
        <w:ind w:left="-426" w:firstLine="644"/>
      </w:pPr>
      <w:r w:rsidRPr="003F496A">
        <w:t>- Результативность воспитательной работы школы за год, в т.ч. по профориентации – июнь 2017г.</w:t>
      </w:r>
    </w:p>
    <w:p w:rsidR="009C3658" w:rsidRPr="003F496A" w:rsidRDefault="009C3658" w:rsidP="00C444DE">
      <w:pPr>
        <w:ind w:firstLine="708"/>
        <w:jc w:val="both"/>
      </w:pPr>
      <w:r w:rsidRPr="003F496A">
        <w:rPr>
          <w:b/>
        </w:rPr>
        <w:t>Вывод:</w:t>
      </w:r>
      <w:r w:rsidRPr="003F496A">
        <w:t xml:space="preserve"> план профориентационной работы на 2016/2017 учебный год успешно реализован. Все выпускники школы, желающие продолжить обучение в ГОУ НПО, ГОУ СПО, ГОУ ВПО, определились с выбором учебного заведения. Необходимая методическая помощь в организации профориентационной работы классным руководителям, учителям – предметникам оказывается. Общешкольное собрание для старшеклассников и их родителей «Самоопределение старшеклассников» успешно проведено.  В работу по профессиональной ориентации учащихся через учебные предметы активно включены учителя-предметники. </w:t>
      </w:r>
    </w:p>
    <w:p w:rsidR="009C3658" w:rsidRPr="003F496A" w:rsidRDefault="009C3658" w:rsidP="00C444DE">
      <w:pPr>
        <w:ind w:firstLine="708"/>
        <w:jc w:val="both"/>
      </w:pPr>
      <w:r w:rsidRPr="003F496A">
        <w:t xml:space="preserve">В 8-11 классах систематически в течение учебного года велась профориентационная работа классными руководителями. Классные руководители Широкова Л.В., Сахарусова А.В., Попова Е.В. (9а, 9б, 9в кл.) организовали проведение тестирование по профпригодности и выступление психолога школы Н.И. Шиловой, где </w:t>
      </w:r>
      <w:proofErr w:type="gramStart"/>
      <w:r w:rsidRPr="003F496A">
        <w:t>выли</w:t>
      </w:r>
      <w:proofErr w:type="gramEnd"/>
      <w:r w:rsidRPr="003F496A">
        <w:t xml:space="preserve"> представлены результаты  тестирования, даны индивидуальные консультации, а также посещение учебных заведение города. Обучающиеся 9-х классов в течение года посещали профориентационные курсы в БПОУ </w:t>
      </w:r>
      <w:proofErr w:type="gramStart"/>
      <w:r w:rsidRPr="003F496A">
        <w:t>ВО</w:t>
      </w:r>
      <w:proofErr w:type="gramEnd"/>
      <w:r w:rsidRPr="003F496A">
        <w:t xml:space="preserve"> «Вологодский колледж сервиса» по профессиям Повар, кондитер и специальностям Технология продукции общественного питания, Коммерция, Организация обслуживания в общественном питании, БПОУ «Вологодский машиностроительный техникум». Успешно освоили курсы 16 </w:t>
      </w:r>
      <w:proofErr w:type="gramStart"/>
      <w:r w:rsidRPr="003F496A">
        <w:t>обучающихся</w:t>
      </w:r>
      <w:proofErr w:type="gramEnd"/>
      <w:r w:rsidRPr="003F496A">
        <w:t xml:space="preserve">. </w:t>
      </w:r>
    </w:p>
    <w:p w:rsidR="009C3658" w:rsidRPr="003F496A" w:rsidRDefault="009C3658" w:rsidP="00C444DE">
      <w:pPr>
        <w:ind w:firstLine="708"/>
        <w:jc w:val="both"/>
      </w:pPr>
      <w:r w:rsidRPr="003F496A">
        <w:t>Активную работу в течение года вели Гладина Т.М., Гущина Н.В. (11а, 11к). Ученики 11а класса посетили выставку «День карьеры молодежи», день открытых дверей, на котором были представлены учебные заведения С. Петербурга, Москвы, Ярославля, Костромы, Архангельска и других городов.</w:t>
      </w:r>
    </w:p>
    <w:p w:rsidR="009C3658" w:rsidRPr="003F496A" w:rsidRDefault="009C3658" w:rsidP="00C444DE">
      <w:pPr>
        <w:ind w:firstLine="708"/>
        <w:jc w:val="both"/>
      </w:pPr>
      <w:r w:rsidRPr="003F496A">
        <w:t xml:space="preserve">Обучающиеся школы были участниками: дней открытых дверей в ГОУ НПО, ГОУ СПО, ГОУ ВПО, встреч с представителями различных учебных заведений города, области. </w:t>
      </w:r>
      <w:r w:rsidRPr="003F496A">
        <w:lastRenderedPageBreak/>
        <w:t>Также в течение учебного года проводилось обучение прыжкам с парашюта на базе ДОСААФ.</w:t>
      </w:r>
    </w:p>
    <w:p w:rsidR="009C3658" w:rsidRPr="003F496A" w:rsidRDefault="009C3658" w:rsidP="00C444DE">
      <w:pPr>
        <w:ind w:firstLine="360"/>
        <w:jc w:val="both"/>
      </w:pPr>
      <w:r w:rsidRPr="003F496A">
        <w:t xml:space="preserve">    Не удалось уделить внимание вопросу обобщения и распространения опыта работы по профориентации. Также считаю, что для качественной организации и глубоко анализа профориентационной работы в школе должен быть назначен ответственный из числа педагогов школы.</w:t>
      </w:r>
    </w:p>
    <w:p w:rsidR="009C3658" w:rsidRPr="003F496A" w:rsidRDefault="009C3658" w:rsidP="00C444DE">
      <w:pPr>
        <w:ind w:firstLine="708"/>
        <w:jc w:val="both"/>
      </w:pPr>
      <w:r w:rsidRPr="003F496A">
        <w:t>В рамках городской целевой программы «Мероприятия по реализации концепции кадровой политики муниципального образования «Город Вологда» до 2020 года» обучающиеся 8-11 классов приняли участие в 37 мероприятиях:</w:t>
      </w:r>
    </w:p>
    <w:p w:rsidR="009C3658" w:rsidRPr="003F496A" w:rsidRDefault="009C3658" w:rsidP="00C444DE">
      <w:pPr>
        <w:jc w:val="both"/>
      </w:pPr>
      <w:r w:rsidRPr="003F496A">
        <w:tab/>
        <w:t xml:space="preserve">В следующем учебном году планируется продолжить работу по основным направлениям профориентационной деятельности. </w:t>
      </w:r>
    </w:p>
    <w:p w:rsidR="009C3658" w:rsidRPr="003F496A" w:rsidRDefault="009C3658" w:rsidP="00C444DE">
      <w:pPr>
        <w:ind w:firstLine="360"/>
        <w:jc w:val="both"/>
        <w:rPr>
          <w:b/>
        </w:rPr>
      </w:pPr>
    </w:p>
    <w:p w:rsidR="009C3658" w:rsidRPr="003F496A" w:rsidRDefault="009C3658" w:rsidP="00C444DE">
      <w:pPr>
        <w:ind w:firstLine="360"/>
        <w:jc w:val="center"/>
        <w:rPr>
          <w:b/>
        </w:rPr>
      </w:pPr>
      <w:r w:rsidRPr="003F496A">
        <w:rPr>
          <w:b/>
        </w:rPr>
        <w:t>Анализ работы  классных руководителей</w:t>
      </w:r>
    </w:p>
    <w:p w:rsidR="009C3658" w:rsidRPr="003F496A" w:rsidRDefault="009C3658" w:rsidP="00C444DE">
      <w:pPr>
        <w:jc w:val="both"/>
      </w:pPr>
      <w:r w:rsidRPr="003F496A">
        <w:t xml:space="preserve">        В 2016/2017 учебном году МО классных руководителей работало над темой: «Расширение и обогащение содержания работы по различным направлениям деятельности школы».</w:t>
      </w:r>
    </w:p>
    <w:p w:rsidR="009C3658" w:rsidRPr="003F496A" w:rsidRDefault="009C3658" w:rsidP="00C444DE">
      <w:pPr>
        <w:jc w:val="both"/>
      </w:pPr>
      <w:r w:rsidRPr="003F496A">
        <w:rPr>
          <w:b/>
        </w:rPr>
        <w:t>Цель:</w:t>
      </w:r>
      <w:r w:rsidRPr="003F496A">
        <w:t xml:space="preserve"> изучение и анализ состояния воспитательной работы в классах, выявление и предупреждение недостатков, затруднений в работе классных руководителей.</w:t>
      </w:r>
    </w:p>
    <w:p w:rsidR="009C3658" w:rsidRPr="003F496A" w:rsidRDefault="009C3658" w:rsidP="00C444DE">
      <w:pPr>
        <w:jc w:val="both"/>
      </w:pPr>
      <w:r w:rsidRPr="003F496A">
        <w:rPr>
          <w:b/>
        </w:rPr>
        <w:t xml:space="preserve">Задачи: </w:t>
      </w:r>
    </w:p>
    <w:p w:rsidR="009C3658" w:rsidRPr="003F496A" w:rsidRDefault="009C3658" w:rsidP="00C444DE">
      <w:pPr>
        <w:jc w:val="both"/>
      </w:pPr>
      <w:r w:rsidRPr="003F496A">
        <w:t>1) Совершенствовать формы и методы работы с учащимися по формированию правовой и нравственной культуры, гражданской ответственности;</w:t>
      </w:r>
    </w:p>
    <w:p w:rsidR="009C3658" w:rsidRPr="003F496A" w:rsidRDefault="009C3658" w:rsidP="00C444DE">
      <w:pPr>
        <w:jc w:val="both"/>
      </w:pPr>
      <w:r w:rsidRPr="003F496A">
        <w:t xml:space="preserve">2)  расширить и обогатить содержание воспитательной работы в связи с юбилеем школы; </w:t>
      </w:r>
    </w:p>
    <w:p w:rsidR="009C3658" w:rsidRPr="003F496A" w:rsidRDefault="009C3658" w:rsidP="00C444DE">
      <w:pPr>
        <w:jc w:val="both"/>
      </w:pPr>
      <w:r w:rsidRPr="003F496A">
        <w:t>3) содействовать развитию воспитательных систем классов;</w:t>
      </w:r>
    </w:p>
    <w:p w:rsidR="009C3658" w:rsidRPr="003F496A" w:rsidRDefault="009C3658" w:rsidP="00C444DE">
      <w:pPr>
        <w:jc w:val="both"/>
      </w:pPr>
      <w:r w:rsidRPr="003F496A">
        <w:t>4) создавать условия для укрепления авторитета педагога, повышения престижа учительского труда.</w:t>
      </w:r>
    </w:p>
    <w:p w:rsidR="009C3658" w:rsidRPr="003F496A" w:rsidRDefault="009C3658" w:rsidP="00C444DE">
      <w:pPr>
        <w:jc w:val="both"/>
      </w:pPr>
      <w:r w:rsidRPr="003F496A">
        <w:t xml:space="preserve">        Методическое объединение классных руководителей состояло из 37 педагогов. В течение года произошла смена классных руководителей: в 1в (Гуляева С.В.), 6а классе (Тюрнина О.А.), 6б классе (Новикова Ю.А.), 6в классе (Сахарусова А.В.). В течение учебного года была организована методическая работа по направлениям профессиональной деятельности классных руководителей; созданы условия для повышения профессионального и творческого роста педагогов, для активизации их поисковой деятельности. </w:t>
      </w:r>
    </w:p>
    <w:p w:rsidR="009C3658" w:rsidRPr="003F496A" w:rsidRDefault="009C3658" w:rsidP="00C444DE">
      <w:pPr>
        <w:ind w:firstLine="708"/>
        <w:jc w:val="both"/>
      </w:pPr>
      <w:r w:rsidRPr="003F496A">
        <w:t>В качестве основных форм работы были определены: тематические заседания методического объединения; участие в работе педсоветов и административных совещаний; информационные совещания; общешкольные КТД, открытые воспитательные мероприятия; отчеты о работе; собеседования, консультации, знакомство с методической литературой и другие. Немаловажное значение имела индивидуальная работа с классными руководителями.</w:t>
      </w:r>
    </w:p>
    <w:p w:rsidR="009C3658" w:rsidRPr="003F496A" w:rsidRDefault="009C3658" w:rsidP="00C444DE">
      <w:pPr>
        <w:ind w:firstLine="708"/>
        <w:jc w:val="both"/>
      </w:pPr>
      <w:r w:rsidRPr="003F496A">
        <w:t>Основные задачи контроля в системе управления работой классного руководителя состояли в том, чтобы изучить состояние воспитательной работы, выявить сильные и слабые стороны,  распространить передовой опыт; осуществить учет, всесторонний анализ и оценку труда классного руководителя; стимулировать творческий подход к делу, стремиться приобщить каждого педагога к самоконтролю и самоанализу своей деятельности.</w:t>
      </w:r>
    </w:p>
    <w:p w:rsidR="009C3658" w:rsidRPr="003F496A" w:rsidRDefault="009C3658" w:rsidP="00C444DE">
      <w:pPr>
        <w:ind w:firstLine="708"/>
        <w:jc w:val="both"/>
      </w:pPr>
      <w:r w:rsidRPr="003F496A">
        <w:t xml:space="preserve">В кабинете воспитательной работы была активизирована одна из форм работы с классными руководителями – систематическое обновление уголка «Классному руководителю», где представлялись различные теоретические и практические материалы по воспитательной работе, предложения социальных партнеров. Так же в кабинете создана методическая база для повышения теоретического и практического уровня педагогов. Она включает методические пособия по теории и практике воспитательной работы с учащимися и родителями; аудио, видео, мультимедиа-материалы, а также различные методические папки. </w:t>
      </w:r>
    </w:p>
    <w:p w:rsidR="009C3658" w:rsidRPr="003F496A" w:rsidRDefault="009C3658" w:rsidP="00C444DE">
      <w:pPr>
        <w:ind w:firstLine="708"/>
        <w:jc w:val="both"/>
      </w:pPr>
      <w:r w:rsidRPr="003F496A">
        <w:t xml:space="preserve">Согласно плану работы проведено 5 заседаний МО для классных руководителей начального, среднего и старшего звена, на которых были рассмотрены следующие вопросы: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969"/>
        <w:gridCol w:w="2102"/>
      </w:tblGrid>
      <w:tr w:rsidR="003F496A" w:rsidRPr="003F496A" w:rsidTr="00B73FEA">
        <w:tc>
          <w:tcPr>
            <w:tcW w:w="2448" w:type="dxa"/>
          </w:tcPr>
          <w:p w:rsidR="009C3658" w:rsidRPr="003F496A" w:rsidRDefault="009C3658" w:rsidP="00B73FEA">
            <w:pPr>
              <w:jc w:val="center"/>
            </w:pPr>
            <w:r w:rsidRPr="003F496A">
              <w:t>Месяц</w:t>
            </w:r>
          </w:p>
        </w:tc>
        <w:tc>
          <w:tcPr>
            <w:tcW w:w="9900" w:type="dxa"/>
          </w:tcPr>
          <w:p w:rsidR="009C3658" w:rsidRPr="003F496A" w:rsidRDefault="009C3658" w:rsidP="00B73FEA">
            <w:pPr>
              <w:jc w:val="center"/>
            </w:pPr>
            <w:r w:rsidRPr="003F496A">
              <w:t>Содержание заседания</w:t>
            </w:r>
          </w:p>
        </w:tc>
        <w:tc>
          <w:tcPr>
            <w:tcW w:w="2438" w:type="dxa"/>
          </w:tcPr>
          <w:p w:rsidR="009C3658" w:rsidRPr="003F496A" w:rsidRDefault="009C3658" w:rsidP="00B73FEA">
            <w:pPr>
              <w:jc w:val="center"/>
            </w:pPr>
            <w:r w:rsidRPr="003F496A">
              <w:t>Ответственный</w:t>
            </w:r>
          </w:p>
        </w:tc>
      </w:tr>
      <w:tr w:rsidR="003F496A" w:rsidRPr="003F496A" w:rsidTr="00B73FEA">
        <w:tc>
          <w:tcPr>
            <w:tcW w:w="2448" w:type="dxa"/>
          </w:tcPr>
          <w:p w:rsidR="009C3658" w:rsidRPr="003F496A" w:rsidRDefault="009C3658" w:rsidP="00B73FEA">
            <w:pPr>
              <w:jc w:val="center"/>
            </w:pPr>
            <w:r w:rsidRPr="003F496A">
              <w:t>Сентябрь</w:t>
            </w:r>
          </w:p>
        </w:tc>
        <w:tc>
          <w:tcPr>
            <w:tcW w:w="9900" w:type="dxa"/>
          </w:tcPr>
          <w:p w:rsidR="009C3658" w:rsidRPr="003F496A" w:rsidRDefault="009C3658" w:rsidP="00B73FEA">
            <w:pPr>
              <w:jc w:val="both"/>
            </w:pPr>
            <w:r w:rsidRPr="003F496A">
              <w:t xml:space="preserve">«Планирование воспитательной работы на 2016-2017 </w:t>
            </w:r>
            <w:r w:rsidRPr="003F496A">
              <w:lastRenderedPageBreak/>
              <w:t>учебный год. Взаимодействие с социальными партнерами».</w:t>
            </w:r>
          </w:p>
          <w:p w:rsidR="009C3658" w:rsidRPr="003F496A" w:rsidRDefault="009C3658" w:rsidP="00B73FEA">
            <w:pPr>
              <w:jc w:val="both"/>
            </w:pPr>
            <w:r w:rsidRPr="003F496A">
              <w:t xml:space="preserve">1. Основные направления деятельности, содержание, формы и методы работы в 2016-2017 учебном году. </w:t>
            </w:r>
          </w:p>
          <w:p w:rsidR="009C3658" w:rsidRPr="003F496A" w:rsidRDefault="009C3658" w:rsidP="00B73FEA">
            <w:pPr>
              <w:jc w:val="both"/>
            </w:pPr>
            <w:r w:rsidRPr="003F496A">
              <w:t>2. Годовая циклограмма дел. КТД.</w:t>
            </w:r>
          </w:p>
          <w:p w:rsidR="009C3658" w:rsidRPr="003F496A" w:rsidRDefault="009C3658" w:rsidP="00B73FEA">
            <w:pPr>
              <w:jc w:val="both"/>
            </w:pPr>
            <w:r w:rsidRPr="003F496A">
              <w:t>3. Форма и сроки сдачи плана ВР с классом на учебный год.</w:t>
            </w:r>
          </w:p>
          <w:p w:rsidR="009C3658" w:rsidRPr="003F496A" w:rsidRDefault="009C3658" w:rsidP="00B73FEA">
            <w:pPr>
              <w:jc w:val="both"/>
            </w:pPr>
            <w:r w:rsidRPr="003F496A">
              <w:t>4. Взаимодействие с социальными партнерами школы.</w:t>
            </w:r>
          </w:p>
          <w:p w:rsidR="009C3658" w:rsidRPr="003F496A" w:rsidRDefault="009C3658" w:rsidP="00B73FEA">
            <w:pPr>
              <w:jc w:val="both"/>
            </w:pPr>
            <w:r w:rsidRPr="003F496A">
              <w:t>5. Документация и отчетность в работе классного руководителя, круг обязанностей.</w:t>
            </w:r>
          </w:p>
          <w:p w:rsidR="009C3658" w:rsidRPr="003F496A" w:rsidRDefault="009C3658" w:rsidP="00B73FEA">
            <w:pPr>
              <w:jc w:val="both"/>
            </w:pPr>
            <w:r w:rsidRPr="003F496A">
              <w:t>6. Утверждение плана работы МО классных руководителей на 2016-2017 учебный год.</w:t>
            </w:r>
          </w:p>
          <w:p w:rsidR="009C3658" w:rsidRPr="003F496A" w:rsidRDefault="009C3658" w:rsidP="00B73FEA">
            <w:pPr>
              <w:jc w:val="both"/>
            </w:pPr>
            <w:r w:rsidRPr="003F496A">
              <w:t>7. Решение текущих вопросов.</w:t>
            </w:r>
          </w:p>
        </w:tc>
        <w:tc>
          <w:tcPr>
            <w:tcW w:w="2438" w:type="dxa"/>
          </w:tcPr>
          <w:p w:rsidR="009C3658" w:rsidRPr="003F496A" w:rsidRDefault="009C3658" w:rsidP="00B73FEA">
            <w:pPr>
              <w:jc w:val="both"/>
            </w:pPr>
            <w:r w:rsidRPr="003F496A">
              <w:lastRenderedPageBreak/>
              <w:t>Гладина Т.М.</w:t>
            </w:r>
          </w:p>
        </w:tc>
      </w:tr>
      <w:tr w:rsidR="003F496A" w:rsidRPr="003F496A" w:rsidTr="00B73FEA">
        <w:tc>
          <w:tcPr>
            <w:tcW w:w="2448" w:type="dxa"/>
          </w:tcPr>
          <w:p w:rsidR="009C3658" w:rsidRPr="003F496A" w:rsidRDefault="009C3658" w:rsidP="00B73FEA">
            <w:pPr>
              <w:jc w:val="center"/>
            </w:pPr>
            <w:r w:rsidRPr="003F496A">
              <w:lastRenderedPageBreak/>
              <w:t xml:space="preserve">Ноябрь - Декабрь </w:t>
            </w:r>
          </w:p>
        </w:tc>
        <w:tc>
          <w:tcPr>
            <w:tcW w:w="9900" w:type="dxa"/>
          </w:tcPr>
          <w:p w:rsidR="009C3658" w:rsidRPr="003F496A" w:rsidRDefault="009C3658" w:rsidP="00B73FEA">
            <w:pPr>
              <w:tabs>
                <w:tab w:val="left" w:pos="2212"/>
              </w:tabs>
              <w:jc w:val="both"/>
            </w:pPr>
            <w:r w:rsidRPr="003F496A">
              <w:t xml:space="preserve"> «Совершенствование методики формирования межличностных отношений в классе». Форма заседания: круглый стол.</w:t>
            </w:r>
          </w:p>
          <w:p w:rsidR="009C3658" w:rsidRPr="003F496A" w:rsidRDefault="009C3658" w:rsidP="00B73FEA">
            <w:pPr>
              <w:shd w:val="clear" w:color="auto" w:fill="FFFFFF"/>
              <w:tabs>
                <w:tab w:val="left" w:pos="2212"/>
              </w:tabs>
              <w:ind w:right="19"/>
              <w:jc w:val="both"/>
            </w:pPr>
          </w:p>
          <w:p w:rsidR="009C3658" w:rsidRPr="003F496A" w:rsidRDefault="009C3658" w:rsidP="00B73FEA">
            <w:pPr>
              <w:tabs>
                <w:tab w:val="left" w:pos="2212"/>
              </w:tabs>
              <w:jc w:val="both"/>
            </w:pPr>
            <w:r w:rsidRPr="003F496A">
              <w:t>1. Педагогические технологии, лежащие в основе работы классного руководителя.</w:t>
            </w:r>
          </w:p>
          <w:p w:rsidR="009C3658" w:rsidRPr="003F496A" w:rsidRDefault="009C3658" w:rsidP="00B73FEA">
            <w:pPr>
              <w:tabs>
                <w:tab w:val="left" w:pos="2212"/>
              </w:tabs>
              <w:jc w:val="both"/>
            </w:pPr>
            <w:r w:rsidRPr="003F496A">
              <w:t>2. Секреты успешности классного руководителя.</w:t>
            </w:r>
          </w:p>
          <w:p w:rsidR="009C3658" w:rsidRPr="003F496A" w:rsidRDefault="009C3658" w:rsidP="00B73FEA">
            <w:pPr>
              <w:tabs>
                <w:tab w:val="left" w:pos="2212"/>
              </w:tabs>
              <w:jc w:val="both"/>
            </w:pPr>
            <w:r w:rsidRPr="003F496A">
              <w:t>3. Трудности работы классного руководителя.</w:t>
            </w:r>
          </w:p>
          <w:p w:rsidR="009C3658" w:rsidRPr="003F496A" w:rsidRDefault="009C3658" w:rsidP="00B73FEA">
            <w:pPr>
              <w:tabs>
                <w:tab w:val="left" w:pos="2212"/>
              </w:tabs>
              <w:jc w:val="both"/>
            </w:pPr>
            <w:r w:rsidRPr="003F496A">
              <w:t>4. Внеурочная деятельность в структуре воспитательной работы.</w:t>
            </w:r>
          </w:p>
          <w:p w:rsidR="009C3658" w:rsidRPr="003F496A" w:rsidRDefault="009C3658" w:rsidP="00B73FEA">
            <w:pPr>
              <w:tabs>
                <w:tab w:val="left" w:pos="2212"/>
              </w:tabs>
              <w:jc w:val="both"/>
            </w:pPr>
            <w:r w:rsidRPr="003F496A">
              <w:t>5. Личностные качества классного руководителя.</w:t>
            </w:r>
          </w:p>
          <w:p w:rsidR="009C3658" w:rsidRPr="003F496A" w:rsidRDefault="009C3658" w:rsidP="00B73FEA">
            <w:pPr>
              <w:jc w:val="both"/>
            </w:pPr>
            <w:r w:rsidRPr="003F496A">
              <w:t xml:space="preserve">6.Корректировка плана воспитательной работы на вторую четверть. Общешкольные КТД.  </w:t>
            </w:r>
          </w:p>
          <w:p w:rsidR="009C3658" w:rsidRPr="003F496A" w:rsidRDefault="009C3658" w:rsidP="00B73FEA">
            <w:pPr>
              <w:jc w:val="both"/>
            </w:pPr>
            <w:r w:rsidRPr="003F496A">
              <w:t>7.Подготовка и проведение Новогодних праздников.</w:t>
            </w:r>
          </w:p>
        </w:tc>
        <w:tc>
          <w:tcPr>
            <w:tcW w:w="2438" w:type="dxa"/>
          </w:tcPr>
          <w:p w:rsidR="009C3658" w:rsidRPr="003F496A" w:rsidRDefault="009C3658" w:rsidP="00B73FEA">
            <w:pPr>
              <w:jc w:val="both"/>
            </w:pPr>
            <w:r w:rsidRPr="003F496A">
              <w:t>Гладина Т.М.</w:t>
            </w:r>
          </w:p>
          <w:p w:rsidR="009C3658" w:rsidRPr="003F496A" w:rsidRDefault="009C3658" w:rsidP="00B73FEA">
            <w:pPr>
              <w:jc w:val="both"/>
            </w:pPr>
          </w:p>
        </w:tc>
      </w:tr>
      <w:tr w:rsidR="003F496A" w:rsidRPr="003F496A" w:rsidTr="00B73FEA">
        <w:tc>
          <w:tcPr>
            <w:tcW w:w="2448" w:type="dxa"/>
          </w:tcPr>
          <w:p w:rsidR="009C3658" w:rsidRPr="003F496A" w:rsidRDefault="009C3658" w:rsidP="00B73FEA">
            <w:pPr>
              <w:jc w:val="center"/>
            </w:pPr>
            <w:r w:rsidRPr="003F496A">
              <w:t>Январь</w:t>
            </w:r>
          </w:p>
        </w:tc>
        <w:tc>
          <w:tcPr>
            <w:tcW w:w="9900" w:type="dxa"/>
          </w:tcPr>
          <w:p w:rsidR="009C3658" w:rsidRPr="003F496A" w:rsidRDefault="009C3658" w:rsidP="00B73FEA">
            <w:pPr>
              <w:tabs>
                <w:tab w:val="left" w:pos="2212"/>
              </w:tabs>
              <w:jc w:val="both"/>
            </w:pPr>
            <w:r w:rsidRPr="003F496A">
              <w:t>«Использование информационных технологий в работе с классом»</w:t>
            </w:r>
          </w:p>
          <w:p w:rsidR="009C3658" w:rsidRPr="003F496A" w:rsidRDefault="009C3658" w:rsidP="00B73FEA">
            <w:pPr>
              <w:tabs>
                <w:tab w:val="left" w:pos="2212"/>
              </w:tabs>
              <w:jc w:val="both"/>
            </w:pPr>
            <w:r w:rsidRPr="003F496A">
              <w:t>1.Целесообразность использования ИКТ в работе классного руководителя.</w:t>
            </w:r>
          </w:p>
          <w:p w:rsidR="009C3658" w:rsidRPr="003F496A" w:rsidRDefault="009C3658" w:rsidP="00B73FEA">
            <w:pPr>
              <w:tabs>
                <w:tab w:val="left" w:pos="2212"/>
              </w:tabs>
              <w:jc w:val="both"/>
            </w:pPr>
            <w:r w:rsidRPr="003F496A">
              <w:t>2.Использование электронной таблицы Mikrosoft Excel во внеклассной работе.</w:t>
            </w:r>
          </w:p>
          <w:p w:rsidR="009C3658" w:rsidRPr="003F496A" w:rsidRDefault="009C3658" w:rsidP="00B73FEA">
            <w:pPr>
              <w:tabs>
                <w:tab w:val="left" w:pos="2212"/>
              </w:tabs>
              <w:jc w:val="both"/>
            </w:pPr>
            <w:r w:rsidRPr="003F496A">
              <w:t>3.Создание сайта класса.</w:t>
            </w:r>
          </w:p>
          <w:p w:rsidR="009C3658" w:rsidRPr="003F496A" w:rsidRDefault="009C3658" w:rsidP="00B73FEA">
            <w:pPr>
              <w:tabs>
                <w:tab w:val="left" w:pos="2212"/>
              </w:tabs>
              <w:jc w:val="both"/>
            </w:pPr>
            <w:r w:rsidRPr="003F496A">
              <w:t>4.Использование электронных презентаций Mikrosoft Power Point для проведения родительских собраний и классных часов.</w:t>
            </w:r>
          </w:p>
          <w:p w:rsidR="009C3658" w:rsidRPr="003F496A" w:rsidRDefault="009C3658" w:rsidP="00B73FEA">
            <w:pPr>
              <w:tabs>
                <w:tab w:val="left" w:pos="2212"/>
              </w:tabs>
              <w:jc w:val="both"/>
            </w:pPr>
            <w:r w:rsidRPr="003F496A">
              <w:t>5.Интернет - площадка для организации работы педагога.</w:t>
            </w:r>
          </w:p>
          <w:p w:rsidR="009C3658" w:rsidRPr="003F496A" w:rsidRDefault="009C3658" w:rsidP="00B73FEA">
            <w:pPr>
              <w:jc w:val="both"/>
            </w:pPr>
            <w:r w:rsidRPr="003F496A">
              <w:t xml:space="preserve">6. Анализ воспитательной работы за </w:t>
            </w:r>
            <w:r w:rsidRPr="003F496A">
              <w:rPr>
                <w:lang w:val="en-US"/>
              </w:rPr>
              <w:t>I</w:t>
            </w:r>
            <w:r w:rsidRPr="003F496A">
              <w:t xml:space="preserve"> полугодие 2015-2016 учебного года.</w:t>
            </w:r>
          </w:p>
          <w:p w:rsidR="009C3658" w:rsidRPr="003F496A" w:rsidRDefault="009C3658" w:rsidP="00B73FEA">
            <w:pPr>
              <w:jc w:val="both"/>
            </w:pPr>
            <w:r w:rsidRPr="003F496A">
              <w:t>7.Корректировка плана ВР на II полугодие.</w:t>
            </w:r>
          </w:p>
          <w:p w:rsidR="009C3658" w:rsidRPr="003F496A" w:rsidRDefault="009C3658" w:rsidP="00B73FEA">
            <w:pPr>
              <w:jc w:val="both"/>
            </w:pPr>
            <w:r w:rsidRPr="003F496A">
              <w:t xml:space="preserve">8. Утверждение положений общешкольных мероприятий, конкурсов на </w:t>
            </w:r>
            <w:r w:rsidRPr="003F496A">
              <w:rPr>
                <w:lang w:val="en-US"/>
              </w:rPr>
              <w:t>II</w:t>
            </w:r>
            <w:r w:rsidRPr="003F496A">
              <w:t xml:space="preserve"> полугодие 2016-2017 учебного года.</w:t>
            </w:r>
          </w:p>
        </w:tc>
        <w:tc>
          <w:tcPr>
            <w:tcW w:w="2438" w:type="dxa"/>
          </w:tcPr>
          <w:p w:rsidR="009C3658" w:rsidRPr="003F496A" w:rsidRDefault="009C3658" w:rsidP="00B73FEA">
            <w:pPr>
              <w:jc w:val="both"/>
            </w:pPr>
            <w:r w:rsidRPr="003F496A">
              <w:t>Гладина Т.М.,</w:t>
            </w:r>
          </w:p>
          <w:p w:rsidR="009C3658" w:rsidRPr="003F496A" w:rsidRDefault="009C3658" w:rsidP="00C444DE">
            <w:r w:rsidRPr="003F496A">
              <w:t xml:space="preserve">учитель информатики, </w:t>
            </w:r>
          </w:p>
          <w:p w:rsidR="009C3658" w:rsidRPr="003F496A" w:rsidRDefault="009C3658" w:rsidP="00B73FEA">
            <w:pPr>
              <w:jc w:val="both"/>
            </w:pPr>
            <w:r w:rsidRPr="003F496A">
              <w:t>классные руководители</w:t>
            </w:r>
          </w:p>
          <w:p w:rsidR="009C3658" w:rsidRPr="003F496A" w:rsidRDefault="009C3658" w:rsidP="00B73FEA">
            <w:pPr>
              <w:jc w:val="both"/>
            </w:pPr>
          </w:p>
          <w:p w:rsidR="009C3658" w:rsidRPr="003F496A" w:rsidRDefault="009C3658" w:rsidP="00B73FEA">
            <w:pPr>
              <w:jc w:val="both"/>
            </w:pPr>
          </w:p>
        </w:tc>
      </w:tr>
      <w:tr w:rsidR="003F496A" w:rsidRPr="003F496A" w:rsidTr="00B73FEA">
        <w:tc>
          <w:tcPr>
            <w:tcW w:w="2448" w:type="dxa"/>
          </w:tcPr>
          <w:p w:rsidR="009C3658" w:rsidRPr="003F496A" w:rsidRDefault="009C3658" w:rsidP="00B73FEA">
            <w:pPr>
              <w:jc w:val="center"/>
            </w:pPr>
            <w:r w:rsidRPr="003F496A">
              <w:t>Март</w:t>
            </w:r>
          </w:p>
        </w:tc>
        <w:tc>
          <w:tcPr>
            <w:tcW w:w="9900" w:type="dxa"/>
          </w:tcPr>
          <w:p w:rsidR="009C3658" w:rsidRPr="003F496A" w:rsidRDefault="009C3658" w:rsidP="00B73FEA">
            <w:pPr>
              <w:tabs>
                <w:tab w:val="left" w:pos="2212"/>
              </w:tabs>
              <w:jc w:val="both"/>
            </w:pPr>
            <w:r w:rsidRPr="003F496A">
              <w:t xml:space="preserve"> Методика организации и проведения родительских собраний</w:t>
            </w:r>
          </w:p>
          <w:p w:rsidR="009C3658" w:rsidRPr="003F496A" w:rsidRDefault="009C3658" w:rsidP="00B73FEA">
            <w:pPr>
              <w:tabs>
                <w:tab w:val="left" w:pos="2212"/>
              </w:tabs>
              <w:jc w:val="both"/>
            </w:pPr>
            <w:r w:rsidRPr="003F496A">
              <w:t xml:space="preserve">1. Родительское собрание - один из важнейших средств сопровождения детей. </w:t>
            </w:r>
          </w:p>
          <w:p w:rsidR="009C3658" w:rsidRPr="003F496A" w:rsidRDefault="009C3658" w:rsidP="00B73FEA">
            <w:pPr>
              <w:tabs>
                <w:tab w:val="left" w:pos="2212"/>
              </w:tabs>
              <w:jc w:val="both"/>
            </w:pPr>
            <w:r w:rsidRPr="003F496A">
              <w:t>Формы работы с родителями, не уделяющими должного внимания своим детям.</w:t>
            </w:r>
          </w:p>
          <w:p w:rsidR="009C3658" w:rsidRPr="003F496A" w:rsidRDefault="009C3658" w:rsidP="00B73FEA">
            <w:pPr>
              <w:tabs>
                <w:tab w:val="left" w:pos="2212"/>
              </w:tabs>
              <w:jc w:val="both"/>
            </w:pPr>
            <w:r w:rsidRPr="003F496A">
              <w:t xml:space="preserve">2. Обмен мнениями о важности участия родителей в </w:t>
            </w:r>
            <w:r w:rsidRPr="003F496A">
              <w:lastRenderedPageBreak/>
              <w:t>жизни школы.</w:t>
            </w:r>
          </w:p>
          <w:p w:rsidR="009C3658" w:rsidRPr="003F496A" w:rsidRDefault="009C3658" w:rsidP="00B73FEA">
            <w:pPr>
              <w:tabs>
                <w:tab w:val="left" w:pos="2212"/>
              </w:tabs>
              <w:jc w:val="both"/>
            </w:pPr>
            <w:r w:rsidRPr="003F496A">
              <w:t>3. Текущие вопросы.</w:t>
            </w:r>
          </w:p>
        </w:tc>
        <w:tc>
          <w:tcPr>
            <w:tcW w:w="2438" w:type="dxa"/>
          </w:tcPr>
          <w:p w:rsidR="009C3658" w:rsidRPr="003F496A" w:rsidRDefault="009C3658" w:rsidP="00B73FEA">
            <w:pPr>
              <w:jc w:val="both"/>
            </w:pPr>
            <w:r w:rsidRPr="003F496A">
              <w:lastRenderedPageBreak/>
              <w:t>Гладина Т.М.,</w:t>
            </w:r>
          </w:p>
          <w:p w:rsidR="009C3658" w:rsidRPr="003F496A" w:rsidRDefault="009C3658" w:rsidP="00B73FEA">
            <w:pPr>
              <w:jc w:val="both"/>
            </w:pPr>
            <w:r w:rsidRPr="003F496A">
              <w:t>психолог, социальный педагог.</w:t>
            </w:r>
          </w:p>
          <w:p w:rsidR="009C3658" w:rsidRPr="003F496A" w:rsidRDefault="009C3658" w:rsidP="00B73FEA">
            <w:pPr>
              <w:jc w:val="both"/>
            </w:pPr>
            <w:r w:rsidRPr="003F496A">
              <w:t>классные руководители</w:t>
            </w:r>
          </w:p>
        </w:tc>
      </w:tr>
      <w:tr w:rsidR="003F496A" w:rsidRPr="003F496A" w:rsidTr="00B73FEA">
        <w:tc>
          <w:tcPr>
            <w:tcW w:w="2448" w:type="dxa"/>
          </w:tcPr>
          <w:p w:rsidR="009C3658" w:rsidRPr="003F496A" w:rsidRDefault="009C3658" w:rsidP="00B73FEA">
            <w:pPr>
              <w:jc w:val="center"/>
            </w:pPr>
            <w:r w:rsidRPr="003F496A">
              <w:lastRenderedPageBreak/>
              <w:t>Май</w:t>
            </w:r>
          </w:p>
        </w:tc>
        <w:tc>
          <w:tcPr>
            <w:tcW w:w="9900" w:type="dxa"/>
          </w:tcPr>
          <w:p w:rsidR="009C3658" w:rsidRPr="003F496A" w:rsidRDefault="009C3658" w:rsidP="00B73FEA">
            <w:pPr>
              <w:tabs>
                <w:tab w:val="left" w:pos="2212"/>
              </w:tabs>
            </w:pPr>
            <w:r w:rsidRPr="003F496A">
              <w:t>Показатели эффективности воспитательной работы.</w:t>
            </w:r>
          </w:p>
          <w:p w:rsidR="009C3658" w:rsidRPr="003F496A" w:rsidRDefault="009C3658" w:rsidP="00963372">
            <w:pPr>
              <w:widowControl/>
              <w:numPr>
                <w:ilvl w:val="0"/>
                <w:numId w:val="33"/>
              </w:numPr>
              <w:tabs>
                <w:tab w:val="clear" w:pos="360"/>
                <w:tab w:val="num" w:pos="420"/>
              </w:tabs>
              <w:suppressAutoHyphens w:val="0"/>
              <w:ind w:left="420"/>
              <w:jc w:val="both"/>
            </w:pPr>
            <w:r w:rsidRPr="003F496A">
              <w:t>Анализ воспитательной работы за 2016/2017 учебный год;</w:t>
            </w:r>
          </w:p>
          <w:p w:rsidR="009C3658" w:rsidRPr="003F496A" w:rsidRDefault="009C3658" w:rsidP="00B73FEA">
            <w:pPr>
              <w:ind w:left="60"/>
              <w:jc w:val="both"/>
            </w:pPr>
            <w:r w:rsidRPr="003F496A">
              <w:t>2. Эффективность осуществления функций классными руководителями в течение учебного года. Рекомендации.</w:t>
            </w:r>
          </w:p>
        </w:tc>
        <w:tc>
          <w:tcPr>
            <w:tcW w:w="2438" w:type="dxa"/>
          </w:tcPr>
          <w:p w:rsidR="009C3658" w:rsidRPr="003F496A" w:rsidRDefault="009C3658" w:rsidP="00B73FEA">
            <w:pPr>
              <w:jc w:val="both"/>
            </w:pPr>
            <w:r w:rsidRPr="003F496A">
              <w:t>Гладина Т.М.</w:t>
            </w:r>
          </w:p>
        </w:tc>
      </w:tr>
      <w:tr w:rsidR="009C3658" w:rsidRPr="003F496A" w:rsidTr="00B73FEA">
        <w:tc>
          <w:tcPr>
            <w:tcW w:w="2448" w:type="dxa"/>
          </w:tcPr>
          <w:p w:rsidR="009C3658" w:rsidRPr="003F496A" w:rsidRDefault="009C3658" w:rsidP="00B73FEA">
            <w:pPr>
              <w:jc w:val="center"/>
            </w:pPr>
            <w:r w:rsidRPr="003F496A">
              <w:t>В течение учебного года</w:t>
            </w:r>
          </w:p>
        </w:tc>
        <w:tc>
          <w:tcPr>
            <w:tcW w:w="9900" w:type="dxa"/>
          </w:tcPr>
          <w:p w:rsidR="009C3658" w:rsidRPr="003F496A" w:rsidRDefault="009C3658" w:rsidP="00B73FEA">
            <w:pPr>
              <w:jc w:val="both"/>
            </w:pPr>
            <w:r w:rsidRPr="003F496A">
              <w:t>- Изучение профессиональных затруднений педагогов, консультирование по текущим вопросам;</w:t>
            </w:r>
          </w:p>
          <w:p w:rsidR="009C3658" w:rsidRPr="003F496A" w:rsidRDefault="009C3658" w:rsidP="00B73FEA">
            <w:pPr>
              <w:jc w:val="both"/>
            </w:pPr>
            <w:r w:rsidRPr="003F496A">
              <w:t>- Консультирование вновь назначенных классных руководителей;</w:t>
            </w:r>
          </w:p>
          <w:p w:rsidR="009C3658" w:rsidRPr="003F496A" w:rsidRDefault="009C3658" w:rsidP="00B73FEA">
            <w:pPr>
              <w:jc w:val="both"/>
            </w:pPr>
            <w:r w:rsidRPr="003F496A">
              <w:t>- Стимулирование творческого самовыражения, раскрытие творческого потенциала педагогов;</w:t>
            </w:r>
          </w:p>
          <w:p w:rsidR="009C3658" w:rsidRPr="003F496A" w:rsidRDefault="009C3658" w:rsidP="00B73FEA">
            <w:pPr>
              <w:jc w:val="both"/>
            </w:pPr>
            <w:r w:rsidRPr="003F496A">
              <w:t>- Взаимопосещение открытых классных мероприятий, классных часов;</w:t>
            </w:r>
          </w:p>
          <w:p w:rsidR="009C3658" w:rsidRPr="003F496A" w:rsidRDefault="009C3658" w:rsidP="00B73FEA">
            <w:pPr>
              <w:jc w:val="both"/>
            </w:pPr>
            <w:r w:rsidRPr="003F496A">
              <w:t>- Участие в КТД школы;</w:t>
            </w:r>
          </w:p>
          <w:p w:rsidR="009C3658" w:rsidRPr="003F496A" w:rsidRDefault="009C3658" w:rsidP="00B73FEA">
            <w:pPr>
              <w:jc w:val="both"/>
            </w:pPr>
            <w:r w:rsidRPr="003F496A">
              <w:t>- Работа с аттестующимися педагогами;</w:t>
            </w:r>
          </w:p>
          <w:p w:rsidR="009C3658" w:rsidRPr="003F496A" w:rsidRDefault="009C3658" w:rsidP="00B73FEA">
            <w:pPr>
              <w:jc w:val="both"/>
            </w:pPr>
            <w:r w:rsidRPr="003F496A">
              <w:t>- Пополнение «методической копилки».</w:t>
            </w:r>
          </w:p>
        </w:tc>
        <w:tc>
          <w:tcPr>
            <w:tcW w:w="2438" w:type="dxa"/>
          </w:tcPr>
          <w:p w:rsidR="009C3658" w:rsidRPr="003F496A" w:rsidRDefault="009C3658" w:rsidP="00C444DE">
            <w:r w:rsidRPr="003F496A">
              <w:t>Гладина Т.М.,</w:t>
            </w:r>
          </w:p>
          <w:p w:rsidR="009C3658" w:rsidRPr="003F496A" w:rsidRDefault="009C3658" w:rsidP="00C444DE">
            <w:r w:rsidRPr="003F496A">
              <w:t>Шилова Н.И.,   классные руководители</w:t>
            </w:r>
          </w:p>
          <w:p w:rsidR="009C3658" w:rsidRPr="003F496A" w:rsidRDefault="009C3658" w:rsidP="00B73FEA">
            <w:pPr>
              <w:jc w:val="both"/>
            </w:pPr>
          </w:p>
        </w:tc>
      </w:tr>
    </w:tbl>
    <w:p w:rsidR="009C3658" w:rsidRPr="003F496A" w:rsidRDefault="009C3658" w:rsidP="00C444DE"/>
    <w:p w:rsidR="009C3658" w:rsidRPr="003F496A" w:rsidRDefault="009C3658" w:rsidP="00C444DE">
      <w:pPr>
        <w:ind w:firstLine="708"/>
        <w:jc w:val="both"/>
      </w:pPr>
      <w:r w:rsidRPr="003F496A">
        <w:t>В течение учебного года разрабатывались методические рекомендации по вопросам организации воспитательной работы с учащимися и проведения общешкольных мероприятий.  Систематически обновлялся сайт школы.</w:t>
      </w:r>
    </w:p>
    <w:p w:rsidR="009C3658" w:rsidRPr="003F496A" w:rsidRDefault="009C3658" w:rsidP="00C444DE">
      <w:pPr>
        <w:jc w:val="both"/>
      </w:pPr>
      <w:r w:rsidRPr="003F496A">
        <w:tab/>
        <w:t>Реализация городской программы «Я - вологжанин» ведется всеми классными руководителями, во всех классах школы.</w:t>
      </w:r>
    </w:p>
    <w:p w:rsidR="009C3658" w:rsidRPr="003F496A" w:rsidRDefault="009C3658" w:rsidP="00C444DE">
      <w:pPr>
        <w:ind w:firstLine="708"/>
        <w:jc w:val="both"/>
      </w:pPr>
      <w:r w:rsidRPr="003F496A">
        <w:t xml:space="preserve">В течение года с методическим объединением классных руководителей в тесном контакте работала психолог и социальный педагог школы Н.И. Шилова. </w:t>
      </w:r>
    </w:p>
    <w:p w:rsidR="009C3658" w:rsidRPr="003F496A" w:rsidRDefault="009C3658" w:rsidP="00C444DE">
      <w:pPr>
        <w:ind w:firstLine="708"/>
      </w:pPr>
      <w:r w:rsidRPr="003F496A">
        <w:t>Информация об организации жизнедеятельности класса и работе с родителями за 2016-2017 учебный год в 1-11 классах школы представлена в таблице.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041"/>
        <w:gridCol w:w="683"/>
        <w:gridCol w:w="683"/>
        <w:gridCol w:w="683"/>
        <w:gridCol w:w="684"/>
        <w:gridCol w:w="714"/>
        <w:gridCol w:w="715"/>
        <w:gridCol w:w="714"/>
        <w:gridCol w:w="715"/>
        <w:gridCol w:w="1429"/>
      </w:tblGrid>
      <w:tr w:rsidR="003F496A" w:rsidRPr="003F496A" w:rsidTr="00B73FEA">
        <w:trPr>
          <w:cantSplit/>
          <w:trHeight w:val="1137"/>
        </w:trPr>
        <w:tc>
          <w:tcPr>
            <w:tcW w:w="587" w:type="dxa"/>
          </w:tcPr>
          <w:p w:rsidR="009C3658" w:rsidRPr="003F496A" w:rsidRDefault="009C3658" w:rsidP="00B73FEA">
            <w:pPr>
              <w:jc w:val="center"/>
            </w:pPr>
          </w:p>
        </w:tc>
        <w:tc>
          <w:tcPr>
            <w:tcW w:w="2041" w:type="dxa"/>
          </w:tcPr>
          <w:p w:rsidR="009C3658" w:rsidRPr="003F496A" w:rsidRDefault="009C3658" w:rsidP="00B73FEA">
            <w:pPr>
              <w:jc w:val="center"/>
            </w:pPr>
          </w:p>
        </w:tc>
        <w:tc>
          <w:tcPr>
            <w:tcW w:w="2733" w:type="dxa"/>
            <w:gridSpan w:val="4"/>
            <w:vAlign w:val="center"/>
          </w:tcPr>
          <w:p w:rsidR="009C3658" w:rsidRPr="003F496A" w:rsidRDefault="009C3658" w:rsidP="00B73FEA">
            <w:pPr>
              <w:jc w:val="center"/>
            </w:pPr>
            <w:r w:rsidRPr="003F496A">
              <w:t>Организация жизнедеятельности класса</w:t>
            </w:r>
          </w:p>
        </w:tc>
        <w:tc>
          <w:tcPr>
            <w:tcW w:w="4287" w:type="dxa"/>
            <w:gridSpan w:val="5"/>
            <w:vAlign w:val="center"/>
          </w:tcPr>
          <w:p w:rsidR="009C3658" w:rsidRPr="003F496A" w:rsidRDefault="009C3658" w:rsidP="00B73FEA">
            <w:pPr>
              <w:jc w:val="center"/>
            </w:pPr>
            <w:r w:rsidRPr="003F496A">
              <w:t>Работа с родителями</w:t>
            </w:r>
          </w:p>
        </w:tc>
      </w:tr>
      <w:tr w:rsidR="003F496A" w:rsidRPr="003F496A" w:rsidTr="00B73FEA">
        <w:trPr>
          <w:cantSplit/>
          <w:trHeight w:val="1234"/>
        </w:trPr>
        <w:tc>
          <w:tcPr>
            <w:tcW w:w="587" w:type="dxa"/>
          </w:tcPr>
          <w:p w:rsidR="009C3658" w:rsidRPr="003F496A" w:rsidRDefault="009C3658" w:rsidP="00B73FEA">
            <w:pPr>
              <w:jc w:val="center"/>
            </w:pPr>
          </w:p>
        </w:tc>
        <w:tc>
          <w:tcPr>
            <w:tcW w:w="2041" w:type="dxa"/>
          </w:tcPr>
          <w:p w:rsidR="009C3658" w:rsidRPr="003F496A" w:rsidRDefault="009C3658" w:rsidP="00B73FEA">
            <w:pPr>
              <w:jc w:val="center"/>
            </w:pPr>
          </w:p>
        </w:tc>
        <w:tc>
          <w:tcPr>
            <w:tcW w:w="683" w:type="dxa"/>
            <w:textDirection w:val="btLr"/>
          </w:tcPr>
          <w:p w:rsidR="009C3658" w:rsidRPr="003F496A" w:rsidRDefault="009C3658" w:rsidP="00B73FEA">
            <w:pPr>
              <w:ind w:left="113" w:right="113"/>
              <w:jc w:val="center"/>
            </w:pPr>
            <w:r w:rsidRPr="003F496A">
              <w:t>Кл</w:t>
            </w:r>
            <w:proofErr w:type="gramStart"/>
            <w:r w:rsidRPr="003F496A">
              <w:t>.ч</w:t>
            </w:r>
            <w:proofErr w:type="gramEnd"/>
            <w:r w:rsidRPr="003F496A">
              <w:t>асы</w:t>
            </w:r>
          </w:p>
        </w:tc>
        <w:tc>
          <w:tcPr>
            <w:tcW w:w="683" w:type="dxa"/>
            <w:textDirection w:val="btLr"/>
          </w:tcPr>
          <w:p w:rsidR="009C3658" w:rsidRPr="003F496A" w:rsidRDefault="009C3658" w:rsidP="00B73FEA">
            <w:pPr>
              <w:ind w:left="113" w:right="113"/>
              <w:jc w:val="center"/>
            </w:pPr>
            <w:r w:rsidRPr="003F496A">
              <w:t>Занятия      по ПДД</w:t>
            </w:r>
          </w:p>
        </w:tc>
        <w:tc>
          <w:tcPr>
            <w:tcW w:w="683" w:type="dxa"/>
            <w:textDirection w:val="btLr"/>
          </w:tcPr>
          <w:p w:rsidR="009C3658" w:rsidRPr="003F496A" w:rsidRDefault="009C3658" w:rsidP="00B73FEA">
            <w:pPr>
              <w:ind w:left="113" w:right="113"/>
              <w:jc w:val="center"/>
            </w:pPr>
            <w:r w:rsidRPr="003F496A">
              <w:t>Эстетическое направление деятельности</w:t>
            </w:r>
          </w:p>
        </w:tc>
        <w:tc>
          <w:tcPr>
            <w:tcW w:w="684" w:type="dxa"/>
            <w:textDirection w:val="btLr"/>
          </w:tcPr>
          <w:p w:rsidR="009C3658" w:rsidRPr="003F496A" w:rsidRDefault="009C3658" w:rsidP="00B73FEA">
            <w:pPr>
              <w:jc w:val="center"/>
            </w:pPr>
            <w:r w:rsidRPr="003F496A">
              <w:t>Реализация программы «Я - вологжанин»</w:t>
            </w:r>
          </w:p>
        </w:tc>
        <w:tc>
          <w:tcPr>
            <w:tcW w:w="714" w:type="dxa"/>
            <w:textDirection w:val="btLr"/>
          </w:tcPr>
          <w:p w:rsidR="009C3658" w:rsidRPr="003F496A" w:rsidRDefault="009C3658" w:rsidP="00B73FEA">
            <w:pPr>
              <w:jc w:val="center"/>
            </w:pPr>
            <w:r w:rsidRPr="003F496A">
              <w:t>Тематические  род</w:t>
            </w:r>
            <w:proofErr w:type="gramStart"/>
            <w:r w:rsidRPr="003F496A">
              <w:t>.</w:t>
            </w:r>
            <w:proofErr w:type="gramEnd"/>
            <w:r w:rsidRPr="003F496A">
              <w:t xml:space="preserve"> </w:t>
            </w:r>
            <w:proofErr w:type="gramStart"/>
            <w:r w:rsidRPr="003F496A">
              <w:t>с</w:t>
            </w:r>
            <w:proofErr w:type="gramEnd"/>
            <w:r w:rsidRPr="003F496A">
              <w:t>обрания</w:t>
            </w:r>
          </w:p>
        </w:tc>
        <w:tc>
          <w:tcPr>
            <w:tcW w:w="715" w:type="dxa"/>
            <w:textDirection w:val="btLr"/>
          </w:tcPr>
          <w:p w:rsidR="009C3658" w:rsidRPr="003F496A" w:rsidRDefault="009C3658" w:rsidP="00B73FEA">
            <w:pPr>
              <w:ind w:left="113" w:right="113"/>
              <w:jc w:val="center"/>
            </w:pPr>
            <w:r w:rsidRPr="003F496A">
              <w:t>Род</w:t>
            </w:r>
            <w:proofErr w:type="gramStart"/>
            <w:r w:rsidRPr="003F496A">
              <w:t>.</w:t>
            </w:r>
            <w:proofErr w:type="gramEnd"/>
            <w:r w:rsidRPr="003F496A">
              <w:t xml:space="preserve"> </w:t>
            </w:r>
            <w:proofErr w:type="gramStart"/>
            <w:r w:rsidRPr="003F496A">
              <w:t>с</w:t>
            </w:r>
            <w:proofErr w:type="gramEnd"/>
            <w:r w:rsidRPr="003F496A">
              <w:t>обрания с приглашением специалистов</w:t>
            </w:r>
          </w:p>
        </w:tc>
        <w:tc>
          <w:tcPr>
            <w:tcW w:w="714" w:type="dxa"/>
            <w:textDirection w:val="btLr"/>
          </w:tcPr>
          <w:p w:rsidR="009C3658" w:rsidRPr="003F496A" w:rsidRDefault="009C3658" w:rsidP="00B73FEA">
            <w:pPr>
              <w:jc w:val="center"/>
            </w:pPr>
            <w:r w:rsidRPr="003F496A">
              <w:t>Заседаний родит</w:t>
            </w:r>
            <w:proofErr w:type="gramStart"/>
            <w:r w:rsidRPr="003F496A">
              <w:t>.</w:t>
            </w:r>
            <w:proofErr w:type="gramEnd"/>
            <w:r w:rsidRPr="003F496A">
              <w:t xml:space="preserve"> </w:t>
            </w:r>
            <w:proofErr w:type="gramStart"/>
            <w:r w:rsidRPr="003F496A">
              <w:t>к</w:t>
            </w:r>
            <w:proofErr w:type="gramEnd"/>
            <w:r w:rsidRPr="003F496A">
              <w:t>омитета</w:t>
            </w:r>
          </w:p>
        </w:tc>
        <w:tc>
          <w:tcPr>
            <w:tcW w:w="715" w:type="dxa"/>
            <w:textDirection w:val="btLr"/>
          </w:tcPr>
          <w:p w:rsidR="009C3658" w:rsidRPr="003F496A" w:rsidRDefault="009C3658" w:rsidP="00B73FEA">
            <w:pPr>
              <w:jc w:val="center"/>
            </w:pPr>
            <w:r w:rsidRPr="003F496A">
              <w:t>Посещено квартир уч-ся</w:t>
            </w:r>
          </w:p>
        </w:tc>
        <w:tc>
          <w:tcPr>
            <w:tcW w:w="1429" w:type="dxa"/>
            <w:textDirection w:val="btLr"/>
          </w:tcPr>
          <w:p w:rsidR="009C3658" w:rsidRPr="003F496A" w:rsidRDefault="009C3658" w:rsidP="00B73FEA">
            <w:pPr>
              <w:ind w:left="113" w:right="113"/>
              <w:jc w:val="center"/>
            </w:pPr>
            <w:r w:rsidRPr="003F496A">
              <w:t>Оценка активности и включенности родителей</w:t>
            </w:r>
          </w:p>
        </w:tc>
      </w:tr>
      <w:tr w:rsidR="003F496A" w:rsidRPr="003F496A" w:rsidTr="00B73FEA">
        <w:tc>
          <w:tcPr>
            <w:tcW w:w="587" w:type="dxa"/>
          </w:tcPr>
          <w:p w:rsidR="009C3658" w:rsidRPr="003F496A" w:rsidRDefault="009C3658" w:rsidP="00B73FEA">
            <w:pPr>
              <w:jc w:val="center"/>
            </w:pPr>
            <w:r w:rsidRPr="003F496A">
              <w:t>1а</w:t>
            </w:r>
          </w:p>
        </w:tc>
        <w:tc>
          <w:tcPr>
            <w:tcW w:w="2041" w:type="dxa"/>
          </w:tcPr>
          <w:p w:rsidR="009C3658" w:rsidRPr="003F496A" w:rsidRDefault="009C3658" w:rsidP="00C444DE">
            <w:r w:rsidRPr="003F496A">
              <w:t>Слободина Л.М.</w:t>
            </w:r>
          </w:p>
        </w:tc>
        <w:tc>
          <w:tcPr>
            <w:tcW w:w="683" w:type="dxa"/>
          </w:tcPr>
          <w:p w:rsidR="009C3658" w:rsidRPr="003F496A" w:rsidRDefault="009C3658" w:rsidP="00B73FEA">
            <w:pPr>
              <w:jc w:val="center"/>
            </w:pPr>
            <w:r w:rsidRPr="003F496A">
              <w:t>30</w:t>
            </w:r>
          </w:p>
        </w:tc>
        <w:tc>
          <w:tcPr>
            <w:tcW w:w="683" w:type="dxa"/>
          </w:tcPr>
          <w:p w:rsidR="009C3658" w:rsidRPr="003F496A" w:rsidRDefault="009C3658" w:rsidP="00B73FEA">
            <w:pPr>
              <w:jc w:val="center"/>
            </w:pPr>
            <w:r w:rsidRPr="003F496A">
              <w:t>16</w:t>
            </w:r>
          </w:p>
        </w:tc>
        <w:tc>
          <w:tcPr>
            <w:tcW w:w="683" w:type="dxa"/>
          </w:tcPr>
          <w:p w:rsidR="009C3658" w:rsidRPr="003F496A" w:rsidRDefault="009C3658" w:rsidP="00B73FEA">
            <w:pPr>
              <w:jc w:val="center"/>
            </w:pPr>
            <w:r w:rsidRPr="003F496A">
              <w:t>6</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t>1б</w:t>
            </w:r>
          </w:p>
        </w:tc>
        <w:tc>
          <w:tcPr>
            <w:tcW w:w="2041" w:type="dxa"/>
          </w:tcPr>
          <w:p w:rsidR="009C3658" w:rsidRPr="003F496A" w:rsidRDefault="009C3658" w:rsidP="00C444DE">
            <w:r w:rsidRPr="003F496A">
              <w:t>Похолкова Ю.А.</w:t>
            </w:r>
          </w:p>
        </w:tc>
        <w:tc>
          <w:tcPr>
            <w:tcW w:w="683" w:type="dxa"/>
          </w:tcPr>
          <w:p w:rsidR="009C3658" w:rsidRPr="003F496A" w:rsidRDefault="009C3658" w:rsidP="00B73FEA">
            <w:pPr>
              <w:jc w:val="center"/>
            </w:pPr>
            <w:r w:rsidRPr="003F496A">
              <w:t>26</w:t>
            </w:r>
          </w:p>
        </w:tc>
        <w:tc>
          <w:tcPr>
            <w:tcW w:w="683" w:type="dxa"/>
          </w:tcPr>
          <w:p w:rsidR="009C3658" w:rsidRPr="003F496A" w:rsidRDefault="009C3658" w:rsidP="00B73FEA">
            <w:pPr>
              <w:jc w:val="center"/>
            </w:pPr>
            <w:r w:rsidRPr="003F496A">
              <w:t>15</w:t>
            </w:r>
          </w:p>
        </w:tc>
        <w:tc>
          <w:tcPr>
            <w:tcW w:w="683" w:type="dxa"/>
          </w:tcPr>
          <w:p w:rsidR="009C3658" w:rsidRPr="003F496A" w:rsidRDefault="009C3658" w:rsidP="00B73FEA">
            <w:pPr>
              <w:jc w:val="center"/>
            </w:pPr>
            <w:r w:rsidRPr="003F496A">
              <w:t>6</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t>1в</w:t>
            </w:r>
          </w:p>
        </w:tc>
        <w:tc>
          <w:tcPr>
            <w:tcW w:w="2041" w:type="dxa"/>
          </w:tcPr>
          <w:p w:rsidR="009C3658" w:rsidRPr="003F496A" w:rsidRDefault="009C3658" w:rsidP="00C444DE">
            <w:r w:rsidRPr="003F496A">
              <w:t>Гуляева С.В.</w:t>
            </w:r>
          </w:p>
        </w:tc>
        <w:tc>
          <w:tcPr>
            <w:tcW w:w="683" w:type="dxa"/>
          </w:tcPr>
          <w:p w:rsidR="009C3658" w:rsidRPr="003F496A" w:rsidRDefault="009C3658" w:rsidP="00B73FEA">
            <w:pPr>
              <w:jc w:val="center"/>
            </w:pPr>
            <w:r w:rsidRPr="003F496A">
              <w:t>24</w:t>
            </w:r>
          </w:p>
        </w:tc>
        <w:tc>
          <w:tcPr>
            <w:tcW w:w="683" w:type="dxa"/>
          </w:tcPr>
          <w:p w:rsidR="009C3658" w:rsidRPr="003F496A" w:rsidRDefault="009C3658" w:rsidP="00B73FEA">
            <w:pPr>
              <w:jc w:val="center"/>
            </w:pPr>
            <w:r w:rsidRPr="003F496A">
              <w:t>14</w:t>
            </w:r>
          </w:p>
        </w:tc>
        <w:tc>
          <w:tcPr>
            <w:tcW w:w="683" w:type="dxa"/>
          </w:tcPr>
          <w:p w:rsidR="009C3658" w:rsidRPr="003F496A" w:rsidRDefault="009C3658" w:rsidP="00B73FEA">
            <w:pPr>
              <w:jc w:val="center"/>
            </w:pPr>
            <w:r w:rsidRPr="003F496A">
              <w:t>6</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t>1к</w:t>
            </w:r>
          </w:p>
        </w:tc>
        <w:tc>
          <w:tcPr>
            <w:tcW w:w="2041" w:type="dxa"/>
          </w:tcPr>
          <w:p w:rsidR="009C3658" w:rsidRPr="003F496A" w:rsidRDefault="009C3658" w:rsidP="00C444DE">
            <w:r w:rsidRPr="003F496A">
              <w:t>Шнюкова Т.А.</w:t>
            </w:r>
          </w:p>
        </w:tc>
        <w:tc>
          <w:tcPr>
            <w:tcW w:w="683" w:type="dxa"/>
          </w:tcPr>
          <w:p w:rsidR="009C3658" w:rsidRPr="003F496A" w:rsidRDefault="009C3658" w:rsidP="00B73FEA">
            <w:pPr>
              <w:jc w:val="center"/>
            </w:pPr>
            <w:r w:rsidRPr="003F496A">
              <w:t>32</w:t>
            </w:r>
          </w:p>
        </w:tc>
        <w:tc>
          <w:tcPr>
            <w:tcW w:w="683" w:type="dxa"/>
          </w:tcPr>
          <w:p w:rsidR="009C3658" w:rsidRPr="003F496A" w:rsidRDefault="009C3658" w:rsidP="00B73FEA">
            <w:pPr>
              <w:jc w:val="center"/>
            </w:pPr>
            <w:r w:rsidRPr="003F496A">
              <w:t>18</w:t>
            </w:r>
          </w:p>
        </w:tc>
        <w:tc>
          <w:tcPr>
            <w:tcW w:w="683" w:type="dxa"/>
          </w:tcPr>
          <w:p w:rsidR="009C3658" w:rsidRPr="003F496A" w:rsidRDefault="009C3658" w:rsidP="00B73FEA">
            <w:pPr>
              <w:jc w:val="center"/>
            </w:pPr>
            <w:r w:rsidRPr="003F496A">
              <w:t>8</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5</w:t>
            </w:r>
          </w:p>
        </w:tc>
      </w:tr>
      <w:tr w:rsidR="003F496A" w:rsidRPr="003F496A" w:rsidTr="00B73FEA">
        <w:tc>
          <w:tcPr>
            <w:tcW w:w="587" w:type="dxa"/>
          </w:tcPr>
          <w:p w:rsidR="009C3658" w:rsidRPr="003F496A" w:rsidRDefault="009C3658" w:rsidP="00B73FEA">
            <w:pPr>
              <w:jc w:val="center"/>
            </w:pPr>
            <w:r w:rsidRPr="003F496A">
              <w:t>2а</w:t>
            </w:r>
          </w:p>
        </w:tc>
        <w:tc>
          <w:tcPr>
            <w:tcW w:w="2041" w:type="dxa"/>
          </w:tcPr>
          <w:p w:rsidR="009C3658" w:rsidRPr="003F496A" w:rsidRDefault="009C3658" w:rsidP="00C444DE">
            <w:r w:rsidRPr="003F496A">
              <w:t>Бойцева А.Е.</w:t>
            </w:r>
          </w:p>
        </w:tc>
        <w:tc>
          <w:tcPr>
            <w:tcW w:w="683" w:type="dxa"/>
          </w:tcPr>
          <w:p w:rsidR="009C3658" w:rsidRPr="003F496A" w:rsidRDefault="009C3658" w:rsidP="00B73FEA">
            <w:pPr>
              <w:jc w:val="center"/>
            </w:pPr>
            <w:r w:rsidRPr="003F496A">
              <w:t>25</w:t>
            </w:r>
          </w:p>
        </w:tc>
        <w:tc>
          <w:tcPr>
            <w:tcW w:w="683" w:type="dxa"/>
          </w:tcPr>
          <w:p w:rsidR="009C3658" w:rsidRPr="003F496A" w:rsidRDefault="009C3658" w:rsidP="00B73FEA">
            <w:pPr>
              <w:jc w:val="center"/>
            </w:pPr>
            <w:r w:rsidRPr="003F496A">
              <w:t>14</w:t>
            </w:r>
          </w:p>
        </w:tc>
        <w:tc>
          <w:tcPr>
            <w:tcW w:w="683" w:type="dxa"/>
          </w:tcPr>
          <w:p w:rsidR="009C3658" w:rsidRPr="003F496A" w:rsidRDefault="009C3658" w:rsidP="00B73FEA">
            <w:pPr>
              <w:jc w:val="center"/>
            </w:pPr>
            <w:r w:rsidRPr="003F496A">
              <w:t>4</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5</w:t>
            </w:r>
          </w:p>
        </w:tc>
        <w:tc>
          <w:tcPr>
            <w:tcW w:w="715" w:type="dxa"/>
          </w:tcPr>
          <w:p w:rsidR="009C3658" w:rsidRPr="003F496A" w:rsidRDefault="009C3658" w:rsidP="00B73FEA">
            <w:pPr>
              <w:jc w:val="center"/>
            </w:pPr>
            <w:r w:rsidRPr="003F496A">
              <w:t>2</w:t>
            </w:r>
          </w:p>
        </w:tc>
        <w:tc>
          <w:tcPr>
            <w:tcW w:w="714" w:type="dxa"/>
          </w:tcPr>
          <w:p w:rsidR="009C3658" w:rsidRPr="003F496A" w:rsidRDefault="009C3658" w:rsidP="00B73FEA">
            <w:pPr>
              <w:jc w:val="center"/>
            </w:pPr>
            <w:r w:rsidRPr="003F496A">
              <w:t>3</w:t>
            </w:r>
          </w:p>
        </w:tc>
        <w:tc>
          <w:tcPr>
            <w:tcW w:w="715" w:type="dxa"/>
          </w:tcPr>
          <w:p w:rsidR="009C3658" w:rsidRPr="003F496A" w:rsidRDefault="009C3658" w:rsidP="00B73FEA">
            <w:pPr>
              <w:jc w:val="center"/>
            </w:pPr>
            <w:r w:rsidRPr="003F496A">
              <w:t>5</w:t>
            </w:r>
          </w:p>
        </w:tc>
        <w:tc>
          <w:tcPr>
            <w:tcW w:w="1429" w:type="dxa"/>
          </w:tcPr>
          <w:p w:rsidR="009C3658" w:rsidRPr="003F496A" w:rsidRDefault="009C3658" w:rsidP="00B73FEA">
            <w:pPr>
              <w:jc w:val="center"/>
            </w:pPr>
            <w:r w:rsidRPr="003F496A">
              <w:t>5</w:t>
            </w:r>
          </w:p>
        </w:tc>
      </w:tr>
      <w:tr w:rsidR="003F496A" w:rsidRPr="003F496A" w:rsidTr="00B73FEA">
        <w:tc>
          <w:tcPr>
            <w:tcW w:w="587" w:type="dxa"/>
          </w:tcPr>
          <w:p w:rsidR="009C3658" w:rsidRPr="003F496A" w:rsidRDefault="009C3658" w:rsidP="00B73FEA">
            <w:pPr>
              <w:jc w:val="center"/>
            </w:pPr>
            <w:r w:rsidRPr="003F496A">
              <w:t>2б</w:t>
            </w:r>
          </w:p>
        </w:tc>
        <w:tc>
          <w:tcPr>
            <w:tcW w:w="2041" w:type="dxa"/>
          </w:tcPr>
          <w:p w:rsidR="009C3658" w:rsidRPr="003F496A" w:rsidRDefault="009C3658" w:rsidP="00C444DE">
            <w:r w:rsidRPr="003F496A">
              <w:t xml:space="preserve">Щербинина И.Л. </w:t>
            </w:r>
          </w:p>
        </w:tc>
        <w:tc>
          <w:tcPr>
            <w:tcW w:w="683" w:type="dxa"/>
          </w:tcPr>
          <w:p w:rsidR="009C3658" w:rsidRPr="003F496A" w:rsidRDefault="009C3658" w:rsidP="00B73FEA">
            <w:pPr>
              <w:jc w:val="center"/>
            </w:pPr>
          </w:p>
        </w:tc>
        <w:tc>
          <w:tcPr>
            <w:tcW w:w="683" w:type="dxa"/>
          </w:tcPr>
          <w:p w:rsidR="009C3658" w:rsidRPr="003F496A" w:rsidRDefault="009C3658" w:rsidP="00B73FEA">
            <w:pPr>
              <w:jc w:val="center"/>
            </w:pPr>
          </w:p>
        </w:tc>
        <w:tc>
          <w:tcPr>
            <w:tcW w:w="683" w:type="dxa"/>
          </w:tcPr>
          <w:p w:rsidR="009C3658" w:rsidRPr="003F496A" w:rsidRDefault="009C3658" w:rsidP="00B73FEA">
            <w:pPr>
              <w:jc w:val="center"/>
            </w:pPr>
          </w:p>
        </w:tc>
        <w:tc>
          <w:tcPr>
            <w:tcW w:w="684" w:type="dxa"/>
          </w:tcPr>
          <w:p w:rsidR="009C3658" w:rsidRPr="003F496A" w:rsidRDefault="009C3658" w:rsidP="00B73FEA">
            <w:pPr>
              <w:jc w:val="center"/>
            </w:pPr>
          </w:p>
        </w:tc>
        <w:tc>
          <w:tcPr>
            <w:tcW w:w="714" w:type="dxa"/>
          </w:tcPr>
          <w:p w:rsidR="009C3658" w:rsidRPr="003F496A" w:rsidRDefault="009C3658" w:rsidP="00B73FEA">
            <w:pPr>
              <w:jc w:val="center"/>
            </w:pPr>
          </w:p>
        </w:tc>
        <w:tc>
          <w:tcPr>
            <w:tcW w:w="715" w:type="dxa"/>
          </w:tcPr>
          <w:p w:rsidR="009C3658" w:rsidRPr="003F496A" w:rsidRDefault="009C3658" w:rsidP="00B73FEA">
            <w:pPr>
              <w:jc w:val="center"/>
            </w:pPr>
          </w:p>
        </w:tc>
        <w:tc>
          <w:tcPr>
            <w:tcW w:w="714" w:type="dxa"/>
          </w:tcPr>
          <w:p w:rsidR="009C3658" w:rsidRPr="003F496A" w:rsidRDefault="009C3658" w:rsidP="00B73FEA">
            <w:pPr>
              <w:jc w:val="center"/>
            </w:pPr>
          </w:p>
        </w:tc>
        <w:tc>
          <w:tcPr>
            <w:tcW w:w="715" w:type="dxa"/>
          </w:tcPr>
          <w:p w:rsidR="009C3658" w:rsidRPr="003F496A" w:rsidRDefault="009C3658" w:rsidP="00B73FEA">
            <w:pPr>
              <w:jc w:val="center"/>
            </w:pPr>
          </w:p>
        </w:tc>
        <w:tc>
          <w:tcPr>
            <w:tcW w:w="1429" w:type="dxa"/>
          </w:tcPr>
          <w:p w:rsidR="009C3658" w:rsidRPr="003F496A" w:rsidRDefault="009C3658" w:rsidP="00B73FEA">
            <w:pPr>
              <w:jc w:val="center"/>
            </w:pPr>
          </w:p>
        </w:tc>
      </w:tr>
      <w:tr w:rsidR="003F496A" w:rsidRPr="003F496A" w:rsidTr="00B73FEA">
        <w:tc>
          <w:tcPr>
            <w:tcW w:w="587" w:type="dxa"/>
          </w:tcPr>
          <w:p w:rsidR="009C3658" w:rsidRPr="003F496A" w:rsidRDefault="009C3658" w:rsidP="00B73FEA">
            <w:pPr>
              <w:jc w:val="center"/>
            </w:pPr>
            <w:r w:rsidRPr="003F496A">
              <w:t>2в</w:t>
            </w:r>
          </w:p>
        </w:tc>
        <w:tc>
          <w:tcPr>
            <w:tcW w:w="2041" w:type="dxa"/>
          </w:tcPr>
          <w:p w:rsidR="009C3658" w:rsidRPr="003F496A" w:rsidRDefault="009C3658" w:rsidP="00C444DE">
            <w:r w:rsidRPr="003F496A">
              <w:t>Воронова Н.Н.</w:t>
            </w:r>
          </w:p>
        </w:tc>
        <w:tc>
          <w:tcPr>
            <w:tcW w:w="683" w:type="dxa"/>
          </w:tcPr>
          <w:p w:rsidR="009C3658" w:rsidRPr="003F496A" w:rsidRDefault="009C3658" w:rsidP="00B73FEA">
            <w:pPr>
              <w:jc w:val="center"/>
            </w:pPr>
            <w:r w:rsidRPr="003F496A">
              <w:t>29</w:t>
            </w:r>
          </w:p>
        </w:tc>
        <w:tc>
          <w:tcPr>
            <w:tcW w:w="683" w:type="dxa"/>
          </w:tcPr>
          <w:p w:rsidR="009C3658" w:rsidRPr="003F496A" w:rsidRDefault="009C3658" w:rsidP="00B73FEA">
            <w:pPr>
              <w:jc w:val="center"/>
            </w:pPr>
            <w:r w:rsidRPr="003F496A">
              <w:t>11</w:t>
            </w:r>
          </w:p>
        </w:tc>
        <w:tc>
          <w:tcPr>
            <w:tcW w:w="683" w:type="dxa"/>
          </w:tcPr>
          <w:p w:rsidR="009C3658" w:rsidRPr="003F496A" w:rsidRDefault="009C3658" w:rsidP="00B73FEA">
            <w:pPr>
              <w:jc w:val="center"/>
            </w:pPr>
            <w:r w:rsidRPr="003F496A">
              <w:t>4</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6</w:t>
            </w:r>
          </w:p>
        </w:tc>
        <w:tc>
          <w:tcPr>
            <w:tcW w:w="715" w:type="dxa"/>
          </w:tcPr>
          <w:p w:rsidR="009C3658" w:rsidRPr="003F496A" w:rsidRDefault="009C3658" w:rsidP="00B73FEA">
            <w:pPr>
              <w:jc w:val="center"/>
            </w:pPr>
            <w:r w:rsidRPr="003F496A">
              <w:t>2</w:t>
            </w:r>
          </w:p>
        </w:tc>
        <w:tc>
          <w:tcPr>
            <w:tcW w:w="1429" w:type="dxa"/>
          </w:tcPr>
          <w:p w:rsidR="009C3658" w:rsidRPr="003F496A" w:rsidRDefault="009C3658" w:rsidP="00B73FEA">
            <w:pPr>
              <w:jc w:val="center"/>
            </w:pPr>
            <w:r w:rsidRPr="003F496A">
              <w:t>-</w:t>
            </w:r>
          </w:p>
        </w:tc>
      </w:tr>
      <w:tr w:rsidR="003F496A" w:rsidRPr="003F496A" w:rsidTr="00B73FEA">
        <w:tc>
          <w:tcPr>
            <w:tcW w:w="587" w:type="dxa"/>
          </w:tcPr>
          <w:p w:rsidR="009C3658" w:rsidRPr="003F496A" w:rsidRDefault="009C3658" w:rsidP="00B73FEA">
            <w:pPr>
              <w:jc w:val="center"/>
            </w:pPr>
            <w:r w:rsidRPr="003F496A">
              <w:t>2к</w:t>
            </w:r>
          </w:p>
        </w:tc>
        <w:tc>
          <w:tcPr>
            <w:tcW w:w="2041" w:type="dxa"/>
          </w:tcPr>
          <w:p w:rsidR="009C3658" w:rsidRPr="003F496A" w:rsidRDefault="009C3658" w:rsidP="00C444DE">
            <w:r w:rsidRPr="003F496A">
              <w:t>Соловьева Л.Ю.</w:t>
            </w:r>
          </w:p>
        </w:tc>
        <w:tc>
          <w:tcPr>
            <w:tcW w:w="683" w:type="dxa"/>
          </w:tcPr>
          <w:p w:rsidR="009C3658" w:rsidRPr="003F496A" w:rsidRDefault="009C3658" w:rsidP="00B73FEA">
            <w:pPr>
              <w:jc w:val="center"/>
            </w:pPr>
            <w:r w:rsidRPr="003F496A">
              <w:t>31</w:t>
            </w:r>
          </w:p>
        </w:tc>
        <w:tc>
          <w:tcPr>
            <w:tcW w:w="683" w:type="dxa"/>
          </w:tcPr>
          <w:p w:rsidR="009C3658" w:rsidRPr="003F496A" w:rsidRDefault="009C3658" w:rsidP="00B73FEA">
            <w:pPr>
              <w:jc w:val="center"/>
            </w:pPr>
            <w:r w:rsidRPr="003F496A">
              <w:t>16</w:t>
            </w:r>
          </w:p>
        </w:tc>
        <w:tc>
          <w:tcPr>
            <w:tcW w:w="683" w:type="dxa"/>
          </w:tcPr>
          <w:p w:rsidR="009C3658" w:rsidRPr="003F496A" w:rsidRDefault="009C3658" w:rsidP="00B73FEA">
            <w:pPr>
              <w:jc w:val="center"/>
            </w:pPr>
            <w:r w:rsidRPr="003F496A">
              <w:t>8</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6</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4</w:t>
            </w:r>
          </w:p>
        </w:tc>
      </w:tr>
      <w:tr w:rsidR="003F496A" w:rsidRPr="003F496A" w:rsidTr="00B73FEA">
        <w:tc>
          <w:tcPr>
            <w:tcW w:w="587" w:type="dxa"/>
          </w:tcPr>
          <w:p w:rsidR="009C3658" w:rsidRPr="003F496A" w:rsidRDefault="009C3658" w:rsidP="00B73FEA">
            <w:pPr>
              <w:jc w:val="center"/>
            </w:pPr>
            <w:r w:rsidRPr="003F496A">
              <w:t>3а</w:t>
            </w:r>
          </w:p>
        </w:tc>
        <w:tc>
          <w:tcPr>
            <w:tcW w:w="2041" w:type="dxa"/>
          </w:tcPr>
          <w:p w:rsidR="009C3658" w:rsidRPr="003F496A" w:rsidRDefault="009C3658" w:rsidP="00C444DE">
            <w:r w:rsidRPr="003F496A">
              <w:t>Серова М.В.</w:t>
            </w:r>
          </w:p>
        </w:tc>
        <w:tc>
          <w:tcPr>
            <w:tcW w:w="683" w:type="dxa"/>
          </w:tcPr>
          <w:p w:rsidR="009C3658" w:rsidRPr="003F496A" w:rsidRDefault="009C3658" w:rsidP="00B73FEA">
            <w:pPr>
              <w:jc w:val="center"/>
            </w:pPr>
            <w:r w:rsidRPr="003F496A">
              <w:t>34</w:t>
            </w:r>
          </w:p>
        </w:tc>
        <w:tc>
          <w:tcPr>
            <w:tcW w:w="683" w:type="dxa"/>
          </w:tcPr>
          <w:p w:rsidR="009C3658" w:rsidRPr="003F496A" w:rsidRDefault="009C3658" w:rsidP="00B73FEA">
            <w:pPr>
              <w:jc w:val="center"/>
            </w:pPr>
            <w:r w:rsidRPr="003F496A">
              <w:t>17</w:t>
            </w:r>
          </w:p>
        </w:tc>
        <w:tc>
          <w:tcPr>
            <w:tcW w:w="683" w:type="dxa"/>
          </w:tcPr>
          <w:p w:rsidR="009C3658" w:rsidRPr="003F496A" w:rsidRDefault="009C3658" w:rsidP="00B73FEA">
            <w:pPr>
              <w:jc w:val="center"/>
            </w:pPr>
            <w:r w:rsidRPr="003F496A">
              <w:t>2</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7</w:t>
            </w:r>
          </w:p>
        </w:tc>
        <w:tc>
          <w:tcPr>
            <w:tcW w:w="715" w:type="dxa"/>
          </w:tcPr>
          <w:p w:rsidR="009C3658" w:rsidRPr="003F496A" w:rsidRDefault="009C3658" w:rsidP="00B73FEA">
            <w:pPr>
              <w:jc w:val="center"/>
            </w:pPr>
            <w:r w:rsidRPr="003F496A">
              <w:t>1</w:t>
            </w:r>
          </w:p>
        </w:tc>
        <w:tc>
          <w:tcPr>
            <w:tcW w:w="714" w:type="dxa"/>
          </w:tcPr>
          <w:p w:rsidR="009C3658" w:rsidRPr="003F496A" w:rsidRDefault="009C3658" w:rsidP="00B73FEA">
            <w:pPr>
              <w:jc w:val="center"/>
            </w:pPr>
            <w:r w:rsidRPr="003F496A">
              <w:t>6</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5</w:t>
            </w:r>
          </w:p>
        </w:tc>
      </w:tr>
      <w:tr w:rsidR="003F496A" w:rsidRPr="003F496A" w:rsidTr="00B73FEA">
        <w:tc>
          <w:tcPr>
            <w:tcW w:w="587" w:type="dxa"/>
          </w:tcPr>
          <w:p w:rsidR="009C3658" w:rsidRPr="003F496A" w:rsidRDefault="009C3658" w:rsidP="00B73FEA">
            <w:pPr>
              <w:jc w:val="center"/>
            </w:pPr>
            <w:r w:rsidRPr="003F496A">
              <w:t>3б</w:t>
            </w:r>
          </w:p>
        </w:tc>
        <w:tc>
          <w:tcPr>
            <w:tcW w:w="2041" w:type="dxa"/>
          </w:tcPr>
          <w:p w:rsidR="009C3658" w:rsidRPr="003F496A" w:rsidRDefault="009C3658" w:rsidP="00C444DE">
            <w:r w:rsidRPr="003F496A">
              <w:t xml:space="preserve">Жигалова С.Н. </w:t>
            </w:r>
          </w:p>
        </w:tc>
        <w:tc>
          <w:tcPr>
            <w:tcW w:w="683" w:type="dxa"/>
          </w:tcPr>
          <w:p w:rsidR="009C3658" w:rsidRPr="003F496A" w:rsidRDefault="009C3658" w:rsidP="00B73FEA">
            <w:pPr>
              <w:jc w:val="center"/>
            </w:pPr>
            <w:r w:rsidRPr="003F496A">
              <w:t>36</w:t>
            </w:r>
          </w:p>
        </w:tc>
        <w:tc>
          <w:tcPr>
            <w:tcW w:w="683" w:type="dxa"/>
          </w:tcPr>
          <w:p w:rsidR="009C3658" w:rsidRPr="003F496A" w:rsidRDefault="009C3658" w:rsidP="00B73FEA">
            <w:pPr>
              <w:jc w:val="center"/>
            </w:pPr>
            <w:r w:rsidRPr="003F496A">
              <w:t>10</w:t>
            </w:r>
          </w:p>
        </w:tc>
        <w:tc>
          <w:tcPr>
            <w:tcW w:w="683" w:type="dxa"/>
          </w:tcPr>
          <w:p w:rsidR="009C3658" w:rsidRPr="003F496A" w:rsidRDefault="009C3658" w:rsidP="00B73FEA">
            <w:pPr>
              <w:jc w:val="center"/>
            </w:pPr>
            <w:r w:rsidRPr="003F496A">
              <w:t>5</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t>3в</w:t>
            </w:r>
          </w:p>
        </w:tc>
        <w:tc>
          <w:tcPr>
            <w:tcW w:w="2041" w:type="dxa"/>
          </w:tcPr>
          <w:p w:rsidR="009C3658" w:rsidRPr="003F496A" w:rsidRDefault="009C3658" w:rsidP="00C444DE">
            <w:r w:rsidRPr="003F496A">
              <w:t>Колина М.Н.</w:t>
            </w:r>
          </w:p>
        </w:tc>
        <w:tc>
          <w:tcPr>
            <w:tcW w:w="683" w:type="dxa"/>
          </w:tcPr>
          <w:p w:rsidR="009C3658" w:rsidRPr="003F496A" w:rsidRDefault="009C3658" w:rsidP="00B73FEA">
            <w:pPr>
              <w:jc w:val="center"/>
            </w:pPr>
          </w:p>
        </w:tc>
        <w:tc>
          <w:tcPr>
            <w:tcW w:w="683" w:type="dxa"/>
          </w:tcPr>
          <w:p w:rsidR="009C3658" w:rsidRPr="003F496A" w:rsidRDefault="009C3658" w:rsidP="00B73FEA">
            <w:pPr>
              <w:jc w:val="center"/>
            </w:pPr>
          </w:p>
        </w:tc>
        <w:tc>
          <w:tcPr>
            <w:tcW w:w="683" w:type="dxa"/>
          </w:tcPr>
          <w:p w:rsidR="009C3658" w:rsidRPr="003F496A" w:rsidRDefault="009C3658" w:rsidP="00B73FEA">
            <w:pPr>
              <w:jc w:val="center"/>
            </w:pPr>
          </w:p>
        </w:tc>
        <w:tc>
          <w:tcPr>
            <w:tcW w:w="684" w:type="dxa"/>
          </w:tcPr>
          <w:p w:rsidR="009C3658" w:rsidRPr="003F496A" w:rsidRDefault="009C3658" w:rsidP="00B73FEA">
            <w:pPr>
              <w:jc w:val="center"/>
            </w:pPr>
          </w:p>
        </w:tc>
        <w:tc>
          <w:tcPr>
            <w:tcW w:w="714" w:type="dxa"/>
          </w:tcPr>
          <w:p w:rsidR="009C3658" w:rsidRPr="003F496A" w:rsidRDefault="009C3658" w:rsidP="00B73FEA">
            <w:pPr>
              <w:jc w:val="center"/>
            </w:pPr>
          </w:p>
        </w:tc>
        <w:tc>
          <w:tcPr>
            <w:tcW w:w="715" w:type="dxa"/>
          </w:tcPr>
          <w:p w:rsidR="009C3658" w:rsidRPr="003F496A" w:rsidRDefault="009C3658" w:rsidP="00B73FEA">
            <w:pPr>
              <w:jc w:val="center"/>
            </w:pPr>
          </w:p>
        </w:tc>
        <w:tc>
          <w:tcPr>
            <w:tcW w:w="714" w:type="dxa"/>
          </w:tcPr>
          <w:p w:rsidR="009C3658" w:rsidRPr="003F496A" w:rsidRDefault="009C3658" w:rsidP="00B73FEA">
            <w:pPr>
              <w:jc w:val="center"/>
            </w:pPr>
          </w:p>
        </w:tc>
        <w:tc>
          <w:tcPr>
            <w:tcW w:w="715" w:type="dxa"/>
          </w:tcPr>
          <w:p w:rsidR="009C3658" w:rsidRPr="003F496A" w:rsidRDefault="009C3658" w:rsidP="00B73FEA">
            <w:pPr>
              <w:jc w:val="center"/>
            </w:pPr>
          </w:p>
        </w:tc>
        <w:tc>
          <w:tcPr>
            <w:tcW w:w="1429" w:type="dxa"/>
          </w:tcPr>
          <w:p w:rsidR="009C3658" w:rsidRPr="003F496A" w:rsidRDefault="009C3658" w:rsidP="00B73FEA">
            <w:pPr>
              <w:jc w:val="center"/>
            </w:pPr>
          </w:p>
        </w:tc>
      </w:tr>
      <w:tr w:rsidR="003F496A" w:rsidRPr="003F496A" w:rsidTr="00B73FEA">
        <w:tc>
          <w:tcPr>
            <w:tcW w:w="587" w:type="dxa"/>
          </w:tcPr>
          <w:p w:rsidR="009C3658" w:rsidRPr="003F496A" w:rsidRDefault="009C3658" w:rsidP="00B73FEA">
            <w:pPr>
              <w:jc w:val="center"/>
            </w:pPr>
            <w:r w:rsidRPr="003F496A">
              <w:t>3к</w:t>
            </w:r>
          </w:p>
        </w:tc>
        <w:tc>
          <w:tcPr>
            <w:tcW w:w="2041" w:type="dxa"/>
          </w:tcPr>
          <w:p w:rsidR="009C3658" w:rsidRPr="003F496A" w:rsidRDefault="009C3658" w:rsidP="00C444DE">
            <w:r w:rsidRPr="003F496A">
              <w:t>Клыгина И.В.</w:t>
            </w:r>
          </w:p>
        </w:tc>
        <w:tc>
          <w:tcPr>
            <w:tcW w:w="683" w:type="dxa"/>
          </w:tcPr>
          <w:p w:rsidR="009C3658" w:rsidRPr="003F496A" w:rsidRDefault="009C3658" w:rsidP="00B73FEA">
            <w:pPr>
              <w:jc w:val="center"/>
            </w:pPr>
            <w:r w:rsidRPr="003F496A">
              <w:t>18</w:t>
            </w:r>
          </w:p>
        </w:tc>
        <w:tc>
          <w:tcPr>
            <w:tcW w:w="683" w:type="dxa"/>
          </w:tcPr>
          <w:p w:rsidR="009C3658" w:rsidRPr="003F496A" w:rsidRDefault="009C3658" w:rsidP="00B73FEA">
            <w:pPr>
              <w:jc w:val="center"/>
            </w:pPr>
            <w:r w:rsidRPr="003F496A">
              <w:t>8</w:t>
            </w:r>
          </w:p>
        </w:tc>
        <w:tc>
          <w:tcPr>
            <w:tcW w:w="683" w:type="dxa"/>
          </w:tcPr>
          <w:p w:rsidR="009C3658" w:rsidRPr="003F496A" w:rsidRDefault="009C3658" w:rsidP="00B73FEA">
            <w:pPr>
              <w:jc w:val="center"/>
            </w:pPr>
            <w:r w:rsidRPr="003F496A">
              <w:t>7</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5</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4</w:t>
            </w:r>
          </w:p>
        </w:tc>
      </w:tr>
      <w:tr w:rsidR="003F496A" w:rsidRPr="003F496A" w:rsidTr="00B73FEA">
        <w:tc>
          <w:tcPr>
            <w:tcW w:w="587" w:type="dxa"/>
          </w:tcPr>
          <w:p w:rsidR="009C3658" w:rsidRPr="003F496A" w:rsidRDefault="009C3658" w:rsidP="00B73FEA">
            <w:pPr>
              <w:jc w:val="center"/>
            </w:pPr>
            <w:r w:rsidRPr="003F496A">
              <w:t>4а</w:t>
            </w:r>
          </w:p>
        </w:tc>
        <w:tc>
          <w:tcPr>
            <w:tcW w:w="2041" w:type="dxa"/>
          </w:tcPr>
          <w:p w:rsidR="009C3658" w:rsidRPr="003F496A" w:rsidRDefault="009C3658" w:rsidP="00C444DE">
            <w:r w:rsidRPr="003F496A">
              <w:t>Рогалева С.Ю.</w:t>
            </w:r>
          </w:p>
        </w:tc>
        <w:tc>
          <w:tcPr>
            <w:tcW w:w="683" w:type="dxa"/>
          </w:tcPr>
          <w:p w:rsidR="009C3658" w:rsidRPr="003F496A" w:rsidRDefault="009C3658" w:rsidP="00B73FEA">
            <w:pPr>
              <w:jc w:val="center"/>
            </w:pPr>
            <w:r w:rsidRPr="003F496A">
              <w:t>31</w:t>
            </w:r>
          </w:p>
        </w:tc>
        <w:tc>
          <w:tcPr>
            <w:tcW w:w="683" w:type="dxa"/>
          </w:tcPr>
          <w:p w:rsidR="009C3658" w:rsidRPr="003F496A" w:rsidRDefault="009C3658" w:rsidP="00B73FEA">
            <w:pPr>
              <w:jc w:val="center"/>
            </w:pPr>
            <w:r w:rsidRPr="003F496A">
              <w:t>14</w:t>
            </w:r>
          </w:p>
        </w:tc>
        <w:tc>
          <w:tcPr>
            <w:tcW w:w="683" w:type="dxa"/>
          </w:tcPr>
          <w:p w:rsidR="009C3658" w:rsidRPr="003F496A" w:rsidRDefault="009C3658" w:rsidP="00B73FEA">
            <w:pPr>
              <w:jc w:val="center"/>
            </w:pPr>
            <w:r w:rsidRPr="003F496A">
              <w:t>3</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3</w:t>
            </w:r>
          </w:p>
        </w:tc>
        <w:tc>
          <w:tcPr>
            <w:tcW w:w="715" w:type="dxa"/>
          </w:tcPr>
          <w:p w:rsidR="009C3658" w:rsidRPr="003F496A" w:rsidRDefault="009C3658" w:rsidP="00B73FEA">
            <w:pPr>
              <w:jc w:val="center"/>
            </w:pPr>
            <w:r w:rsidRPr="003F496A">
              <w:t>1</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t>4б</w:t>
            </w:r>
          </w:p>
        </w:tc>
        <w:tc>
          <w:tcPr>
            <w:tcW w:w="2041" w:type="dxa"/>
          </w:tcPr>
          <w:p w:rsidR="009C3658" w:rsidRPr="003F496A" w:rsidRDefault="009C3658" w:rsidP="00C444DE">
            <w:r w:rsidRPr="003F496A">
              <w:t>Абросимова Л.В.</w:t>
            </w:r>
          </w:p>
        </w:tc>
        <w:tc>
          <w:tcPr>
            <w:tcW w:w="683" w:type="dxa"/>
          </w:tcPr>
          <w:p w:rsidR="009C3658" w:rsidRPr="003F496A" w:rsidRDefault="009C3658" w:rsidP="00B73FEA">
            <w:pPr>
              <w:jc w:val="center"/>
            </w:pPr>
            <w:r w:rsidRPr="003F496A">
              <w:t>18</w:t>
            </w:r>
          </w:p>
        </w:tc>
        <w:tc>
          <w:tcPr>
            <w:tcW w:w="683" w:type="dxa"/>
          </w:tcPr>
          <w:p w:rsidR="009C3658" w:rsidRPr="003F496A" w:rsidRDefault="009C3658" w:rsidP="00B73FEA">
            <w:pPr>
              <w:jc w:val="center"/>
            </w:pPr>
            <w:r w:rsidRPr="003F496A">
              <w:t>10</w:t>
            </w:r>
          </w:p>
        </w:tc>
        <w:tc>
          <w:tcPr>
            <w:tcW w:w="683" w:type="dxa"/>
          </w:tcPr>
          <w:p w:rsidR="009C3658" w:rsidRPr="003F496A" w:rsidRDefault="009C3658" w:rsidP="00B73FEA">
            <w:pPr>
              <w:jc w:val="center"/>
            </w:pPr>
            <w:r w:rsidRPr="003F496A">
              <w:t>5</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2</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lastRenderedPageBreak/>
              <w:t>4в</w:t>
            </w:r>
          </w:p>
        </w:tc>
        <w:tc>
          <w:tcPr>
            <w:tcW w:w="2041" w:type="dxa"/>
          </w:tcPr>
          <w:p w:rsidR="009C3658" w:rsidRPr="003F496A" w:rsidRDefault="009C3658" w:rsidP="00C444DE">
            <w:r w:rsidRPr="003F496A">
              <w:t xml:space="preserve">Работягина С.В. </w:t>
            </w:r>
          </w:p>
        </w:tc>
        <w:tc>
          <w:tcPr>
            <w:tcW w:w="683" w:type="dxa"/>
          </w:tcPr>
          <w:p w:rsidR="009C3658" w:rsidRPr="003F496A" w:rsidRDefault="009C3658" w:rsidP="00B73FEA">
            <w:pPr>
              <w:jc w:val="center"/>
            </w:pPr>
            <w:r w:rsidRPr="003F496A">
              <w:t>30</w:t>
            </w:r>
          </w:p>
        </w:tc>
        <w:tc>
          <w:tcPr>
            <w:tcW w:w="683" w:type="dxa"/>
          </w:tcPr>
          <w:p w:rsidR="009C3658" w:rsidRPr="003F496A" w:rsidRDefault="009C3658" w:rsidP="00B73FEA">
            <w:pPr>
              <w:jc w:val="center"/>
            </w:pPr>
            <w:r w:rsidRPr="003F496A">
              <w:t>12</w:t>
            </w:r>
          </w:p>
        </w:tc>
        <w:tc>
          <w:tcPr>
            <w:tcW w:w="683" w:type="dxa"/>
          </w:tcPr>
          <w:p w:rsidR="009C3658" w:rsidRPr="003F496A" w:rsidRDefault="009C3658" w:rsidP="00B73FEA">
            <w:pPr>
              <w:jc w:val="center"/>
            </w:pPr>
            <w:r w:rsidRPr="003F496A">
              <w:t>3</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6</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5</w:t>
            </w:r>
          </w:p>
        </w:tc>
      </w:tr>
      <w:tr w:rsidR="003F496A" w:rsidRPr="003F496A" w:rsidTr="00B73FEA">
        <w:tc>
          <w:tcPr>
            <w:tcW w:w="587" w:type="dxa"/>
          </w:tcPr>
          <w:p w:rsidR="009C3658" w:rsidRPr="003F496A" w:rsidRDefault="009C3658" w:rsidP="00B73FEA">
            <w:pPr>
              <w:jc w:val="center"/>
            </w:pPr>
            <w:r w:rsidRPr="003F496A">
              <w:t>4к</w:t>
            </w:r>
          </w:p>
        </w:tc>
        <w:tc>
          <w:tcPr>
            <w:tcW w:w="2041" w:type="dxa"/>
          </w:tcPr>
          <w:p w:rsidR="009C3658" w:rsidRPr="003F496A" w:rsidRDefault="009C3658" w:rsidP="00C444DE">
            <w:r w:rsidRPr="003F496A">
              <w:t>Чабрикова Н.В.</w:t>
            </w:r>
          </w:p>
        </w:tc>
        <w:tc>
          <w:tcPr>
            <w:tcW w:w="683" w:type="dxa"/>
          </w:tcPr>
          <w:p w:rsidR="009C3658" w:rsidRPr="003F496A" w:rsidRDefault="009C3658" w:rsidP="00B73FEA">
            <w:pPr>
              <w:jc w:val="center"/>
            </w:pPr>
            <w:r w:rsidRPr="003F496A">
              <w:t>32</w:t>
            </w:r>
          </w:p>
        </w:tc>
        <w:tc>
          <w:tcPr>
            <w:tcW w:w="683" w:type="dxa"/>
          </w:tcPr>
          <w:p w:rsidR="009C3658" w:rsidRPr="003F496A" w:rsidRDefault="009C3658" w:rsidP="00B73FEA">
            <w:pPr>
              <w:jc w:val="center"/>
            </w:pPr>
            <w:r w:rsidRPr="003F496A">
              <w:t>8</w:t>
            </w:r>
          </w:p>
        </w:tc>
        <w:tc>
          <w:tcPr>
            <w:tcW w:w="683" w:type="dxa"/>
          </w:tcPr>
          <w:p w:rsidR="009C3658" w:rsidRPr="003F496A" w:rsidRDefault="009C3658" w:rsidP="00B73FEA">
            <w:pPr>
              <w:jc w:val="center"/>
            </w:pPr>
            <w:r w:rsidRPr="003F496A">
              <w:t>8</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5</w:t>
            </w:r>
          </w:p>
        </w:tc>
        <w:tc>
          <w:tcPr>
            <w:tcW w:w="715" w:type="dxa"/>
          </w:tcPr>
          <w:p w:rsidR="009C3658" w:rsidRPr="003F496A" w:rsidRDefault="009C3658" w:rsidP="00B73FEA">
            <w:pPr>
              <w:jc w:val="center"/>
            </w:pPr>
            <w:r w:rsidRPr="003F496A">
              <w:t>1</w:t>
            </w:r>
          </w:p>
        </w:tc>
        <w:tc>
          <w:tcPr>
            <w:tcW w:w="714" w:type="dxa"/>
          </w:tcPr>
          <w:p w:rsidR="009C3658" w:rsidRPr="003F496A" w:rsidRDefault="009C3658" w:rsidP="00B73FEA">
            <w:pPr>
              <w:jc w:val="center"/>
            </w:pPr>
            <w:r w:rsidRPr="003F496A">
              <w:t>2</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t>5а</w:t>
            </w:r>
          </w:p>
        </w:tc>
        <w:tc>
          <w:tcPr>
            <w:tcW w:w="2041" w:type="dxa"/>
          </w:tcPr>
          <w:p w:rsidR="009C3658" w:rsidRPr="003F496A" w:rsidRDefault="009C3658" w:rsidP="00C444DE">
            <w:r w:rsidRPr="003F496A">
              <w:t>Голякова М.В.</w:t>
            </w:r>
          </w:p>
        </w:tc>
        <w:tc>
          <w:tcPr>
            <w:tcW w:w="683" w:type="dxa"/>
          </w:tcPr>
          <w:p w:rsidR="009C3658" w:rsidRPr="003F496A" w:rsidRDefault="009C3658" w:rsidP="00B73FEA">
            <w:pPr>
              <w:jc w:val="center"/>
            </w:pPr>
            <w:r w:rsidRPr="003F496A">
              <w:t>24</w:t>
            </w:r>
          </w:p>
        </w:tc>
        <w:tc>
          <w:tcPr>
            <w:tcW w:w="683" w:type="dxa"/>
          </w:tcPr>
          <w:p w:rsidR="009C3658" w:rsidRPr="003F496A" w:rsidRDefault="009C3658" w:rsidP="00B73FEA">
            <w:pPr>
              <w:jc w:val="center"/>
            </w:pPr>
            <w:r w:rsidRPr="003F496A">
              <w:t>14</w:t>
            </w:r>
          </w:p>
        </w:tc>
        <w:tc>
          <w:tcPr>
            <w:tcW w:w="683" w:type="dxa"/>
          </w:tcPr>
          <w:p w:rsidR="009C3658" w:rsidRPr="003F496A" w:rsidRDefault="009C3658" w:rsidP="00B73FEA">
            <w:pPr>
              <w:jc w:val="center"/>
            </w:pPr>
            <w:r w:rsidRPr="003F496A">
              <w:t>5</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5</w:t>
            </w:r>
          </w:p>
        </w:tc>
        <w:tc>
          <w:tcPr>
            <w:tcW w:w="715" w:type="dxa"/>
          </w:tcPr>
          <w:p w:rsidR="009C3658" w:rsidRPr="003F496A" w:rsidRDefault="009C3658" w:rsidP="00B73FEA">
            <w:pPr>
              <w:jc w:val="center"/>
            </w:pPr>
            <w:r w:rsidRPr="003F496A">
              <w:t>1</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1</w:t>
            </w:r>
          </w:p>
        </w:tc>
        <w:tc>
          <w:tcPr>
            <w:tcW w:w="1429" w:type="dxa"/>
          </w:tcPr>
          <w:p w:rsidR="009C3658" w:rsidRPr="003F496A" w:rsidRDefault="009C3658" w:rsidP="00B73FEA">
            <w:pPr>
              <w:jc w:val="center"/>
            </w:pPr>
            <w:r w:rsidRPr="003F496A">
              <w:t>4</w:t>
            </w:r>
          </w:p>
        </w:tc>
      </w:tr>
      <w:tr w:rsidR="003F496A" w:rsidRPr="003F496A" w:rsidTr="00B73FEA">
        <w:tc>
          <w:tcPr>
            <w:tcW w:w="587" w:type="dxa"/>
          </w:tcPr>
          <w:p w:rsidR="009C3658" w:rsidRPr="003F496A" w:rsidRDefault="009C3658" w:rsidP="00B73FEA">
            <w:pPr>
              <w:jc w:val="center"/>
            </w:pPr>
            <w:r w:rsidRPr="003F496A">
              <w:t>5б</w:t>
            </w:r>
          </w:p>
        </w:tc>
        <w:tc>
          <w:tcPr>
            <w:tcW w:w="2041" w:type="dxa"/>
          </w:tcPr>
          <w:p w:rsidR="009C3658" w:rsidRPr="003F496A" w:rsidRDefault="009C3658" w:rsidP="00C444DE">
            <w:r w:rsidRPr="003F496A">
              <w:t>Шутова С.В.</w:t>
            </w:r>
          </w:p>
        </w:tc>
        <w:tc>
          <w:tcPr>
            <w:tcW w:w="683" w:type="dxa"/>
          </w:tcPr>
          <w:p w:rsidR="009C3658" w:rsidRPr="003F496A" w:rsidRDefault="009C3658" w:rsidP="00B73FEA">
            <w:pPr>
              <w:jc w:val="center"/>
            </w:pPr>
            <w:r w:rsidRPr="003F496A">
              <w:t>33</w:t>
            </w:r>
          </w:p>
        </w:tc>
        <w:tc>
          <w:tcPr>
            <w:tcW w:w="683" w:type="dxa"/>
          </w:tcPr>
          <w:p w:rsidR="009C3658" w:rsidRPr="003F496A" w:rsidRDefault="009C3658" w:rsidP="00B73FEA">
            <w:pPr>
              <w:jc w:val="center"/>
            </w:pPr>
            <w:r w:rsidRPr="003F496A">
              <w:t>14</w:t>
            </w:r>
          </w:p>
        </w:tc>
        <w:tc>
          <w:tcPr>
            <w:tcW w:w="683" w:type="dxa"/>
          </w:tcPr>
          <w:p w:rsidR="009C3658" w:rsidRPr="003F496A" w:rsidRDefault="009C3658" w:rsidP="00B73FEA">
            <w:pPr>
              <w:jc w:val="center"/>
            </w:pPr>
            <w:r w:rsidRPr="003F496A">
              <w:t>2</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3</w:t>
            </w:r>
          </w:p>
        </w:tc>
        <w:tc>
          <w:tcPr>
            <w:tcW w:w="715" w:type="dxa"/>
          </w:tcPr>
          <w:p w:rsidR="009C3658" w:rsidRPr="003F496A" w:rsidRDefault="009C3658" w:rsidP="00B73FEA">
            <w:pPr>
              <w:jc w:val="center"/>
            </w:pPr>
            <w:r w:rsidRPr="003F496A">
              <w:t>1</w:t>
            </w:r>
          </w:p>
        </w:tc>
        <w:tc>
          <w:tcPr>
            <w:tcW w:w="714" w:type="dxa"/>
          </w:tcPr>
          <w:p w:rsidR="009C3658" w:rsidRPr="003F496A" w:rsidRDefault="009C3658" w:rsidP="00B73FEA">
            <w:pPr>
              <w:jc w:val="center"/>
            </w:pPr>
            <w:r w:rsidRPr="003F496A">
              <w:t>3</w:t>
            </w:r>
          </w:p>
        </w:tc>
        <w:tc>
          <w:tcPr>
            <w:tcW w:w="715" w:type="dxa"/>
          </w:tcPr>
          <w:p w:rsidR="009C3658" w:rsidRPr="003F496A" w:rsidRDefault="009C3658" w:rsidP="00B73FEA">
            <w:pPr>
              <w:jc w:val="center"/>
            </w:pPr>
            <w:r w:rsidRPr="003F496A">
              <w:t>2</w:t>
            </w:r>
          </w:p>
        </w:tc>
        <w:tc>
          <w:tcPr>
            <w:tcW w:w="1429" w:type="dxa"/>
          </w:tcPr>
          <w:p w:rsidR="009C3658" w:rsidRPr="003F496A" w:rsidRDefault="009C3658" w:rsidP="00B73FEA">
            <w:pPr>
              <w:jc w:val="center"/>
            </w:pPr>
            <w:r w:rsidRPr="003F496A">
              <w:t>4</w:t>
            </w:r>
          </w:p>
        </w:tc>
      </w:tr>
      <w:tr w:rsidR="003F496A" w:rsidRPr="003F496A" w:rsidTr="00B73FEA">
        <w:tc>
          <w:tcPr>
            <w:tcW w:w="587" w:type="dxa"/>
          </w:tcPr>
          <w:p w:rsidR="009C3658" w:rsidRPr="003F496A" w:rsidRDefault="009C3658" w:rsidP="00B73FEA">
            <w:pPr>
              <w:jc w:val="center"/>
            </w:pPr>
            <w:r w:rsidRPr="003F496A">
              <w:t>5в</w:t>
            </w:r>
          </w:p>
        </w:tc>
        <w:tc>
          <w:tcPr>
            <w:tcW w:w="2041" w:type="dxa"/>
          </w:tcPr>
          <w:p w:rsidR="009C3658" w:rsidRPr="003F496A" w:rsidRDefault="009C3658" w:rsidP="00C444DE">
            <w:r w:rsidRPr="003F496A">
              <w:t>Шихова Н.В.</w:t>
            </w:r>
          </w:p>
        </w:tc>
        <w:tc>
          <w:tcPr>
            <w:tcW w:w="683" w:type="dxa"/>
          </w:tcPr>
          <w:p w:rsidR="009C3658" w:rsidRPr="003F496A" w:rsidRDefault="009C3658" w:rsidP="00B73FEA">
            <w:pPr>
              <w:jc w:val="center"/>
            </w:pPr>
            <w:r w:rsidRPr="003F496A">
              <w:t>26</w:t>
            </w:r>
          </w:p>
        </w:tc>
        <w:tc>
          <w:tcPr>
            <w:tcW w:w="683" w:type="dxa"/>
          </w:tcPr>
          <w:p w:rsidR="009C3658" w:rsidRPr="003F496A" w:rsidRDefault="009C3658" w:rsidP="00B73FEA">
            <w:pPr>
              <w:jc w:val="center"/>
            </w:pPr>
            <w:r w:rsidRPr="003F496A">
              <w:t>15</w:t>
            </w:r>
          </w:p>
        </w:tc>
        <w:tc>
          <w:tcPr>
            <w:tcW w:w="683" w:type="dxa"/>
          </w:tcPr>
          <w:p w:rsidR="009C3658" w:rsidRPr="003F496A" w:rsidRDefault="009C3658" w:rsidP="00B73FEA">
            <w:pPr>
              <w:jc w:val="center"/>
            </w:pPr>
            <w:r w:rsidRPr="003F496A">
              <w:t>5</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6</w:t>
            </w:r>
          </w:p>
        </w:tc>
        <w:tc>
          <w:tcPr>
            <w:tcW w:w="715" w:type="dxa"/>
          </w:tcPr>
          <w:p w:rsidR="009C3658" w:rsidRPr="003F496A" w:rsidRDefault="009C3658" w:rsidP="00B73FEA">
            <w:pPr>
              <w:jc w:val="center"/>
            </w:pPr>
            <w:r w:rsidRPr="003F496A">
              <w:t>1</w:t>
            </w:r>
          </w:p>
        </w:tc>
        <w:tc>
          <w:tcPr>
            <w:tcW w:w="714" w:type="dxa"/>
          </w:tcPr>
          <w:p w:rsidR="009C3658" w:rsidRPr="003F496A" w:rsidRDefault="009C3658" w:rsidP="00B73FEA">
            <w:pPr>
              <w:jc w:val="center"/>
            </w:pPr>
            <w:r w:rsidRPr="003F496A">
              <w:t>3</w:t>
            </w:r>
          </w:p>
        </w:tc>
        <w:tc>
          <w:tcPr>
            <w:tcW w:w="715" w:type="dxa"/>
          </w:tcPr>
          <w:p w:rsidR="009C3658" w:rsidRPr="003F496A" w:rsidRDefault="009C3658" w:rsidP="00B73FEA">
            <w:pPr>
              <w:jc w:val="center"/>
            </w:pPr>
            <w:r w:rsidRPr="003F496A">
              <w:t>1</w:t>
            </w:r>
          </w:p>
        </w:tc>
        <w:tc>
          <w:tcPr>
            <w:tcW w:w="1429" w:type="dxa"/>
          </w:tcPr>
          <w:p w:rsidR="009C3658" w:rsidRPr="003F496A" w:rsidRDefault="009C3658" w:rsidP="00B73FEA">
            <w:pPr>
              <w:jc w:val="center"/>
            </w:pPr>
            <w:r w:rsidRPr="003F496A">
              <w:t>5</w:t>
            </w:r>
          </w:p>
        </w:tc>
      </w:tr>
      <w:tr w:rsidR="003F496A" w:rsidRPr="003F496A" w:rsidTr="00B73FEA">
        <w:tc>
          <w:tcPr>
            <w:tcW w:w="587" w:type="dxa"/>
          </w:tcPr>
          <w:p w:rsidR="009C3658" w:rsidRPr="003F496A" w:rsidRDefault="009C3658" w:rsidP="00B73FEA">
            <w:pPr>
              <w:jc w:val="center"/>
            </w:pPr>
            <w:r w:rsidRPr="003F496A">
              <w:t>6а</w:t>
            </w:r>
          </w:p>
        </w:tc>
        <w:tc>
          <w:tcPr>
            <w:tcW w:w="2041" w:type="dxa"/>
          </w:tcPr>
          <w:p w:rsidR="009C3658" w:rsidRPr="003F496A" w:rsidRDefault="009C3658" w:rsidP="00C444DE">
            <w:r w:rsidRPr="003F496A">
              <w:t>Тюрнина О.А.</w:t>
            </w:r>
          </w:p>
        </w:tc>
        <w:tc>
          <w:tcPr>
            <w:tcW w:w="683" w:type="dxa"/>
          </w:tcPr>
          <w:p w:rsidR="009C3658" w:rsidRPr="003F496A" w:rsidRDefault="009C3658" w:rsidP="00B73FEA">
            <w:pPr>
              <w:jc w:val="center"/>
            </w:pPr>
          </w:p>
        </w:tc>
        <w:tc>
          <w:tcPr>
            <w:tcW w:w="683" w:type="dxa"/>
          </w:tcPr>
          <w:p w:rsidR="009C3658" w:rsidRPr="003F496A" w:rsidRDefault="009C3658" w:rsidP="00B73FEA">
            <w:pPr>
              <w:jc w:val="center"/>
            </w:pPr>
          </w:p>
        </w:tc>
        <w:tc>
          <w:tcPr>
            <w:tcW w:w="683" w:type="dxa"/>
          </w:tcPr>
          <w:p w:rsidR="009C3658" w:rsidRPr="003F496A" w:rsidRDefault="009C3658" w:rsidP="00B73FEA">
            <w:pPr>
              <w:jc w:val="center"/>
            </w:pPr>
          </w:p>
        </w:tc>
        <w:tc>
          <w:tcPr>
            <w:tcW w:w="684" w:type="dxa"/>
          </w:tcPr>
          <w:p w:rsidR="009C3658" w:rsidRPr="003F496A" w:rsidRDefault="009C3658" w:rsidP="00B73FEA">
            <w:pPr>
              <w:jc w:val="center"/>
            </w:pPr>
          </w:p>
        </w:tc>
        <w:tc>
          <w:tcPr>
            <w:tcW w:w="714" w:type="dxa"/>
          </w:tcPr>
          <w:p w:rsidR="009C3658" w:rsidRPr="003F496A" w:rsidRDefault="009C3658" w:rsidP="00B73FEA">
            <w:pPr>
              <w:jc w:val="center"/>
            </w:pPr>
          </w:p>
        </w:tc>
        <w:tc>
          <w:tcPr>
            <w:tcW w:w="715" w:type="dxa"/>
          </w:tcPr>
          <w:p w:rsidR="009C3658" w:rsidRPr="003F496A" w:rsidRDefault="009C3658" w:rsidP="00B73FEA">
            <w:pPr>
              <w:jc w:val="center"/>
            </w:pPr>
          </w:p>
        </w:tc>
        <w:tc>
          <w:tcPr>
            <w:tcW w:w="714" w:type="dxa"/>
          </w:tcPr>
          <w:p w:rsidR="009C3658" w:rsidRPr="003F496A" w:rsidRDefault="009C3658" w:rsidP="00B73FEA">
            <w:pPr>
              <w:jc w:val="center"/>
            </w:pPr>
          </w:p>
        </w:tc>
        <w:tc>
          <w:tcPr>
            <w:tcW w:w="715" w:type="dxa"/>
          </w:tcPr>
          <w:p w:rsidR="009C3658" w:rsidRPr="003F496A" w:rsidRDefault="009C3658" w:rsidP="00B73FEA">
            <w:pPr>
              <w:jc w:val="center"/>
            </w:pPr>
          </w:p>
        </w:tc>
        <w:tc>
          <w:tcPr>
            <w:tcW w:w="1429" w:type="dxa"/>
          </w:tcPr>
          <w:p w:rsidR="009C3658" w:rsidRPr="003F496A" w:rsidRDefault="009C3658" w:rsidP="00B73FEA">
            <w:pPr>
              <w:jc w:val="center"/>
            </w:pPr>
          </w:p>
        </w:tc>
      </w:tr>
      <w:tr w:rsidR="003F496A" w:rsidRPr="003F496A" w:rsidTr="00B73FEA">
        <w:tc>
          <w:tcPr>
            <w:tcW w:w="587" w:type="dxa"/>
          </w:tcPr>
          <w:p w:rsidR="009C3658" w:rsidRPr="003F496A" w:rsidRDefault="009C3658" w:rsidP="00B73FEA">
            <w:pPr>
              <w:jc w:val="center"/>
            </w:pPr>
            <w:r w:rsidRPr="003F496A">
              <w:t>6б</w:t>
            </w:r>
          </w:p>
        </w:tc>
        <w:tc>
          <w:tcPr>
            <w:tcW w:w="2041" w:type="dxa"/>
          </w:tcPr>
          <w:p w:rsidR="009C3658" w:rsidRPr="003F496A" w:rsidRDefault="009C3658" w:rsidP="00C444DE">
            <w:r w:rsidRPr="003F496A">
              <w:t>Новикова Ю.А.</w:t>
            </w:r>
          </w:p>
        </w:tc>
        <w:tc>
          <w:tcPr>
            <w:tcW w:w="683" w:type="dxa"/>
          </w:tcPr>
          <w:p w:rsidR="009C3658" w:rsidRPr="003F496A" w:rsidRDefault="009C3658" w:rsidP="00B73FEA">
            <w:pPr>
              <w:jc w:val="center"/>
            </w:pPr>
            <w:r w:rsidRPr="003F496A">
              <w:t>12</w:t>
            </w:r>
          </w:p>
        </w:tc>
        <w:tc>
          <w:tcPr>
            <w:tcW w:w="683" w:type="dxa"/>
          </w:tcPr>
          <w:p w:rsidR="009C3658" w:rsidRPr="003F496A" w:rsidRDefault="009C3658" w:rsidP="00B73FEA">
            <w:pPr>
              <w:jc w:val="center"/>
            </w:pPr>
            <w:r w:rsidRPr="003F496A">
              <w:t>8</w:t>
            </w:r>
          </w:p>
        </w:tc>
        <w:tc>
          <w:tcPr>
            <w:tcW w:w="683" w:type="dxa"/>
          </w:tcPr>
          <w:p w:rsidR="009C3658" w:rsidRPr="003F496A" w:rsidRDefault="009C3658" w:rsidP="00B73FEA">
            <w:pPr>
              <w:jc w:val="center"/>
            </w:pPr>
            <w:r w:rsidRPr="003F496A">
              <w:t>1</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1</w:t>
            </w:r>
          </w:p>
        </w:tc>
        <w:tc>
          <w:tcPr>
            <w:tcW w:w="714" w:type="dxa"/>
          </w:tcPr>
          <w:p w:rsidR="009C3658" w:rsidRPr="003F496A" w:rsidRDefault="009C3658" w:rsidP="00B73FEA">
            <w:pPr>
              <w:jc w:val="center"/>
            </w:pPr>
            <w:r w:rsidRPr="003F496A">
              <w:t>2</w:t>
            </w:r>
          </w:p>
        </w:tc>
        <w:tc>
          <w:tcPr>
            <w:tcW w:w="715" w:type="dxa"/>
          </w:tcPr>
          <w:p w:rsidR="009C3658" w:rsidRPr="003F496A" w:rsidRDefault="009C3658" w:rsidP="00B73FEA">
            <w:pPr>
              <w:jc w:val="center"/>
            </w:pPr>
            <w:r w:rsidRPr="003F496A">
              <w:t>1</w:t>
            </w:r>
          </w:p>
        </w:tc>
        <w:tc>
          <w:tcPr>
            <w:tcW w:w="1429" w:type="dxa"/>
          </w:tcPr>
          <w:p w:rsidR="009C3658" w:rsidRPr="003F496A" w:rsidRDefault="009C3658" w:rsidP="00B73FEA">
            <w:pPr>
              <w:jc w:val="center"/>
            </w:pPr>
            <w:r w:rsidRPr="003F496A">
              <w:t>4</w:t>
            </w:r>
          </w:p>
        </w:tc>
      </w:tr>
      <w:tr w:rsidR="003F496A" w:rsidRPr="003F496A" w:rsidTr="00B73FEA">
        <w:tc>
          <w:tcPr>
            <w:tcW w:w="587" w:type="dxa"/>
          </w:tcPr>
          <w:p w:rsidR="009C3658" w:rsidRPr="003F496A" w:rsidRDefault="009C3658" w:rsidP="00B73FEA">
            <w:pPr>
              <w:jc w:val="center"/>
            </w:pPr>
            <w:r w:rsidRPr="003F496A">
              <w:t>6в</w:t>
            </w:r>
          </w:p>
        </w:tc>
        <w:tc>
          <w:tcPr>
            <w:tcW w:w="2041" w:type="dxa"/>
          </w:tcPr>
          <w:p w:rsidR="009C3658" w:rsidRPr="003F496A" w:rsidRDefault="009C3658" w:rsidP="00C444DE">
            <w:r w:rsidRPr="003F496A">
              <w:t>Сахарусова А.В.</w:t>
            </w:r>
          </w:p>
        </w:tc>
        <w:tc>
          <w:tcPr>
            <w:tcW w:w="683" w:type="dxa"/>
          </w:tcPr>
          <w:p w:rsidR="009C3658" w:rsidRPr="003F496A" w:rsidRDefault="009C3658" w:rsidP="00B73FEA">
            <w:pPr>
              <w:jc w:val="center"/>
            </w:pPr>
            <w:r w:rsidRPr="003F496A">
              <w:t>28</w:t>
            </w:r>
          </w:p>
        </w:tc>
        <w:tc>
          <w:tcPr>
            <w:tcW w:w="683" w:type="dxa"/>
          </w:tcPr>
          <w:p w:rsidR="009C3658" w:rsidRPr="003F496A" w:rsidRDefault="009C3658" w:rsidP="00B73FEA">
            <w:pPr>
              <w:jc w:val="center"/>
            </w:pPr>
            <w:r w:rsidRPr="003F496A">
              <w:t>4</w:t>
            </w:r>
          </w:p>
        </w:tc>
        <w:tc>
          <w:tcPr>
            <w:tcW w:w="683" w:type="dxa"/>
          </w:tcPr>
          <w:p w:rsidR="009C3658" w:rsidRPr="003F496A" w:rsidRDefault="009C3658" w:rsidP="00B73FEA">
            <w:pPr>
              <w:jc w:val="center"/>
            </w:pPr>
            <w:r w:rsidRPr="003F496A">
              <w:t>3</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3</w:t>
            </w:r>
          </w:p>
        </w:tc>
        <w:tc>
          <w:tcPr>
            <w:tcW w:w="715" w:type="dxa"/>
          </w:tcPr>
          <w:p w:rsidR="009C3658" w:rsidRPr="003F496A" w:rsidRDefault="009C3658" w:rsidP="00B73FEA">
            <w:pPr>
              <w:jc w:val="center"/>
            </w:pPr>
            <w:r w:rsidRPr="003F496A">
              <w:t>1</w:t>
            </w:r>
          </w:p>
        </w:tc>
        <w:tc>
          <w:tcPr>
            <w:tcW w:w="714" w:type="dxa"/>
          </w:tcPr>
          <w:p w:rsidR="009C3658" w:rsidRPr="003F496A" w:rsidRDefault="009C3658" w:rsidP="00B73FEA">
            <w:pPr>
              <w:jc w:val="center"/>
            </w:pPr>
            <w:r w:rsidRPr="003F496A">
              <w:t>1</w:t>
            </w:r>
          </w:p>
        </w:tc>
        <w:tc>
          <w:tcPr>
            <w:tcW w:w="715" w:type="dxa"/>
          </w:tcPr>
          <w:p w:rsidR="009C3658" w:rsidRPr="003F496A" w:rsidRDefault="009C3658" w:rsidP="00B73FEA">
            <w:pPr>
              <w:jc w:val="center"/>
            </w:pPr>
            <w:r w:rsidRPr="003F496A">
              <w:t>1</w:t>
            </w:r>
          </w:p>
        </w:tc>
        <w:tc>
          <w:tcPr>
            <w:tcW w:w="1429" w:type="dxa"/>
          </w:tcPr>
          <w:p w:rsidR="009C3658" w:rsidRPr="003F496A" w:rsidRDefault="009C3658" w:rsidP="00B73FEA">
            <w:pPr>
              <w:jc w:val="center"/>
            </w:pPr>
            <w:r w:rsidRPr="003F496A">
              <w:t>4</w:t>
            </w:r>
          </w:p>
        </w:tc>
      </w:tr>
      <w:tr w:rsidR="003F496A" w:rsidRPr="003F496A" w:rsidTr="00B73FEA">
        <w:tc>
          <w:tcPr>
            <w:tcW w:w="587" w:type="dxa"/>
          </w:tcPr>
          <w:p w:rsidR="009C3658" w:rsidRPr="003F496A" w:rsidRDefault="009C3658" w:rsidP="00B73FEA">
            <w:pPr>
              <w:jc w:val="center"/>
            </w:pPr>
            <w:r w:rsidRPr="003F496A">
              <w:t>7а</w:t>
            </w:r>
          </w:p>
        </w:tc>
        <w:tc>
          <w:tcPr>
            <w:tcW w:w="2041" w:type="dxa"/>
          </w:tcPr>
          <w:p w:rsidR="009C3658" w:rsidRPr="003F496A" w:rsidRDefault="009C3658" w:rsidP="00C444DE">
            <w:r w:rsidRPr="003F496A">
              <w:t xml:space="preserve">Хромцова Е.В </w:t>
            </w:r>
          </w:p>
        </w:tc>
        <w:tc>
          <w:tcPr>
            <w:tcW w:w="683" w:type="dxa"/>
          </w:tcPr>
          <w:p w:rsidR="009C3658" w:rsidRPr="003F496A" w:rsidRDefault="009C3658" w:rsidP="00B73FEA">
            <w:pPr>
              <w:jc w:val="center"/>
            </w:pPr>
            <w:r w:rsidRPr="003F496A">
              <w:t>22</w:t>
            </w:r>
          </w:p>
        </w:tc>
        <w:tc>
          <w:tcPr>
            <w:tcW w:w="683" w:type="dxa"/>
          </w:tcPr>
          <w:p w:rsidR="009C3658" w:rsidRPr="003F496A" w:rsidRDefault="009C3658" w:rsidP="00B73FEA">
            <w:pPr>
              <w:jc w:val="center"/>
            </w:pPr>
            <w:r w:rsidRPr="003F496A">
              <w:t>7</w:t>
            </w:r>
          </w:p>
        </w:tc>
        <w:tc>
          <w:tcPr>
            <w:tcW w:w="683" w:type="dxa"/>
          </w:tcPr>
          <w:p w:rsidR="009C3658" w:rsidRPr="003F496A" w:rsidRDefault="009C3658" w:rsidP="00B73FEA">
            <w:pPr>
              <w:jc w:val="center"/>
            </w:pPr>
            <w:r w:rsidRPr="003F496A">
              <w:t>2</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2</w:t>
            </w:r>
          </w:p>
        </w:tc>
        <w:tc>
          <w:tcPr>
            <w:tcW w:w="714" w:type="dxa"/>
          </w:tcPr>
          <w:p w:rsidR="009C3658" w:rsidRPr="003F496A" w:rsidRDefault="009C3658" w:rsidP="00B73FEA">
            <w:pPr>
              <w:jc w:val="center"/>
            </w:pPr>
            <w:r w:rsidRPr="003F496A">
              <w:t>2</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t>7б</w:t>
            </w:r>
          </w:p>
        </w:tc>
        <w:tc>
          <w:tcPr>
            <w:tcW w:w="2041" w:type="dxa"/>
          </w:tcPr>
          <w:p w:rsidR="009C3658" w:rsidRPr="003F496A" w:rsidRDefault="009C3658" w:rsidP="00C444DE">
            <w:r w:rsidRPr="003F496A">
              <w:t>Дубровская И.А.</w:t>
            </w:r>
          </w:p>
        </w:tc>
        <w:tc>
          <w:tcPr>
            <w:tcW w:w="683" w:type="dxa"/>
          </w:tcPr>
          <w:p w:rsidR="009C3658" w:rsidRPr="003F496A" w:rsidRDefault="009C3658" w:rsidP="00B73FEA">
            <w:pPr>
              <w:jc w:val="center"/>
            </w:pPr>
            <w:r w:rsidRPr="003F496A">
              <w:t>14</w:t>
            </w:r>
          </w:p>
        </w:tc>
        <w:tc>
          <w:tcPr>
            <w:tcW w:w="683" w:type="dxa"/>
          </w:tcPr>
          <w:p w:rsidR="009C3658" w:rsidRPr="003F496A" w:rsidRDefault="009C3658" w:rsidP="00B73FEA">
            <w:pPr>
              <w:jc w:val="center"/>
            </w:pPr>
            <w:r w:rsidRPr="003F496A">
              <w:t>6</w:t>
            </w:r>
          </w:p>
        </w:tc>
        <w:tc>
          <w:tcPr>
            <w:tcW w:w="683" w:type="dxa"/>
          </w:tcPr>
          <w:p w:rsidR="009C3658" w:rsidRPr="003F496A" w:rsidRDefault="009C3658" w:rsidP="00B73FEA">
            <w:pPr>
              <w:jc w:val="center"/>
            </w:pPr>
            <w:r w:rsidRPr="003F496A">
              <w:t>1</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1</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1</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t>7в</w:t>
            </w:r>
          </w:p>
        </w:tc>
        <w:tc>
          <w:tcPr>
            <w:tcW w:w="2041" w:type="dxa"/>
          </w:tcPr>
          <w:p w:rsidR="009C3658" w:rsidRPr="003F496A" w:rsidRDefault="009C3658" w:rsidP="00C444DE">
            <w:r w:rsidRPr="003F496A">
              <w:t xml:space="preserve">Ефремова О.А. </w:t>
            </w:r>
          </w:p>
        </w:tc>
        <w:tc>
          <w:tcPr>
            <w:tcW w:w="683" w:type="dxa"/>
          </w:tcPr>
          <w:p w:rsidR="009C3658" w:rsidRPr="003F496A" w:rsidRDefault="009C3658" w:rsidP="00B73FEA">
            <w:pPr>
              <w:jc w:val="center"/>
            </w:pPr>
            <w:r w:rsidRPr="003F496A">
              <w:t>16</w:t>
            </w:r>
          </w:p>
        </w:tc>
        <w:tc>
          <w:tcPr>
            <w:tcW w:w="683" w:type="dxa"/>
          </w:tcPr>
          <w:p w:rsidR="009C3658" w:rsidRPr="003F496A" w:rsidRDefault="009C3658" w:rsidP="00B73FEA">
            <w:pPr>
              <w:jc w:val="center"/>
            </w:pPr>
            <w:r w:rsidRPr="003F496A">
              <w:t>10</w:t>
            </w:r>
          </w:p>
        </w:tc>
        <w:tc>
          <w:tcPr>
            <w:tcW w:w="683" w:type="dxa"/>
          </w:tcPr>
          <w:p w:rsidR="009C3658" w:rsidRPr="003F496A" w:rsidRDefault="009C3658" w:rsidP="00B73FEA">
            <w:pPr>
              <w:jc w:val="center"/>
            </w:pPr>
            <w:r w:rsidRPr="003F496A">
              <w:t>3</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3</w:t>
            </w:r>
          </w:p>
        </w:tc>
        <w:tc>
          <w:tcPr>
            <w:tcW w:w="715" w:type="dxa"/>
          </w:tcPr>
          <w:p w:rsidR="009C3658" w:rsidRPr="003F496A" w:rsidRDefault="009C3658" w:rsidP="00B73FEA">
            <w:pPr>
              <w:jc w:val="center"/>
            </w:pPr>
            <w:r w:rsidRPr="003F496A">
              <w:t>2</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5</w:t>
            </w:r>
          </w:p>
        </w:tc>
      </w:tr>
      <w:tr w:rsidR="003F496A" w:rsidRPr="003F496A" w:rsidTr="00B73FEA">
        <w:tc>
          <w:tcPr>
            <w:tcW w:w="587" w:type="dxa"/>
          </w:tcPr>
          <w:p w:rsidR="009C3658" w:rsidRPr="003F496A" w:rsidRDefault="009C3658" w:rsidP="00B73FEA">
            <w:pPr>
              <w:jc w:val="center"/>
            </w:pPr>
            <w:r w:rsidRPr="003F496A">
              <w:t>7г</w:t>
            </w:r>
          </w:p>
        </w:tc>
        <w:tc>
          <w:tcPr>
            <w:tcW w:w="2041" w:type="dxa"/>
          </w:tcPr>
          <w:p w:rsidR="009C3658" w:rsidRPr="003F496A" w:rsidRDefault="009C3658" w:rsidP="00C444DE">
            <w:r w:rsidRPr="003F496A">
              <w:t>Абазова М.В.</w:t>
            </w:r>
          </w:p>
        </w:tc>
        <w:tc>
          <w:tcPr>
            <w:tcW w:w="683" w:type="dxa"/>
          </w:tcPr>
          <w:p w:rsidR="009C3658" w:rsidRPr="003F496A" w:rsidRDefault="009C3658" w:rsidP="00B73FEA">
            <w:pPr>
              <w:jc w:val="center"/>
            </w:pPr>
            <w:r w:rsidRPr="003F496A">
              <w:t>10</w:t>
            </w:r>
          </w:p>
        </w:tc>
        <w:tc>
          <w:tcPr>
            <w:tcW w:w="683" w:type="dxa"/>
          </w:tcPr>
          <w:p w:rsidR="009C3658" w:rsidRPr="003F496A" w:rsidRDefault="009C3658" w:rsidP="00B73FEA">
            <w:pPr>
              <w:jc w:val="center"/>
            </w:pPr>
            <w:r w:rsidRPr="003F496A">
              <w:t>5</w:t>
            </w:r>
          </w:p>
        </w:tc>
        <w:tc>
          <w:tcPr>
            <w:tcW w:w="683" w:type="dxa"/>
          </w:tcPr>
          <w:p w:rsidR="009C3658" w:rsidRPr="003F496A" w:rsidRDefault="009C3658" w:rsidP="00B73FEA">
            <w:pPr>
              <w:jc w:val="center"/>
            </w:pPr>
            <w:r w:rsidRPr="003F496A">
              <w:t>2</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2</w:t>
            </w:r>
          </w:p>
        </w:tc>
        <w:tc>
          <w:tcPr>
            <w:tcW w:w="714" w:type="dxa"/>
          </w:tcPr>
          <w:p w:rsidR="009C3658" w:rsidRPr="003F496A" w:rsidRDefault="009C3658" w:rsidP="00B73FEA">
            <w:pPr>
              <w:jc w:val="center"/>
            </w:pPr>
            <w:r w:rsidRPr="003F496A">
              <w:t>2</w:t>
            </w:r>
          </w:p>
        </w:tc>
        <w:tc>
          <w:tcPr>
            <w:tcW w:w="715" w:type="dxa"/>
          </w:tcPr>
          <w:p w:rsidR="009C3658" w:rsidRPr="003F496A" w:rsidRDefault="009C3658" w:rsidP="00B73FEA">
            <w:pPr>
              <w:jc w:val="center"/>
            </w:pPr>
            <w:r w:rsidRPr="003F496A">
              <w:t>1</w:t>
            </w:r>
          </w:p>
        </w:tc>
        <w:tc>
          <w:tcPr>
            <w:tcW w:w="1429" w:type="dxa"/>
          </w:tcPr>
          <w:p w:rsidR="009C3658" w:rsidRPr="003F496A" w:rsidRDefault="009C3658" w:rsidP="00B73FEA">
            <w:pPr>
              <w:jc w:val="center"/>
            </w:pPr>
            <w:r w:rsidRPr="003F496A">
              <w:t>2</w:t>
            </w:r>
          </w:p>
        </w:tc>
      </w:tr>
      <w:tr w:rsidR="003F496A" w:rsidRPr="003F496A" w:rsidTr="00B73FEA">
        <w:tc>
          <w:tcPr>
            <w:tcW w:w="587" w:type="dxa"/>
          </w:tcPr>
          <w:p w:rsidR="009C3658" w:rsidRPr="003F496A" w:rsidRDefault="009C3658" w:rsidP="00B73FEA">
            <w:pPr>
              <w:jc w:val="center"/>
            </w:pPr>
            <w:r w:rsidRPr="003F496A">
              <w:t>8а</w:t>
            </w:r>
          </w:p>
        </w:tc>
        <w:tc>
          <w:tcPr>
            <w:tcW w:w="2041" w:type="dxa"/>
          </w:tcPr>
          <w:p w:rsidR="009C3658" w:rsidRPr="003F496A" w:rsidRDefault="009C3658" w:rsidP="00C444DE">
            <w:r w:rsidRPr="003F496A">
              <w:t>Большакова А.Р.</w:t>
            </w:r>
          </w:p>
        </w:tc>
        <w:tc>
          <w:tcPr>
            <w:tcW w:w="683" w:type="dxa"/>
          </w:tcPr>
          <w:p w:rsidR="009C3658" w:rsidRPr="003F496A" w:rsidRDefault="009C3658" w:rsidP="00B73FEA">
            <w:pPr>
              <w:jc w:val="center"/>
            </w:pPr>
            <w:r w:rsidRPr="003F496A">
              <w:t>32</w:t>
            </w:r>
          </w:p>
        </w:tc>
        <w:tc>
          <w:tcPr>
            <w:tcW w:w="683" w:type="dxa"/>
          </w:tcPr>
          <w:p w:rsidR="009C3658" w:rsidRPr="003F496A" w:rsidRDefault="009C3658" w:rsidP="00B73FEA">
            <w:pPr>
              <w:jc w:val="center"/>
            </w:pPr>
            <w:r w:rsidRPr="003F496A">
              <w:t>17</w:t>
            </w:r>
          </w:p>
        </w:tc>
        <w:tc>
          <w:tcPr>
            <w:tcW w:w="683" w:type="dxa"/>
          </w:tcPr>
          <w:p w:rsidR="009C3658" w:rsidRPr="003F496A" w:rsidRDefault="009C3658" w:rsidP="00B73FEA">
            <w:pPr>
              <w:jc w:val="center"/>
            </w:pPr>
            <w:r w:rsidRPr="003F496A">
              <w:t>4</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7</w:t>
            </w:r>
          </w:p>
        </w:tc>
        <w:tc>
          <w:tcPr>
            <w:tcW w:w="715" w:type="dxa"/>
          </w:tcPr>
          <w:p w:rsidR="009C3658" w:rsidRPr="003F496A" w:rsidRDefault="009C3658" w:rsidP="00B73FEA">
            <w:pPr>
              <w:jc w:val="center"/>
            </w:pPr>
            <w:r w:rsidRPr="003F496A">
              <w:t>1</w:t>
            </w:r>
          </w:p>
        </w:tc>
        <w:tc>
          <w:tcPr>
            <w:tcW w:w="714" w:type="dxa"/>
          </w:tcPr>
          <w:p w:rsidR="009C3658" w:rsidRPr="003F496A" w:rsidRDefault="009C3658" w:rsidP="00B73FEA">
            <w:pPr>
              <w:jc w:val="center"/>
            </w:pPr>
            <w:r w:rsidRPr="003F496A">
              <w:t>2</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5</w:t>
            </w:r>
          </w:p>
        </w:tc>
      </w:tr>
      <w:tr w:rsidR="003F496A" w:rsidRPr="003F496A" w:rsidTr="00B73FEA">
        <w:tc>
          <w:tcPr>
            <w:tcW w:w="587" w:type="dxa"/>
          </w:tcPr>
          <w:p w:rsidR="009C3658" w:rsidRPr="003F496A" w:rsidRDefault="009C3658" w:rsidP="00B73FEA">
            <w:pPr>
              <w:jc w:val="center"/>
            </w:pPr>
            <w:r w:rsidRPr="003F496A">
              <w:t>8б</w:t>
            </w:r>
          </w:p>
        </w:tc>
        <w:tc>
          <w:tcPr>
            <w:tcW w:w="2041" w:type="dxa"/>
          </w:tcPr>
          <w:p w:rsidR="009C3658" w:rsidRPr="003F496A" w:rsidRDefault="009C3658" w:rsidP="00C444DE">
            <w:r w:rsidRPr="003F496A">
              <w:t>Уханова М.В.</w:t>
            </w:r>
          </w:p>
        </w:tc>
        <w:tc>
          <w:tcPr>
            <w:tcW w:w="683" w:type="dxa"/>
          </w:tcPr>
          <w:p w:rsidR="009C3658" w:rsidRPr="003F496A" w:rsidRDefault="009C3658" w:rsidP="00B73FEA">
            <w:pPr>
              <w:jc w:val="center"/>
            </w:pPr>
          </w:p>
        </w:tc>
        <w:tc>
          <w:tcPr>
            <w:tcW w:w="683" w:type="dxa"/>
          </w:tcPr>
          <w:p w:rsidR="009C3658" w:rsidRPr="003F496A" w:rsidRDefault="009C3658" w:rsidP="00B73FEA">
            <w:pPr>
              <w:jc w:val="center"/>
            </w:pPr>
          </w:p>
        </w:tc>
        <w:tc>
          <w:tcPr>
            <w:tcW w:w="683" w:type="dxa"/>
          </w:tcPr>
          <w:p w:rsidR="009C3658" w:rsidRPr="003F496A" w:rsidRDefault="009C3658" w:rsidP="00B73FEA">
            <w:pPr>
              <w:jc w:val="center"/>
            </w:pPr>
          </w:p>
        </w:tc>
        <w:tc>
          <w:tcPr>
            <w:tcW w:w="684" w:type="dxa"/>
          </w:tcPr>
          <w:p w:rsidR="009C3658" w:rsidRPr="003F496A" w:rsidRDefault="009C3658" w:rsidP="00B73FEA">
            <w:pPr>
              <w:jc w:val="center"/>
            </w:pPr>
          </w:p>
        </w:tc>
        <w:tc>
          <w:tcPr>
            <w:tcW w:w="714" w:type="dxa"/>
          </w:tcPr>
          <w:p w:rsidR="009C3658" w:rsidRPr="003F496A" w:rsidRDefault="009C3658" w:rsidP="00B73FEA">
            <w:pPr>
              <w:jc w:val="center"/>
            </w:pPr>
          </w:p>
        </w:tc>
        <w:tc>
          <w:tcPr>
            <w:tcW w:w="715" w:type="dxa"/>
          </w:tcPr>
          <w:p w:rsidR="009C3658" w:rsidRPr="003F496A" w:rsidRDefault="009C3658" w:rsidP="00B73FEA">
            <w:pPr>
              <w:jc w:val="center"/>
            </w:pPr>
          </w:p>
        </w:tc>
        <w:tc>
          <w:tcPr>
            <w:tcW w:w="714" w:type="dxa"/>
          </w:tcPr>
          <w:p w:rsidR="009C3658" w:rsidRPr="003F496A" w:rsidRDefault="009C3658" w:rsidP="00B73FEA">
            <w:pPr>
              <w:jc w:val="center"/>
            </w:pPr>
          </w:p>
        </w:tc>
        <w:tc>
          <w:tcPr>
            <w:tcW w:w="715" w:type="dxa"/>
          </w:tcPr>
          <w:p w:rsidR="009C3658" w:rsidRPr="003F496A" w:rsidRDefault="009C3658" w:rsidP="00B73FEA">
            <w:pPr>
              <w:jc w:val="center"/>
            </w:pPr>
          </w:p>
        </w:tc>
        <w:tc>
          <w:tcPr>
            <w:tcW w:w="1429" w:type="dxa"/>
          </w:tcPr>
          <w:p w:rsidR="009C3658" w:rsidRPr="003F496A" w:rsidRDefault="009C3658" w:rsidP="00B73FEA">
            <w:pPr>
              <w:jc w:val="center"/>
            </w:pPr>
          </w:p>
        </w:tc>
      </w:tr>
      <w:tr w:rsidR="003F496A" w:rsidRPr="003F496A" w:rsidTr="00B73FEA">
        <w:tc>
          <w:tcPr>
            <w:tcW w:w="587" w:type="dxa"/>
          </w:tcPr>
          <w:p w:rsidR="009C3658" w:rsidRPr="003F496A" w:rsidRDefault="009C3658" w:rsidP="00B73FEA">
            <w:pPr>
              <w:jc w:val="center"/>
            </w:pPr>
            <w:r w:rsidRPr="003F496A">
              <w:t>8в</w:t>
            </w:r>
          </w:p>
        </w:tc>
        <w:tc>
          <w:tcPr>
            <w:tcW w:w="2041" w:type="dxa"/>
          </w:tcPr>
          <w:p w:rsidR="009C3658" w:rsidRPr="003F496A" w:rsidRDefault="009C3658" w:rsidP="00C444DE">
            <w:r w:rsidRPr="003F496A">
              <w:t xml:space="preserve">Маклакова Е.В. </w:t>
            </w:r>
          </w:p>
        </w:tc>
        <w:tc>
          <w:tcPr>
            <w:tcW w:w="683" w:type="dxa"/>
          </w:tcPr>
          <w:p w:rsidR="009C3658" w:rsidRPr="003F496A" w:rsidRDefault="009C3658" w:rsidP="00B73FEA">
            <w:pPr>
              <w:jc w:val="center"/>
            </w:pPr>
            <w:r w:rsidRPr="003F496A">
              <w:t>26</w:t>
            </w:r>
          </w:p>
        </w:tc>
        <w:tc>
          <w:tcPr>
            <w:tcW w:w="683" w:type="dxa"/>
          </w:tcPr>
          <w:p w:rsidR="009C3658" w:rsidRPr="003F496A" w:rsidRDefault="009C3658" w:rsidP="00B73FEA">
            <w:pPr>
              <w:jc w:val="center"/>
            </w:pPr>
            <w:r w:rsidRPr="003F496A">
              <w:t>13</w:t>
            </w:r>
          </w:p>
        </w:tc>
        <w:tc>
          <w:tcPr>
            <w:tcW w:w="683" w:type="dxa"/>
          </w:tcPr>
          <w:p w:rsidR="009C3658" w:rsidRPr="003F496A" w:rsidRDefault="009C3658" w:rsidP="00B73FEA">
            <w:pPr>
              <w:jc w:val="center"/>
            </w:pPr>
            <w:r w:rsidRPr="003F496A">
              <w:t>12</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1</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4</w:t>
            </w:r>
          </w:p>
        </w:tc>
        <w:tc>
          <w:tcPr>
            <w:tcW w:w="1429" w:type="dxa"/>
          </w:tcPr>
          <w:p w:rsidR="009C3658" w:rsidRPr="003F496A" w:rsidRDefault="009C3658" w:rsidP="00B73FEA">
            <w:pPr>
              <w:jc w:val="center"/>
            </w:pPr>
            <w:r w:rsidRPr="003F496A">
              <w:t>2</w:t>
            </w:r>
          </w:p>
        </w:tc>
      </w:tr>
      <w:tr w:rsidR="003F496A" w:rsidRPr="003F496A" w:rsidTr="00B73FEA">
        <w:tc>
          <w:tcPr>
            <w:tcW w:w="587" w:type="dxa"/>
          </w:tcPr>
          <w:p w:rsidR="009C3658" w:rsidRPr="003F496A" w:rsidRDefault="009C3658" w:rsidP="00B73FEA">
            <w:pPr>
              <w:jc w:val="center"/>
            </w:pPr>
            <w:r w:rsidRPr="003F496A">
              <w:t>8к</w:t>
            </w:r>
          </w:p>
        </w:tc>
        <w:tc>
          <w:tcPr>
            <w:tcW w:w="2041" w:type="dxa"/>
          </w:tcPr>
          <w:p w:rsidR="009C3658" w:rsidRPr="003F496A" w:rsidRDefault="009C3658" w:rsidP="00C444DE">
            <w:r w:rsidRPr="003F496A">
              <w:t>Баранова Н.А.</w:t>
            </w:r>
          </w:p>
        </w:tc>
        <w:tc>
          <w:tcPr>
            <w:tcW w:w="683" w:type="dxa"/>
          </w:tcPr>
          <w:p w:rsidR="009C3658" w:rsidRPr="003F496A" w:rsidRDefault="009C3658" w:rsidP="00B73FEA">
            <w:pPr>
              <w:jc w:val="center"/>
            </w:pPr>
            <w:r w:rsidRPr="003F496A">
              <w:t>16</w:t>
            </w:r>
          </w:p>
        </w:tc>
        <w:tc>
          <w:tcPr>
            <w:tcW w:w="683" w:type="dxa"/>
          </w:tcPr>
          <w:p w:rsidR="009C3658" w:rsidRPr="003F496A" w:rsidRDefault="009C3658" w:rsidP="00B73FEA">
            <w:pPr>
              <w:jc w:val="center"/>
            </w:pPr>
            <w:r w:rsidRPr="003F496A">
              <w:t>10</w:t>
            </w:r>
          </w:p>
        </w:tc>
        <w:tc>
          <w:tcPr>
            <w:tcW w:w="683" w:type="dxa"/>
          </w:tcPr>
          <w:p w:rsidR="009C3658" w:rsidRPr="003F496A" w:rsidRDefault="009C3658" w:rsidP="00B73FEA">
            <w:pPr>
              <w:jc w:val="center"/>
            </w:pPr>
            <w:r w:rsidRPr="003F496A">
              <w:t>3</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t>9а</w:t>
            </w:r>
          </w:p>
        </w:tc>
        <w:tc>
          <w:tcPr>
            <w:tcW w:w="2041" w:type="dxa"/>
          </w:tcPr>
          <w:p w:rsidR="009C3658" w:rsidRPr="003F496A" w:rsidRDefault="009C3658" w:rsidP="00C444DE">
            <w:r w:rsidRPr="003F496A">
              <w:t>Широкова Л.В.</w:t>
            </w:r>
          </w:p>
        </w:tc>
        <w:tc>
          <w:tcPr>
            <w:tcW w:w="683" w:type="dxa"/>
          </w:tcPr>
          <w:p w:rsidR="009C3658" w:rsidRPr="003F496A" w:rsidRDefault="009C3658" w:rsidP="00B73FEA">
            <w:pPr>
              <w:jc w:val="center"/>
            </w:pPr>
            <w:r w:rsidRPr="003F496A">
              <w:t>22</w:t>
            </w:r>
          </w:p>
        </w:tc>
        <w:tc>
          <w:tcPr>
            <w:tcW w:w="683" w:type="dxa"/>
          </w:tcPr>
          <w:p w:rsidR="009C3658" w:rsidRPr="003F496A" w:rsidRDefault="009C3658" w:rsidP="00B73FEA">
            <w:pPr>
              <w:jc w:val="center"/>
            </w:pPr>
            <w:r w:rsidRPr="003F496A">
              <w:t>5</w:t>
            </w:r>
          </w:p>
        </w:tc>
        <w:tc>
          <w:tcPr>
            <w:tcW w:w="683" w:type="dxa"/>
          </w:tcPr>
          <w:p w:rsidR="009C3658" w:rsidRPr="003F496A" w:rsidRDefault="009C3658" w:rsidP="00B73FEA">
            <w:pPr>
              <w:jc w:val="center"/>
            </w:pPr>
            <w:r w:rsidRPr="003F496A">
              <w:t>2</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5</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2</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4</w:t>
            </w:r>
          </w:p>
        </w:tc>
      </w:tr>
      <w:tr w:rsidR="003F496A" w:rsidRPr="003F496A" w:rsidTr="00B73FEA">
        <w:tc>
          <w:tcPr>
            <w:tcW w:w="587" w:type="dxa"/>
          </w:tcPr>
          <w:p w:rsidR="009C3658" w:rsidRPr="003F496A" w:rsidRDefault="009C3658" w:rsidP="00B73FEA">
            <w:pPr>
              <w:jc w:val="center"/>
            </w:pPr>
            <w:r w:rsidRPr="003F496A">
              <w:t>9б</w:t>
            </w:r>
          </w:p>
        </w:tc>
        <w:tc>
          <w:tcPr>
            <w:tcW w:w="2041" w:type="dxa"/>
          </w:tcPr>
          <w:p w:rsidR="009C3658" w:rsidRPr="003F496A" w:rsidRDefault="009C3658" w:rsidP="00C444DE">
            <w:r w:rsidRPr="003F496A">
              <w:t>Сахарусова А.В.</w:t>
            </w:r>
          </w:p>
        </w:tc>
        <w:tc>
          <w:tcPr>
            <w:tcW w:w="683" w:type="dxa"/>
          </w:tcPr>
          <w:p w:rsidR="009C3658" w:rsidRPr="003F496A" w:rsidRDefault="009C3658" w:rsidP="00B73FEA">
            <w:pPr>
              <w:jc w:val="center"/>
            </w:pPr>
            <w:r w:rsidRPr="003F496A">
              <w:t>43</w:t>
            </w:r>
          </w:p>
        </w:tc>
        <w:tc>
          <w:tcPr>
            <w:tcW w:w="683" w:type="dxa"/>
          </w:tcPr>
          <w:p w:rsidR="009C3658" w:rsidRPr="003F496A" w:rsidRDefault="009C3658" w:rsidP="00B73FEA">
            <w:pPr>
              <w:jc w:val="center"/>
            </w:pPr>
            <w:r w:rsidRPr="003F496A">
              <w:t>-</w:t>
            </w:r>
          </w:p>
        </w:tc>
        <w:tc>
          <w:tcPr>
            <w:tcW w:w="683" w:type="dxa"/>
          </w:tcPr>
          <w:p w:rsidR="009C3658" w:rsidRPr="003F496A" w:rsidRDefault="009C3658" w:rsidP="00B73FEA">
            <w:pPr>
              <w:jc w:val="center"/>
            </w:pPr>
            <w:r w:rsidRPr="003F496A">
              <w:t>5</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3</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t>9в</w:t>
            </w:r>
          </w:p>
        </w:tc>
        <w:tc>
          <w:tcPr>
            <w:tcW w:w="2041" w:type="dxa"/>
          </w:tcPr>
          <w:p w:rsidR="009C3658" w:rsidRPr="003F496A" w:rsidRDefault="009C3658" w:rsidP="00C444DE">
            <w:r w:rsidRPr="003F496A">
              <w:t>Попова Е.В.</w:t>
            </w:r>
          </w:p>
        </w:tc>
        <w:tc>
          <w:tcPr>
            <w:tcW w:w="683" w:type="dxa"/>
          </w:tcPr>
          <w:p w:rsidR="009C3658" w:rsidRPr="003F496A" w:rsidRDefault="009C3658" w:rsidP="00B73FEA">
            <w:pPr>
              <w:jc w:val="center"/>
            </w:pPr>
            <w:r w:rsidRPr="003F496A">
              <w:t>25</w:t>
            </w:r>
          </w:p>
        </w:tc>
        <w:tc>
          <w:tcPr>
            <w:tcW w:w="683" w:type="dxa"/>
          </w:tcPr>
          <w:p w:rsidR="009C3658" w:rsidRPr="003F496A" w:rsidRDefault="009C3658" w:rsidP="00B73FEA">
            <w:pPr>
              <w:jc w:val="center"/>
            </w:pPr>
            <w:r w:rsidRPr="003F496A">
              <w:t>-</w:t>
            </w:r>
          </w:p>
        </w:tc>
        <w:tc>
          <w:tcPr>
            <w:tcW w:w="683" w:type="dxa"/>
          </w:tcPr>
          <w:p w:rsidR="009C3658" w:rsidRPr="003F496A" w:rsidRDefault="009C3658" w:rsidP="00B73FEA">
            <w:pPr>
              <w:jc w:val="center"/>
            </w:pPr>
            <w:r w:rsidRPr="003F496A">
              <w:t>-</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3</w:t>
            </w:r>
          </w:p>
        </w:tc>
        <w:tc>
          <w:tcPr>
            <w:tcW w:w="714" w:type="dxa"/>
          </w:tcPr>
          <w:p w:rsidR="009C3658" w:rsidRPr="003F496A" w:rsidRDefault="009C3658" w:rsidP="00B73FEA">
            <w:pPr>
              <w:jc w:val="center"/>
            </w:pPr>
            <w:r w:rsidRPr="003F496A">
              <w:t>3</w:t>
            </w:r>
          </w:p>
        </w:tc>
        <w:tc>
          <w:tcPr>
            <w:tcW w:w="715" w:type="dxa"/>
          </w:tcPr>
          <w:p w:rsidR="009C3658" w:rsidRPr="003F496A" w:rsidRDefault="009C3658" w:rsidP="00B73FEA">
            <w:pPr>
              <w:jc w:val="center"/>
            </w:pPr>
            <w:r w:rsidRPr="003F496A">
              <w:t>5</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t>10а</w:t>
            </w:r>
          </w:p>
        </w:tc>
        <w:tc>
          <w:tcPr>
            <w:tcW w:w="2041" w:type="dxa"/>
          </w:tcPr>
          <w:p w:rsidR="009C3658" w:rsidRPr="003F496A" w:rsidRDefault="009C3658" w:rsidP="00C444DE">
            <w:r w:rsidRPr="003F496A">
              <w:t>Полицинская Е.Н.</w:t>
            </w:r>
          </w:p>
        </w:tc>
        <w:tc>
          <w:tcPr>
            <w:tcW w:w="683" w:type="dxa"/>
          </w:tcPr>
          <w:p w:rsidR="009C3658" w:rsidRPr="003F496A" w:rsidRDefault="009C3658" w:rsidP="00B73FEA">
            <w:pPr>
              <w:jc w:val="center"/>
            </w:pPr>
            <w:r w:rsidRPr="003F496A">
              <w:t>24</w:t>
            </w:r>
          </w:p>
        </w:tc>
        <w:tc>
          <w:tcPr>
            <w:tcW w:w="683" w:type="dxa"/>
          </w:tcPr>
          <w:p w:rsidR="009C3658" w:rsidRPr="003F496A" w:rsidRDefault="009C3658" w:rsidP="00B73FEA">
            <w:pPr>
              <w:jc w:val="center"/>
            </w:pPr>
            <w:r w:rsidRPr="003F496A">
              <w:t>24</w:t>
            </w:r>
          </w:p>
        </w:tc>
        <w:tc>
          <w:tcPr>
            <w:tcW w:w="683" w:type="dxa"/>
          </w:tcPr>
          <w:p w:rsidR="009C3658" w:rsidRPr="003F496A" w:rsidRDefault="009C3658" w:rsidP="00B73FEA">
            <w:pPr>
              <w:jc w:val="center"/>
            </w:pPr>
            <w:r w:rsidRPr="003F496A">
              <w:t>2</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3</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t>10к</w:t>
            </w:r>
          </w:p>
        </w:tc>
        <w:tc>
          <w:tcPr>
            <w:tcW w:w="2041" w:type="dxa"/>
          </w:tcPr>
          <w:p w:rsidR="009C3658" w:rsidRPr="003F496A" w:rsidRDefault="009C3658" w:rsidP="00C444DE">
            <w:r w:rsidRPr="003F496A">
              <w:t xml:space="preserve">Фисюк Е.Г. </w:t>
            </w:r>
          </w:p>
        </w:tc>
        <w:tc>
          <w:tcPr>
            <w:tcW w:w="683" w:type="dxa"/>
          </w:tcPr>
          <w:p w:rsidR="009C3658" w:rsidRPr="003F496A" w:rsidRDefault="009C3658" w:rsidP="00B73FEA">
            <w:pPr>
              <w:jc w:val="center"/>
            </w:pPr>
            <w:r w:rsidRPr="003F496A">
              <w:t>33</w:t>
            </w:r>
          </w:p>
        </w:tc>
        <w:tc>
          <w:tcPr>
            <w:tcW w:w="683" w:type="dxa"/>
          </w:tcPr>
          <w:p w:rsidR="009C3658" w:rsidRPr="003F496A" w:rsidRDefault="009C3658" w:rsidP="00B73FEA">
            <w:pPr>
              <w:jc w:val="center"/>
            </w:pPr>
            <w:r w:rsidRPr="003F496A">
              <w:t>-</w:t>
            </w:r>
          </w:p>
        </w:tc>
        <w:tc>
          <w:tcPr>
            <w:tcW w:w="683" w:type="dxa"/>
          </w:tcPr>
          <w:p w:rsidR="009C3658" w:rsidRPr="003F496A" w:rsidRDefault="009C3658" w:rsidP="00B73FEA">
            <w:pPr>
              <w:jc w:val="center"/>
            </w:pPr>
            <w:r w:rsidRPr="003F496A">
              <w:t>3</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5</w:t>
            </w:r>
          </w:p>
        </w:tc>
        <w:tc>
          <w:tcPr>
            <w:tcW w:w="715"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3</w:t>
            </w:r>
          </w:p>
        </w:tc>
      </w:tr>
      <w:tr w:rsidR="003F496A" w:rsidRPr="003F496A" w:rsidTr="00B73FEA">
        <w:tc>
          <w:tcPr>
            <w:tcW w:w="587" w:type="dxa"/>
          </w:tcPr>
          <w:p w:rsidR="009C3658" w:rsidRPr="003F496A" w:rsidRDefault="009C3658" w:rsidP="00B73FEA">
            <w:pPr>
              <w:jc w:val="center"/>
            </w:pPr>
            <w:r w:rsidRPr="003F496A">
              <w:t>11а</w:t>
            </w:r>
          </w:p>
        </w:tc>
        <w:tc>
          <w:tcPr>
            <w:tcW w:w="2041" w:type="dxa"/>
          </w:tcPr>
          <w:p w:rsidR="009C3658" w:rsidRPr="003F496A" w:rsidRDefault="009C3658" w:rsidP="00C444DE">
            <w:r w:rsidRPr="003F496A">
              <w:t>Гладина Т.М.</w:t>
            </w:r>
          </w:p>
        </w:tc>
        <w:tc>
          <w:tcPr>
            <w:tcW w:w="683" w:type="dxa"/>
          </w:tcPr>
          <w:p w:rsidR="009C3658" w:rsidRPr="003F496A" w:rsidRDefault="009C3658" w:rsidP="00B73FEA">
            <w:pPr>
              <w:jc w:val="center"/>
            </w:pPr>
            <w:r w:rsidRPr="003F496A">
              <w:t>32</w:t>
            </w:r>
          </w:p>
        </w:tc>
        <w:tc>
          <w:tcPr>
            <w:tcW w:w="683" w:type="dxa"/>
          </w:tcPr>
          <w:p w:rsidR="009C3658" w:rsidRPr="003F496A" w:rsidRDefault="009C3658" w:rsidP="00B73FEA">
            <w:pPr>
              <w:jc w:val="center"/>
            </w:pPr>
            <w:r w:rsidRPr="003F496A">
              <w:t>5</w:t>
            </w:r>
          </w:p>
        </w:tc>
        <w:tc>
          <w:tcPr>
            <w:tcW w:w="683" w:type="dxa"/>
          </w:tcPr>
          <w:p w:rsidR="009C3658" w:rsidRPr="003F496A" w:rsidRDefault="009C3658" w:rsidP="00B73FEA">
            <w:pPr>
              <w:jc w:val="center"/>
            </w:pPr>
            <w:r w:rsidRPr="003F496A">
              <w:t>3</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1</w:t>
            </w:r>
          </w:p>
        </w:tc>
        <w:tc>
          <w:tcPr>
            <w:tcW w:w="714" w:type="dxa"/>
          </w:tcPr>
          <w:p w:rsidR="009C3658" w:rsidRPr="003F496A" w:rsidRDefault="009C3658" w:rsidP="00B73FEA">
            <w:pPr>
              <w:jc w:val="center"/>
            </w:pPr>
            <w:r w:rsidRPr="003F496A">
              <w:t>6</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4</w:t>
            </w:r>
          </w:p>
        </w:tc>
      </w:tr>
      <w:tr w:rsidR="003F496A" w:rsidRPr="003F496A" w:rsidTr="00B73FEA">
        <w:tc>
          <w:tcPr>
            <w:tcW w:w="587" w:type="dxa"/>
          </w:tcPr>
          <w:p w:rsidR="009C3658" w:rsidRPr="003F496A" w:rsidRDefault="009C3658" w:rsidP="00B73FEA">
            <w:pPr>
              <w:jc w:val="center"/>
            </w:pPr>
            <w:r w:rsidRPr="003F496A">
              <w:t>11к</w:t>
            </w:r>
          </w:p>
        </w:tc>
        <w:tc>
          <w:tcPr>
            <w:tcW w:w="2041" w:type="dxa"/>
          </w:tcPr>
          <w:p w:rsidR="009C3658" w:rsidRPr="003F496A" w:rsidRDefault="009C3658" w:rsidP="00C444DE">
            <w:r w:rsidRPr="003F496A">
              <w:t>Гущина Н.В.</w:t>
            </w:r>
          </w:p>
        </w:tc>
        <w:tc>
          <w:tcPr>
            <w:tcW w:w="683" w:type="dxa"/>
          </w:tcPr>
          <w:p w:rsidR="009C3658" w:rsidRPr="003F496A" w:rsidRDefault="009C3658" w:rsidP="00B73FEA">
            <w:pPr>
              <w:jc w:val="center"/>
            </w:pPr>
            <w:r w:rsidRPr="003F496A">
              <w:t>32</w:t>
            </w:r>
          </w:p>
        </w:tc>
        <w:tc>
          <w:tcPr>
            <w:tcW w:w="683" w:type="dxa"/>
          </w:tcPr>
          <w:p w:rsidR="009C3658" w:rsidRPr="003F496A" w:rsidRDefault="009C3658" w:rsidP="00B73FEA">
            <w:pPr>
              <w:jc w:val="center"/>
            </w:pPr>
            <w:r w:rsidRPr="003F496A">
              <w:t>6</w:t>
            </w:r>
          </w:p>
        </w:tc>
        <w:tc>
          <w:tcPr>
            <w:tcW w:w="683" w:type="dxa"/>
          </w:tcPr>
          <w:p w:rsidR="009C3658" w:rsidRPr="003F496A" w:rsidRDefault="009C3658" w:rsidP="00B73FEA">
            <w:pPr>
              <w:jc w:val="center"/>
            </w:pPr>
            <w:r w:rsidRPr="003F496A">
              <w:t>1</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4</w:t>
            </w:r>
          </w:p>
        </w:tc>
        <w:tc>
          <w:tcPr>
            <w:tcW w:w="715" w:type="dxa"/>
          </w:tcPr>
          <w:p w:rsidR="009C3658" w:rsidRPr="003F496A" w:rsidRDefault="009C3658" w:rsidP="00B73FEA">
            <w:pPr>
              <w:jc w:val="center"/>
            </w:pPr>
            <w:r w:rsidRPr="003F496A">
              <w:t>4</w:t>
            </w:r>
          </w:p>
        </w:tc>
        <w:tc>
          <w:tcPr>
            <w:tcW w:w="714" w:type="dxa"/>
          </w:tcPr>
          <w:p w:rsidR="009C3658" w:rsidRPr="003F496A" w:rsidRDefault="009C3658" w:rsidP="00B73FEA">
            <w:pPr>
              <w:jc w:val="center"/>
            </w:pPr>
            <w:r w:rsidRPr="003F496A">
              <w:t>2</w:t>
            </w:r>
          </w:p>
        </w:tc>
        <w:tc>
          <w:tcPr>
            <w:tcW w:w="715" w:type="dxa"/>
          </w:tcPr>
          <w:p w:rsidR="009C3658" w:rsidRPr="003F496A" w:rsidRDefault="009C3658" w:rsidP="00B73FEA">
            <w:pPr>
              <w:jc w:val="center"/>
            </w:pPr>
            <w:r w:rsidRPr="003F496A">
              <w:t>-</w:t>
            </w:r>
          </w:p>
        </w:tc>
        <w:tc>
          <w:tcPr>
            <w:tcW w:w="1429" w:type="dxa"/>
          </w:tcPr>
          <w:p w:rsidR="009C3658" w:rsidRPr="003F496A" w:rsidRDefault="009C3658" w:rsidP="00B73FEA">
            <w:pPr>
              <w:jc w:val="center"/>
            </w:pPr>
            <w:r w:rsidRPr="003F496A">
              <w:t>5</w:t>
            </w:r>
          </w:p>
        </w:tc>
      </w:tr>
      <w:tr w:rsidR="003F496A" w:rsidRPr="003F496A" w:rsidTr="00B73FEA">
        <w:tc>
          <w:tcPr>
            <w:tcW w:w="2628" w:type="dxa"/>
            <w:gridSpan w:val="2"/>
          </w:tcPr>
          <w:p w:rsidR="009C3658" w:rsidRPr="003F496A" w:rsidRDefault="009C3658" w:rsidP="00B73FEA">
            <w:pPr>
              <w:jc w:val="center"/>
            </w:pPr>
            <w:r w:rsidRPr="003F496A">
              <w:t>Всего по школе</w:t>
            </w:r>
          </w:p>
        </w:tc>
        <w:tc>
          <w:tcPr>
            <w:tcW w:w="683" w:type="dxa"/>
          </w:tcPr>
          <w:p w:rsidR="009C3658" w:rsidRPr="003F496A" w:rsidRDefault="009C3658" w:rsidP="00B73FEA">
            <w:pPr>
              <w:jc w:val="center"/>
            </w:pPr>
            <w:r w:rsidRPr="003F496A">
              <w:t>866</w:t>
            </w:r>
          </w:p>
        </w:tc>
        <w:tc>
          <w:tcPr>
            <w:tcW w:w="683" w:type="dxa"/>
          </w:tcPr>
          <w:p w:rsidR="009C3658" w:rsidRPr="003F496A" w:rsidRDefault="009C3658" w:rsidP="00B73FEA">
            <w:pPr>
              <w:jc w:val="center"/>
            </w:pPr>
            <w:r w:rsidRPr="003F496A">
              <w:t>346</w:t>
            </w:r>
          </w:p>
        </w:tc>
        <w:tc>
          <w:tcPr>
            <w:tcW w:w="683" w:type="dxa"/>
          </w:tcPr>
          <w:p w:rsidR="009C3658" w:rsidRPr="003F496A" w:rsidRDefault="009C3658" w:rsidP="00B73FEA">
            <w:pPr>
              <w:jc w:val="center"/>
            </w:pPr>
            <w:r w:rsidRPr="003F496A">
              <w:t>129</w:t>
            </w:r>
          </w:p>
        </w:tc>
        <w:tc>
          <w:tcPr>
            <w:tcW w:w="684" w:type="dxa"/>
          </w:tcPr>
          <w:p w:rsidR="009C3658" w:rsidRPr="003F496A" w:rsidRDefault="009C3658" w:rsidP="00B73FEA">
            <w:pPr>
              <w:jc w:val="center"/>
            </w:pPr>
            <w:r w:rsidRPr="003F496A">
              <w:t>+</w:t>
            </w:r>
          </w:p>
        </w:tc>
        <w:tc>
          <w:tcPr>
            <w:tcW w:w="714" w:type="dxa"/>
          </w:tcPr>
          <w:p w:rsidR="009C3658" w:rsidRPr="003F496A" w:rsidRDefault="009C3658" w:rsidP="00B73FEA">
            <w:pPr>
              <w:jc w:val="center"/>
            </w:pPr>
            <w:r w:rsidRPr="003F496A">
              <w:t>147</w:t>
            </w:r>
          </w:p>
        </w:tc>
        <w:tc>
          <w:tcPr>
            <w:tcW w:w="715" w:type="dxa"/>
          </w:tcPr>
          <w:p w:rsidR="009C3658" w:rsidRPr="003F496A" w:rsidRDefault="009C3658" w:rsidP="00B73FEA">
            <w:pPr>
              <w:jc w:val="center"/>
            </w:pPr>
            <w:r w:rsidRPr="003F496A">
              <w:t>26</w:t>
            </w:r>
          </w:p>
        </w:tc>
        <w:tc>
          <w:tcPr>
            <w:tcW w:w="714" w:type="dxa"/>
          </w:tcPr>
          <w:p w:rsidR="009C3658" w:rsidRPr="003F496A" w:rsidRDefault="009C3658" w:rsidP="00B73FEA">
            <w:pPr>
              <w:jc w:val="center"/>
            </w:pPr>
            <w:r w:rsidRPr="003F496A">
              <w:t>118</w:t>
            </w:r>
          </w:p>
        </w:tc>
        <w:tc>
          <w:tcPr>
            <w:tcW w:w="715" w:type="dxa"/>
          </w:tcPr>
          <w:p w:rsidR="009C3658" w:rsidRPr="003F496A" w:rsidRDefault="009C3658" w:rsidP="00B73FEA">
            <w:pPr>
              <w:jc w:val="center"/>
            </w:pPr>
            <w:r w:rsidRPr="003F496A">
              <w:t>27</w:t>
            </w:r>
          </w:p>
        </w:tc>
        <w:tc>
          <w:tcPr>
            <w:tcW w:w="1429" w:type="dxa"/>
          </w:tcPr>
          <w:p w:rsidR="009C3658" w:rsidRPr="003F496A" w:rsidRDefault="009C3658" w:rsidP="00B73FEA">
            <w:pPr>
              <w:jc w:val="center"/>
            </w:pPr>
            <w:r w:rsidRPr="003F496A">
              <w:t>114</w:t>
            </w:r>
          </w:p>
        </w:tc>
      </w:tr>
    </w:tbl>
    <w:p w:rsidR="009C3658" w:rsidRPr="003F496A" w:rsidRDefault="009C3658" w:rsidP="00C444DE">
      <w:pPr>
        <w:ind w:firstLine="708"/>
        <w:jc w:val="both"/>
      </w:pPr>
      <w:r w:rsidRPr="003F496A">
        <w:tab/>
      </w:r>
    </w:p>
    <w:p w:rsidR="009C3658" w:rsidRPr="003F496A" w:rsidRDefault="009C3658" w:rsidP="00C444DE">
      <w:pPr>
        <w:ind w:firstLine="708"/>
        <w:jc w:val="both"/>
      </w:pPr>
      <w:r w:rsidRPr="003F496A">
        <w:t xml:space="preserve">Таким образом, за 2016 – 2017 учебный год для обучающихся 1-11 классов школы организовано и проведено: 866 классных часов, 346 занятия по ПДД, 129 культпохода. Всеми классными руководителями проводятся родительские собрания (всего за учебный год проведено 147 родительских собраний, из них  26 – с приглашением специалистов). Большинство классных руководителей тесно сотрудничают с родительским комитетом класса (118 заседания родительских комитетов за учебный год). Совершено 27 выход в семьи </w:t>
      </w:r>
      <w:proofErr w:type="gramStart"/>
      <w:r w:rsidRPr="003F496A">
        <w:t>обучающихся</w:t>
      </w:r>
      <w:proofErr w:type="gramEnd"/>
      <w:r w:rsidRPr="003F496A">
        <w:t xml:space="preserve">. Классными руководителями дана оценка активности и включенности родителей в жизнедеятельность класса: средний балл по школе – 3,5. </w:t>
      </w:r>
      <w:proofErr w:type="gramStart"/>
      <w:r w:rsidRPr="003F496A">
        <w:t xml:space="preserve">По мнению классных руководителей, родители оказывают помощь в организации и проведении различных мероприятий, экскурсий, культпоходов, в сопровождении обучающихся  в театры и кинотеатры, в организации рейдов по проверке учебников и соблюдении Правил поведения учащихся в школе, в проведении классных часов, бесед и мастер-классов, в поощрении обучающихся по различным направлениям (учеба, творчество, спорт и др.), в поддержке инициативы детей и др. </w:t>
      </w:r>
      <w:proofErr w:type="gramEnd"/>
    </w:p>
    <w:p w:rsidR="009C3658" w:rsidRPr="003F496A" w:rsidRDefault="009C3658" w:rsidP="00C444DE">
      <w:pPr>
        <w:jc w:val="both"/>
      </w:pPr>
      <w:r w:rsidRPr="003F496A">
        <w:tab/>
        <w:t>Реализация городской программы «Я - вологжанин» ведется всеми классными руководителями, во всех классах школы.</w:t>
      </w:r>
    </w:p>
    <w:p w:rsidR="009C3658" w:rsidRPr="003F496A" w:rsidRDefault="009C3658" w:rsidP="00C444DE">
      <w:pPr>
        <w:ind w:firstLine="360"/>
        <w:jc w:val="both"/>
      </w:pPr>
      <w:r w:rsidRPr="003F496A">
        <w:t>В конце учебного года каждому классному коллективу необходимо было дать себе характеристику по 5-бальной шкале согласно предложенным показателям. Результаты данной методики представлены в таблице.</w:t>
      </w:r>
    </w:p>
    <w:p w:rsidR="009C3658" w:rsidRPr="003F496A" w:rsidRDefault="009C3658" w:rsidP="00C444DE">
      <w:pPr>
        <w:ind w:firstLine="360"/>
        <w:jc w:val="center"/>
      </w:pPr>
      <w:r w:rsidRPr="003F496A">
        <w:t>Характеристика классных коллективов (поведенческий аспект)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555"/>
        <w:gridCol w:w="1556"/>
        <w:gridCol w:w="1556"/>
        <w:gridCol w:w="1556"/>
      </w:tblGrid>
      <w:tr w:rsidR="003F496A" w:rsidRPr="003F496A" w:rsidTr="00B73FEA">
        <w:tc>
          <w:tcPr>
            <w:tcW w:w="3348" w:type="dxa"/>
          </w:tcPr>
          <w:p w:rsidR="009C3658" w:rsidRPr="003F496A" w:rsidRDefault="009C3658" w:rsidP="00B73FEA">
            <w:pPr>
              <w:jc w:val="both"/>
            </w:pPr>
          </w:p>
        </w:tc>
        <w:tc>
          <w:tcPr>
            <w:tcW w:w="1555" w:type="dxa"/>
          </w:tcPr>
          <w:p w:rsidR="009C3658" w:rsidRPr="003F496A" w:rsidRDefault="009C3658" w:rsidP="00B73FEA">
            <w:pPr>
              <w:jc w:val="both"/>
            </w:pPr>
            <w:r w:rsidRPr="003F496A">
              <w:t>1-4 классы</w:t>
            </w:r>
          </w:p>
        </w:tc>
        <w:tc>
          <w:tcPr>
            <w:tcW w:w="1556" w:type="dxa"/>
          </w:tcPr>
          <w:p w:rsidR="009C3658" w:rsidRPr="003F496A" w:rsidRDefault="009C3658" w:rsidP="00B73FEA">
            <w:pPr>
              <w:jc w:val="both"/>
            </w:pPr>
            <w:r w:rsidRPr="003F496A">
              <w:t>5-8 классы</w:t>
            </w:r>
          </w:p>
        </w:tc>
        <w:tc>
          <w:tcPr>
            <w:tcW w:w="1556" w:type="dxa"/>
          </w:tcPr>
          <w:p w:rsidR="009C3658" w:rsidRPr="003F496A" w:rsidRDefault="009C3658" w:rsidP="00B73FEA">
            <w:pPr>
              <w:jc w:val="both"/>
            </w:pPr>
            <w:r w:rsidRPr="003F496A">
              <w:t>9-11 классы</w:t>
            </w:r>
          </w:p>
        </w:tc>
        <w:tc>
          <w:tcPr>
            <w:tcW w:w="1556" w:type="dxa"/>
          </w:tcPr>
          <w:p w:rsidR="009C3658" w:rsidRPr="003F496A" w:rsidRDefault="009C3658" w:rsidP="00B73FEA">
            <w:pPr>
              <w:jc w:val="both"/>
            </w:pPr>
            <w:r w:rsidRPr="003F496A">
              <w:t>Средний балл по школе</w:t>
            </w:r>
          </w:p>
        </w:tc>
      </w:tr>
      <w:tr w:rsidR="003F496A" w:rsidRPr="003F496A" w:rsidTr="00B73FEA">
        <w:tc>
          <w:tcPr>
            <w:tcW w:w="3348" w:type="dxa"/>
          </w:tcPr>
          <w:p w:rsidR="009C3658" w:rsidRPr="003F496A" w:rsidRDefault="009C3658" w:rsidP="00B73FEA">
            <w:pPr>
              <w:jc w:val="both"/>
            </w:pPr>
            <w:r w:rsidRPr="003F496A">
              <w:t xml:space="preserve">Отношения в коллективе между мальчиками и </w:t>
            </w:r>
            <w:r w:rsidRPr="003F496A">
              <w:lastRenderedPageBreak/>
              <w:t>девочками</w:t>
            </w:r>
          </w:p>
        </w:tc>
        <w:tc>
          <w:tcPr>
            <w:tcW w:w="1555" w:type="dxa"/>
          </w:tcPr>
          <w:p w:rsidR="009C3658" w:rsidRPr="003F496A" w:rsidRDefault="009C3658" w:rsidP="00B73FEA">
            <w:pPr>
              <w:jc w:val="center"/>
            </w:pPr>
            <w:r w:rsidRPr="003F496A">
              <w:lastRenderedPageBreak/>
              <w:t>4,09</w:t>
            </w:r>
          </w:p>
        </w:tc>
        <w:tc>
          <w:tcPr>
            <w:tcW w:w="1556" w:type="dxa"/>
          </w:tcPr>
          <w:p w:rsidR="009C3658" w:rsidRPr="003F496A" w:rsidRDefault="009C3658" w:rsidP="00B73FEA">
            <w:pPr>
              <w:jc w:val="center"/>
            </w:pPr>
            <w:r w:rsidRPr="003F496A">
              <w:t>4,6</w:t>
            </w:r>
          </w:p>
        </w:tc>
        <w:tc>
          <w:tcPr>
            <w:tcW w:w="1556" w:type="dxa"/>
          </w:tcPr>
          <w:p w:rsidR="009C3658" w:rsidRPr="003F496A" w:rsidRDefault="009C3658" w:rsidP="00B73FEA">
            <w:pPr>
              <w:jc w:val="center"/>
            </w:pPr>
            <w:r w:rsidRPr="003F496A">
              <w:t>4,43</w:t>
            </w:r>
          </w:p>
        </w:tc>
        <w:tc>
          <w:tcPr>
            <w:tcW w:w="1556" w:type="dxa"/>
          </w:tcPr>
          <w:p w:rsidR="009C3658" w:rsidRPr="003F496A" w:rsidRDefault="009C3658" w:rsidP="00B73FEA">
            <w:pPr>
              <w:jc w:val="center"/>
            </w:pPr>
            <w:r w:rsidRPr="003F496A">
              <w:t>4,37</w:t>
            </w:r>
          </w:p>
        </w:tc>
      </w:tr>
      <w:tr w:rsidR="003F496A" w:rsidRPr="003F496A" w:rsidTr="00B73FEA">
        <w:tc>
          <w:tcPr>
            <w:tcW w:w="3348" w:type="dxa"/>
          </w:tcPr>
          <w:p w:rsidR="009C3658" w:rsidRPr="003F496A" w:rsidRDefault="009C3658" w:rsidP="00B73FEA">
            <w:pPr>
              <w:jc w:val="both"/>
            </w:pPr>
            <w:r w:rsidRPr="003F496A">
              <w:lastRenderedPageBreak/>
              <w:t>Рост личностных достижений учащихся класса</w:t>
            </w:r>
          </w:p>
        </w:tc>
        <w:tc>
          <w:tcPr>
            <w:tcW w:w="1555" w:type="dxa"/>
          </w:tcPr>
          <w:p w:rsidR="009C3658" w:rsidRPr="003F496A" w:rsidRDefault="009C3658" w:rsidP="00B73FEA">
            <w:pPr>
              <w:jc w:val="center"/>
            </w:pPr>
            <w:r w:rsidRPr="003F496A">
              <w:t>4,7</w:t>
            </w:r>
          </w:p>
        </w:tc>
        <w:tc>
          <w:tcPr>
            <w:tcW w:w="1556" w:type="dxa"/>
          </w:tcPr>
          <w:p w:rsidR="009C3658" w:rsidRPr="003F496A" w:rsidRDefault="009C3658" w:rsidP="00B73FEA">
            <w:pPr>
              <w:jc w:val="center"/>
            </w:pPr>
            <w:r w:rsidRPr="003F496A">
              <w:t>3,75</w:t>
            </w:r>
          </w:p>
        </w:tc>
        <w:tc>
          <w:tcPr>
            <w:tcW w:w="1556" w:type="dxa"/>
          </w:tcPr>
          <w:p w:rsidR="009C3658" w:rsidRPr="003F496A" w:rsidRDefault="009C3658" w:rsidP="00B73FEA">
            <w:pPr>
              <w:jc w:val="center"/>
            </w:pPr>
            <w:r w:rsidRPr="003F496A">
              <w:t>3,29</w:t>
            </w:r>
          </w:p>
        </w:tc>
        <w:tc>
          <w:tcPr>
            <w:tcW w:w="1556" w:type="dxa"/>
          </w:tcPr>
          <w:p w:rsidR="009C3658" w:rsidRPr="003F496A" w:rsidRDefault="009C3658" w:rsidP="00B73FEA">
            <w:pPr>
              <w:jc w:val="center"/>
            </w:pPr>
            <w:r w:rsidRPr="003F496A">
              <w:t>3,91</w:t>
            </w:r>
          </w:p>
        </w:tc>
      </w:tr>
      <w:tr w:rsidR="003F496A" w:rsidRPr="003F496A" w:rsidTr="00B73FEA">
        <w:tc>
          <w:tcPr>
            <w:tcW w:w="3348" w:type="dxa"/>
          </w:tcPr>
          <w:p w:rsidR="009C3658" w:rsidRPr="003F496A" w:rsidRDefault="009C3658" w:rsidP="00B73FEA">
            <w:pPr>
              <w:jc w:val="both"/>
            </w:pPr>
            <w:r w:rsidRPr="003F496A">
              <w:t>Степень сформированности ценностных ориентаций, общая культура</w:t>
            </w:r>
          </w:p>
        </w:tc>
        <w:tc>
          <w:tcPr>
            <w:tcW w:w="1555" w:type="dxa"/>
          </w:tcPr>
          <w:p w:rsidR="009C3658" w:rsidRPr="003F496A" w:rsidRDefault="009C3658" w:rsidP="00B73FEA">
            <w:pPr>
              <w:jc w:val="center"/>
            </w:pPr>
            <w:r w:rsidRPr="003F496A">
              <w:t>3,4</w:t>
            </w:r>
          </w:p>
        </w:tc>
        <w:tc>
          <w:tcPr>
            <w:tcW w:w="1556" w:type="dxa"/>
          </w:tcPr>
          <w:p w:rsidR="009C3658" w:rsidRPr="003F496A" w:rsidRDefault="009C3658" w:rsidP="00B73FEA">
            <w:pPr>
              <w:jc w:val="center"/>
            </w:pPr>
            <w:r w:rsidRPr="003F496A">
              <w:t>3,66</w:t>
            </w:r>
          </w:p>
        </w:tc>
        <w:tc>
          <w:tcPr>
            <w:tcW w:w="1556" w:type="dxa"/>
          </w:tcPr>
          <w:p w:rsidR="009C3658" w:rsidRPr="003F496A" w:rsidRDefault="009C3658" w:rsidP="00B73FEA">
            <w:pPr>
              <w:jc w:val="center"/>
            </w:pPr>
            <w:r w:rsidRPr="003F496A">
              <w:t>3,86</w:t>
            </w:r>
          </w:p>
        </w:tc>
        <w:tc>
          <w:tcPr>
            <w:tcW w:w="1556" w:type="dxa"/>
          </w:tcPr>
          <w:p w:rsidR="009C3658" w:rsidRPr="003F496A" w:rsidRDefault="009C3658" w:rsidP="00B73FEA">
            <w:pPr>
              <w:jc w:val="center"/>
            </w:pPr>
            <w:r w:rsidRPr="003F496A">
              <w:t>3,64</w:t>
            </w:r>
          </w:p>
        </w:tc>
      </w:tr>
      <w:tr w:rsidR="003F496A" w:rsidRPr="003F496A" w:rsidTr="00B73FEA">
        <w:tc>
          <w:tcPr>
            <w:tcW w:w="3348" w:type="dxa"/>
          </w:tcPr>
          <w:p w:rsidR="009C3658" w:rsidRPr="003F496A" w:rsidRDefault="009C3658" w:rsidP="00B73FEA">
            <w:pPr>
              <w:jc w:val="both"/>
            </w:pPr>
            <w:r w:rsidRPr="003F496A">
              <w:t xml:space="preserve">Отношение к труду учителя </w:t>
            </w:r>
          </w:p>
        </w:tc>
        <w:tc>
          <w:tcPr>
            <w:tcW w:w="1555" w:type="dxa"/>
          </w:tcPr>
          <w:p w:rsidR="009C3658" w:rsidRPr="003F496A" w:rsidRDefault="009C3658" w:rsidP="00B73FEA">
            <w:pPr>
              <w:jc w:val="center"/>
            </w:pPr>
            <w:r w:rsidRPr="003F496A">
              <w:t>3,57</w:t>
            </w:r>
          </w:p>
        </w:tc>
        <w:tc>
          <w:tcPr>
            <w:tcW w:w="1556" w:type="dxa"/>
          </w:tcPr>
          <w:p w:rsidR="009C3658" w:rsidRPr="003F496A" w:rsidRDefault="009C3658" w:rsidP="00B73FEA">
            <w:pPr>
              <w:jc w:val="center"/>
            </w:pPr>
            <w:r w:rsidRPr="003F496A">
              <w:t>3,75</w:t>
            </w:r>
          </w:p>
        </w:tc>
        <w:tc>
          <w:tcPr>
            <w:tcW w:w="1556" w:type="dxa"/>
          </w:tcPr>
          <w:p w:rsidR="009C3658" w:rsidRPr="003F496A" w:rsidRDefault="009C3658" w:rsidP="00B73FEA">
            <w:pPr>
              <w:jc w:val="center"/>
            </w:pPr>
            <w:r w:rsidRPr="003F496A">
              <w:t>3,86</w:t>
            </w:r>
          </w:p>
        </w:tc>
        <w:tc>
          <w:tcPr>
            <w:tcW w:w="1556" w:type="dxa"/>
          </w:tcPr>
          <w:p w:rsidR="009C3658" w:rsidRPr="003F496A" w:rsidRDefault="009C3658" w:rsidP="00B73FEA">
            <w:pPr>
              <w:jc w:val="center"/>
            </w:pPr>
            <w:r w:rsidRPr="003F496A">
              <w:t>3,73</w:t>
            </w:r>
          </w:p>
        </w:tc>
      </w:tr>
      <w:tr w:rsidR="003F496A" w:rsidRPr="003F496A" w:rsidTr="00B73FEA">
        <w:tc>
          <w:tcPr>
            <w:tcW w:w="3348" w:type="dxa"/>
          </w:tcPr>
          <w:p w:rsidR="009C3658" w:rsidRPr="003F496A" w:rsidRDefault="009C3658" w:rsidP="00B73FEA">
            <w:pPr>
              <w:jc w:val="both"/>
            </w:pPr>
            <w:r w:rsidRPr="003F496A">
              <w:t>Учебная мотивация</w:t>
            </w:r>
          </w:p>
        </w:tc>
        <w:tc>
          <w:tcPr>
            <w:tcW w:w="1555" w:type="dxa"/>
          </w:tcPr>
          <w:p w:rsidR="009C3658" w:rsidRPr="003F496A" w:rsidRDefault="009C3658" w:rsidP="00B73FEA">
            <w:pPr>
              <w:jc w:val="center"/>
            </w:pPr>
            <w:r w:rsidRPr="003F496A">
              <w:t>3,71</w:t>
            </w:r>
          </w:p>
        </w:tc>
        <w:tc>
          <w:tcPr>
            <w:tcW w:w="1556" w:type="dxa"/>
          </w:tcPr>
          <w:p w:rsidR="009C3658" w:rsidRPr="003F496A" w:rsidRDefault="009C3658" w:rsidP="00B73FEA">
            <w:pPr>
              <w:jc w:val="center"/>
            </w:pPr>
            <w:r w:rsidRPr="003F496A">
              <w:t>3,5</w:t>
            </w:r>
          </w:p>
        </w:tc>
        <w:tc>
          <w:tcPr>
            <w:tcW w:w="1556" w:type="dxa"/>
          </w:tcPr>
          <w:p w:rsidR="009C3658" w:rsidRPr="003F496A" w:rsidRDefault="009C3658" w:rsidP="00B73FEA">
            <w:pPr>
              <w:jc w:val="center"/>
            </w:pPr>
            <w:r w:rsidRPr="003F496A">
              <w:t>3,71</w:t>
            </w:r>
          </w:p>
        </w:tc>
        <w:tc>
          <w:tcPr>
            <w:tcW w:w="1556" w:type="dxa"/>
          </w:tcPr>
          <w:p w:rsidR="009C3658" w:rsidRPr="003F496A" w:rsidRDefault="009C3658" w:rsidP="00B73FEA">
            <w:pPr>
              <w:jc w:val="center"/>
            </w:pPr>
            <w:r w:rsidRPr="003F496A">
              <w:t>3,64</w:t>
            </w:r>
          </w:p>
        </w:tc>
      </w:tr>
      <w:tr w:rsidR="003F496A" w:rsidRPr="003F496A" w:rsidTr="00B73FEA">
        <w:tc>
          <w:tcPr>
            <w:tcW w:w="3348" w:type="dxa"/>
          </w:tcPr>
          <w:p w:rsidR="009C3658" w:rsidRPr="003F496A" w:rsidRDefault="009C3658" w:rsidP="00B73FEA">
            <w:pPr>
              <w:jc w:val="both"/>
            </w:pPr>
            <w:r w:rsidRPr="003F496A">
              <w:t>Дисциплинированность, поведенческий аспект</w:t>
            </w:r>
          </w:p>
        </w:tc>
        <w:tc>
          <w:tcPr>
            <w:tcW w:w="1555" w:type="dxa"/>
          </w:tcPr>
          <w:p w:rsidR="009C3658" w:rsidRPr="003F496A" w:rsidRDefault="009C3658" w:rsidP="00B73FEA">
            <w:pPr>
              <w:jc w:val="center"/>
            </w:pPr>
            <w:r w:rsidRPr="003F496A">
              <w:t>3,64</w:t>
            </w:r>
          </w:p>
        </w:tc>
        <w:tc>
          <w:tcPr>
            <w:tcW w:w="1556" w:type="dxa"/>
          </w:tcPr>
          <w:p w:rsidR="009C3658" w:rsidRPr="003F496A" w:rsidRDefault="009C3658" w:rsidP="00B73FEA">
            <w:pPr>
              <w:jc w:val="center"/>
            </w:pPr>
            <w:r w:rsidRPr="003F496A">
              <w:t>3,25</w:t>
            </w:r>
          </w:p>
        </w:tc>
        <w:tc>
          <w:tcPr>
            <w:tcW w:w="1556" w:type="dxa"/>
          </w:tcPr>
          <w:p w:rsidR="009C3658" w:rsidRPr="003F496A" w:rsidRDefault="009C3658" w:rsidP="00B73FEA">
            <w:pPr>
              <w:jc w:val="center"/>
            </w:pPr>
            <w:r w:rsidRPr="003F496A">
              <w:t>4,14</w:t>
            </w:r>
          </w:p>
        </w:tc>
        <w:tc>
          <w:tcPr>
            <w:tcW w:w="1556" w:type="dxa"/>
          </w:tcPr>
          <w:p w:rsidR="009C3658" w:rsidRPr="003F496A" w:rsidRDefault="009C3658" w:rsidP="00B73FEA">
            <w:pPr>
              <w:jc w:val="center"/>
            </w:pPr>
            <w:r w:rsidRPr="003F496A">
              <w:t>3,68</w:t>
            </w:r>
          </w:p>
        </w:tc>
      </w:tr>
    </w:tbl>
    <w:p w:rsidR="009C3658" w:rsidRPr="003F496A" w:rsidRDefault="009C3658" w:rsidP="00C444DE">
      <w:pPr>
        <w:jc w:val="center"/>
      </w:pPr>
      <w:r w:rsidRPr="003F496A">
        <w:t>Характеристика классных коллективов (средний балл по школе)</w:t>
      </w:r>
    </w:p>
    <w:p w:rsidR="009C3658" w:rsidRPr="003F496A" w:rsidRDefault="009C3658" w:rsidP="00C444DE">
      <w:pPr>
        <w:jc w:val="center"/>
      </w:pPr>
      <w:r w:rsidRPr="003F496A">
        <w:t>согласно данным за последние четыре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290"/>
        <w:gridCol w:w="1116"/>
        <w:gridCol w:w="1116"/>
      </w:tblGrid>
      <w:tr w:rsidR="003F496A" w:rsidRPr="003F496A" w:rsidTr="00B73FEA">
        <w:tc>
          <w:tcPr>
            <w:tcW w:w="2769" w:type="dxa"/>
          </w:tcPr>
          <w:p w:rsidR="009C3658" w:rsidRPr="003F496A" w:rsidRDefault="009C3658" w:rsidP="00B73FEA">
            <w:pPr>
              <w:jc w:val="both"/>
            </w:pPr>
          </w:p>
        </w:tc>
        <w:tc>
          <w:tcPr>
            <w:tcW w:w="1290" w:type="dxa"/>
          </w:tcPr>
          <w:p w:rsidR="009C3658" w:rsidRPr="003F496A" w:rsidRDefault="009C3658" w:rsidP="00B73FEA">
            <w:pPr>
              <w:jc w:val="center"/>
            </w:pPr>
            <w:r w:rsidRPr="003F496A">
              <w:t>2014-2015</w:t>
            </w:r>
          </w:p>
        </w:tc>
        <w:tc>
          <w:tcPr>
            <w:tcW w:w="1116" w:type="dxa"/>
          </w:tcPr>
          <w:p w:rsidR="009C3658" w:rsidRPr="003F496A" w:rsidRDefault="009C3658" w:rsidP="00B73FEA">
            <w:pPr>
              <w:jc w:val="center"/>
            </w:pPr>
            <w:r w:rsidRPr="003F496A">
              <w:t>2015-2016</w:t>
            </w:r>
          </w:p>
        </w:tc>
        <w:tc>
          <w:tcPr>
            <w:tcW w:w="1116" w:type="dxa"/>
          </w:tcPr>
          <w:p w:rsidR="009C3658" w:rsidRPr="003F496A" w:rsidRDefault="009C3658" w:rsidP="00B73FEA">
            <w:pPr>
              <w:jc w:val="center"/>
            </w:pPr>
            <w:r w:rsidRPr="003F496A">
              <w:t>2016-2017</w:t>
            </w:r>
          </w:p>
        </w:tc>
      </w:tr>
      <w:tr w:rsidR="003F496A" w:rsidRPr="003F496A" w:rsidTr="00B73FEA">
        <w:tc>
          <w:tcPr>
            <w:tcW w:w="2769" w:type="dxa"/>
          </w:tcPr>
          <w:p w:rsidR="009C3658" w:rsidRPr="003F496A" w:rsidRDefault="009C3658" w:rsidP="00B73FEA">
            <w:pPr>
              <w:jc w:val="both"/>
            </w:pPr>
            <w:r w:rsidRPr="003F496A">
              <w:t>Отношения в коллективе между мальчиками и девочками</w:t>
            </w:r>
          </w:p>
        </w:tc>
        <w:tc>
          <w:tcPr>
            <w:tcW w:w="1290" w:type="dxa"/>
          </w:tcPr>
          <w:p w:rsidR="009C3658" w:rsidRPr="003F496A" w:rsidRDefault="009C3658" w:rsidP="00B73FEA">
            <w:pPr>
              <w:jc w:val="center"/>
            </w:pPr>
            <w:r w:rsidRPr="003F496A">
              <w:t>4,1</w:t>
            </w:r>
          </w:p>
        </w:tc>
        <w:tc>
          <w:tcPr>
            <w:tcW w:w="1116" w:type="dxa"/>
          </w:tcPr>
          <w:p w:rsidR="009C3658" w:rsidRPr="003F496A" w:rsidRDefault="009C3658" w:rsidP="00B73FEA">
            <w:pPr>
              <w:jc w:val="center"/>
            </w:pPr>
            <w:r w:rsidRPr="003F496A">
              <w:t>4</w:t>
            </w:r>
          </w:p>
        </w:tc>
        <w:tc>
          <w:tcPr>
            <w:tcW w:w="1116" w:type="dxa"/>
          </w:tcPr>
          <w:p w:rsidR="009C3658" w:rsidRPr="003F496A" w:rsidRDefault="009C3658" w:rsidP="00B73FEA">
            <w:pPr>
              <w:jc w:val="center"/>
            </w:pPr>
            <w:r w:rsidRPr="003F496A">
              <w:t>4,37</w:t>
            </w:r>
          </w:p>
        </w:tc>
      </w:tr>
      <w:tr w:rsidR="003F496A" w:rsidRPr="003F496A" w:rsidTr="00B73FEA">
        <w:tc>
          <w:tcPr>
            <w:tcW w:w="2769" w:type="dxa"/>
          </w:tcPr>
          <w:p w:rsidR="009C3658" w:rsidRPr="003F496A" w:rsidRDefault="009C3658" w:rsidP="00B73FEA">
            <w:pPr>
              <w:jc w:val="both"/>
            </w:pPr>
            <w:r w:rsidRPr="003F496A">
              <w:t>Рост личностных достижений учащихся класса</w:t>
            </w:r>
          </w:p>
        </w:tc>
        <w:tc>
          <w:tcPr>
            <w:tcW w:w="1290" w:type="dxa"/>
          </w:tcPr>
          <w:p w:rsidR="009C3658" w:rsidRPr="003F496A" w:rsidRDefault="009C3658" w:rsidP="00B73FEA">
            <w:pPr>
              <w:jc w:val="center"/>
            </w:pPr>
            <w:r w:rsidRPr="003F496A">
              <w:t>3,8</w:t>
            </w:r>
          </w:p>
        </w:tc>
        <w:tc>
          <w:tcPr>
            <w:tcW w:w="1116" w:type="dxa"/>
          </w:tcPr>
          <w:p w:rsidR="009C3658" w:rsidRPr="003F496A" w:rsidRDefault="009C3658" w:rsidP="00B73FEA">
            <w:pPr>
              <w:jc w:val="center"/>
            </w:pPr>
            <w:r w:rsidRPr="003F496A">
              <w:t>3,8</w:t>
            </w:r>
          </w:p>
        </w:tc>
        <w:tc>
          <w:tcPr>
            <w:tcW w:w="1116" w:type="dxa"/>
          </w:tcPr>
          <w:p w:rsidR="009C3658" w:rsidRPr="003F496A" w:rsidRDefault="009C3658" w:rsidP="00B73FEA">
            <w:pPr>
              <w:jc w:val="center"/>
            </w:pPr>
            <w:r w:rsidRPr="003F496A">
              <w:t>3,91</w:t>
            </w:r>
          </w:p>
        </w:tc>
      </w:tr>
      <w:tr w:rsidR="003F496A" w:rsidRPr="003F496A" w:rsidTr="00B73FEA">
        <w:tc>
          <w:tcPr>
            <w:tcW w:w="2769" w:type="dxa"/>
          </w:tcPr>
          <w:p w:rsidR="009C3658" w:rsidRPr="003F496A" w:rsidRDefault="009C3658" w:rsidP="00B73FEA">
            <w:pPr>
              <w:jc w:val="both"/>
            </w:pPr>
            <w:r w:rsidRPr="003F496A">
              <w:t>Степень сформированности ценностных ориентаций, общая культура</w:t>
            </w:r>
          </w:p>
        </w:tc>
        <w:tc>
          <w:tcPr>
            <w:tcW w:w="1290" w:type="dxa"/>
          </w:tcPr>
          <w:p w:rsidR="009C3658" w:rsidRPr="003F496A" w:rsidRDefault="009C3658" w:rsidP="00B73FEA">
            <w:pPr>
              <w:jc w:val="center"/>
            </w:pPr>
            <w:r w:rsidRPr="003F496A">
              <w:t>3,6</w:t>
            </w:r>
          </w:p>
        </w:tc>
        <w:tc>
          <w:tcPr>
            <w:tcW w:w="1116" w:type="dxa"/>
          </w:tcPr>
          <w:p w:rsidR="009C3658" w:rsidRPr="003F496A" w:rsidRDefault="009C3658" w:rsidP="00B73FEA">
            <w:pPr>
              <w:jc w:val="center"/>
            </w:pPr>
            <w:r w:rsidRPr="003F496A">
              <w:t>3,6</w:t>
            </w:r>
          </w:p>
        </w:tc>
        <w:tc>
          <w:tcPr>
            <w:tcW w:w="1116" w:type="dxa"/>
          </w:tcPr>
          <w:p w:rsidR="009C3658" w:rsidRPr="003F496A" w:rsidRDefault="009C3658" w:rsidP="00B73FEA">
            <w:pPr>
              <w:jc w:val="center"/>
            </w:pPr>
            <w:r w:rsidRPr="003F496A">
              <w:t>3,64</w:t>
            </w:r>
          </w:p>
        </w:tc>
      </w:tr>
      <w:tr w:rsidR="003F496A" w:rsidRPr="003F496A" w:rsidTr="00B73FEA">
        <w:tc>
          <w:tcPr>
            <w:tcW w:w="2769" w:type="dxa"/>
          </w:tcPr>
          <w:p w:rsidR="009C3658" w:rsidRPr="003F496A" w:rsidRDefault="009C3658" w:rsidP="00B73FEA">
            <w:pPr>
              <w:jc w:val="both"/>
            </w:pPr>
            <w:r w:rsidRPr="003F496A">
              <w:t xml:space="preserve">Отношение к труду учителя </w:t>
            </w:r>
          </w:p>
        </w:tc>
        <w:tc>
          <w:tcPr>
            <w:tcW w:w="1290" w:type="dxa"/>
          </w:tcPr>
          <w:p w:rsidR="009C3658" w:rsidRPr="003F496A" w:rsidRDefault="009C3658" w:rsidP="00B73FEA">
            <w:pPr>
              <w:jc w:val="center"/>
            </w:pPr>
            <w:r w:rsidRPr="003F496A">
              <w:t>3,8</w:t>
            </w:r>
          </w:p>
        </w:tc>
        <w:tc>
          <w:tcPr>
            <w:tcW w:w="1116" w:type="dxa"/>
          </w:tcPr>
          <w:p w:rsidR="009C3658" w:rsidRPr="003F496A" w:rsidRDefault="009C3658" w:rsidP="00B73FEA">
            <w:pPr>
              <w:jc w:val="center"/>
            </w:pPr>
            <w:r w:rsidRPr="003F496A">
              <w:t>3,8</w:t>
            </w:r>
          </w:p>
        </w:tc>
        <w:tc>
          <w:tcPr>
            <w:tcW w:w="1116" w:type="dxa"/>
          </w:tcPr>
          <w:p w:rsidR="009C3658" w:rsidRPr="003F496A" w:rsidRDefault="009C3658" w:rsidP="00B73FEA">
            <w:pPr>
              <w:jc w:val="center"/>
            </w:pPr>
            <w:r w:rsidRPr="003F496A">
              <w:t>3,73</w:t>
            </w:r>
          </w:p>
        </w:tc>
      </w:tr>
      <w:tr w:rsidR="003F496A" w:rsidRPr="003F496A" w:rsidTr="00B73FEA">
        <w:tc>
          <w:tcPr>
            <w:tcW w:w="2769" w:type="dxa"/>
          </w:tcPr>
          <w:p w:rsidR="009C3658" w:rsidRPr="003F496A" w:rsidRDefault="009C3658" w:rsidP="00B73FEA">
            <w:pPr>
              <w:jc w:val="both"/>
            </w:pPr>
            <w:r w:rsidRPr="003F496A">
              <w:t>Учебная мотивация</w:t>
            </w:r>
          </w:p>
        </w:tc>
        <w:tc>
          <w:tcPr>
            <w:tcW w:w="1290" w:type="dxa"/>
          </w:tcPr>
          <w:p w:rsidR="009C3658" w:rsidRPr="003F496A" w:rsidRDefault="009C3658" w:rsidP="00B73FEA">
            <w:pPr>
              <w:jc w:val="center"/>
            </w:pPr>
            <w:r w:rsidRPr="003F496A">
              <w:t>3,7</w:t>
            </w:r>
          </w:p>
        </w:tc>
        <w:tc>
          <w:tcPr>
            <w:tcW w:w="1116" w:type="dxa"/>
          </w:tcPr>
          <w:p w:rsidR="009C3658" w:rsidRPr="003F496A" w:rsidRDefault="009C3658" w:rsidP="00B73FEA">
            <w:pPr>
              <w:jc w:val="center"/>
            </w:pPr>
            <w:r w:rsidRPr="003F496A">
              <w:t>3,7</w:t>
            </w:r>
          </w:p>
        </w:tc>
        <w:tc>
          <w:tcPr>
            <w:tcW w:w="1116" w:type="dxa"/>
          </w:tcPr>
          <w:p w:rsidR="009C3658" w:rsidRPr="003F496A" w:rsidRDefault="009C3658" w:rsidP="00B73FEA">
            <w:pPr>
              <w:jc w:val="center"/>
            </w:pPr>
            <w:r w:rsidRPr="003F496A">
              <w:t>3,64</w:t>
            </w:r>
          </w:p>
        </w:tc>
      </w:tr>
      <w:tr w:rsidR="003F496A" w:rsidRPr="003F496A" w:rsidTr="00B73FEA">
        <w:tc>
          <w:tcPr>
            <w:tcW w:w="2769" w:type="dxa"/>
          </w:tcPr>
          <w:p w:rsidR="009C3658" w:rsidRPr="003F496A" w:rsidRDefault="009C3658" w:rsidP="00B73FEA">
            <w:pPr>
              <w:jc w:val="both"/>
            </w:pPr>
            <w:r w:rsidRPr="003F496A">
              <w:t>Дисциплинированность, поведенческий аспект</w:t>
            </w:r>
          </w:p>
        </w:tc>
        <w:tc>
          <w:tcPr>
            <w:tcW w:w="1290" w:type="dxa"/>
          </w:tcPr>
          <w:p w:rsidR="009C3658" w:rsidRPr="003F496A" w:rsidRDefault="009C3658" w:rsidP="00B73FEA">
            <w:pPr>
              <w:jc w:val="center"/>
            </w:pPr>
            <w:r w:rsidRPr="003F496A">
              <w:t>3,7</w:t>
            </w:r>
          </w:p>
        </w:tc>
        <w:tc>
          <w:tcPr>
            <w:tcW w:w="1116" w:type="dxa"/>
          </w:tcPr>
          <w:p w:rsidR="009C3658" w:rsidRPr="003F496A" w:rsidRDefault="009C3658" w:rsidP="00B73FEA">
            <w:pPr>
              <w:jc w:val="center"/>
            </w:pPr>
            <w:r w:rsidRPr="003F496A">
              <w:t>3,7</w:t>
            </w:r>
          </w:p>
        </w:tc>
        <w:tc>
          <w:tcPr>
            <w:tcW w:w="1116" w:type="dxa"/>
          </w:tcPr>
          <w:p w:rsidR="009C3658" w:rsidRPr="003F496A" w:rsidRDefault="009C3658" w:rsidP="00B73FEA">
            <w:pPr>
              <w:jc w:val="center"/>
            </w:pPr>
            <w:r w:rsidRPr="003F496A">
              <w:t>3,68</w:t>
            </w:r>
          </w:p>
        </w:tc>
      </w:tr>
    </w:tbl>
    <w:p w:rsidR="009C3658" w:rsidRPr="003F496A" w:rsidRDefault="009C3658" w:rsidP="00C444DE">
      <w:pPr>
        <w:ind w:firstLine="708"/>
        <w:jc w:val="both"/>
      </w:pPr>
      <w:r w:rsidRPr="003F496A">
        <w:t xml:space="preserve">Классным руководителям необходимо планировать и организовывать работу по данным показателям и направлениям.  </w:t>
      </w:r>
    </w:p>
    <w:p w:rsidR="009C3658" w:rsidRPr="003F496A" w:rsidRDefault="009C3658" w:rsidP="00C444DE">
      <w:pPr>
        <w:jc w:val="center"/>
      </w:pPr>
      <w:r w:rsidRPr="003F496A">
        <w:t>Уровень сплоченности классных коллективов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375"/>
        <w:gridCol w:w="1376"/>
        <w:gridCol w:w="1376"/>
        <w:gridCol w:w="1376"/>
      </w:tblGrid>
      <w:tr w:rsidR="003F496A" w:rsidRPr="003F496A" w:rsidTr="00B73FEA">
        <w:tc>
          <w:tcPr>
            <w:tcW w:w="4068" w:type="dxa"/>
          </w:tcPr>
          <w:p w:rsidR="009C3658" w:rsidRPr="003F496A" w:rsidRDefault="009C3658" w:rsidP="00C444DE"/>
        </w:tc>
        <w:tc>
          <w:tcPr>
            <w:tcW w:w="1375" w:type="dxa"/>
          </w:tcPr>
          <w:p w:rsidR="009C3658" w:rsidRPr="003F496A" w:rsidRDefault="009C3658" w:rsidP="00B73FEA">
            <w:pPr>
              <w:jc w:val="center"/>
            </w:pPr>
            <w:r w:rsidRPr="003F496A">
              <w:t>1-4 кл.</w:t>
            </w:r>
          </w:p>
          <w:p w:rsidR="009C3658" w:rsidRPr="003F496A" w:rsidRDefault="009C3658" w:rsidP="00B73FEA">
            <w:pPr>
              <w:jc w:val="center"/>
            </w:pPr>
            <w:r w:rsidRPr="003F496A">
              <w:t>(17 классов)</w:t>
            </w:r>
          </w:p>
        </w:tc>
        <w:tc>
          <w:tcPr>
            <w:tcW w:w="1376" w:type="dxa"/>
          </w:tcPr>
          <w:p w:rsidR="009C3658" w:rsidRPr="003F496A" w:rsidRDefault="009C3658" w:rsidP="00B73FEA">
            <w:pPr>
              <w:jc w:val="center"/>
            </w:pPr>
            <w:r w:rsidRPr="003F496A">
              <w:t>5-8 кл.</w:t>
            </w:r>
          </w:p>
          <w:p w:rsidR="009C3658" w:rsidRPr="003F496A" w:rsidRDefault="009C3658" w:rsidP="00B73FEA">
            <w:pPr>
              <w:jc w:val="center"/>
            </w:pPr>
            <w:r w:rsidRPr="003F496A">
              <w:t>(12 классов)</w:t>
            </w:r>
          </w:p>
        </w:tc>
        <w:tc>
          <w:tcPr>
            <w:tcW w:w="1376" w:type="dxa"/>
          </w:tcPr>
          <w:p w:rsidR="009C3658" w:rsidRPr="003F496A" w:rsidRDefault="009C3658" w:rsidP="00B73FEA">
            <w:pPr>
              <w:jc w:val="center"/>
            </w:pPr>
            <w:r w:rsidRPr="003F496A">
              <w:t>9-11 кл.</w:t>
            </w:r>
          </w:p>
          <w:p w:rsidR="009C3658" w:rsidRPr="003F496A" w:rsidRDefault="009C3658" w:rsidP="00B73FEA">
            <w:pPr>
              <w:jc w:val="center"/>
            </w:pPr>
            <w:r w:rsidRPr="003F496A">
              <w:t>(7 классов)</w:t>
            </w:r>
          </w:p>
        </w:tc>
        <w:tc>
          <w:tcPr>
            <w:tcW w:w="1376" w:type="dxa"/>
          </w:tcPr>
          <w:p w:rsidR="009C3658" w:rsidRPr="003F496A" w:rsidRDefault="009C3658" w:rsidP="00B73FEA">
            <w:pPr>
              <w:jc w:val="center"/>
            </w:pPr>
            <w:r w:rsidRPr="003F496A">
              <w:t>Всего по школе</w:t>
            </w:r>
          </w:p>
        </w:tc>
      </w:tr>
      <w:tr w:rsidR="003F496A" w:rsidRPr="003F496A" w:rsidTr="00B73FEA">
        <w:tc>
          <w:tcPr>
            <w:tcW w:w="4068" w:type="dxa"/>
          </w:tcPr>
          <w:p w:rsidR="009C3658" w:rsidRPr="003F496A" w:rsidRDefault="009C3658" w:rsidP="00C444DE">
            <w:r w:rsidRPr="003F496A">
              <w:t>Имеются ли в классе формальные  / неформальные лидеры?</w:t>
            </w:r>
          </w:p>
        </w:tc>
        <w:tc>
          <w:tcPr>
            <w:tcW w:w="1375" w:type="dxa"/>
          </w:tcPr>
          <w:p w:rsidR="009C3658" w:rsidRPr="003F496A" w:rsidRDefault="009C3658" w:rsidP="00B73FEA">
            <w:pPr>
              <w:jc w:val="center"/>
            </w:pPr>
            <w:r w:rsidRPr="003F496A">
              <w:t>10 / 7</w:t>
            </w:r>
          </w:p>
        </w:tc>
        <w:tc>
          <w:tcPr>
            <w:tcW w:w="1376" w:type="dxa"/>
          </w:tcPr>
          <w:p w:rsidR="009C3658" w:rsidRPr="003F496A" w:rsidRDefault="009C3658" w:rsidP="00B73FEA">
            <w:pPr>
              <w:jc w:val="center"/>
            </w:pPr>
            <w:r w:rsidRPr="003F496A">
              <w:t>9 / 3</w:t>
            </w:r>
          </w:p>
        </w:tc>
        <w:tc>
          <w:tcPr>
            <w:tcW w:w="1376" w:type="dxa"/>
          </w:tcPr>
          <w:p w:rsidR="009C3658" w:rsidRPr="003F496A" w:rsidRDefault="009C3658" w:rsidP="00B73FEA">
            <w:pPr>
              <w:jc w:val="center"/>
            </w:pPr>
            <w:r w:rsidRPr="003F496A">
              <w:t>6 / 1</w:t>
            </w:r>
          </w:p>
        </w:tc>
        <w:tc>
          <w:tcPr>
            <w:tcW w:w="1376" w:type="dxa"/>
          </w:tcPr>
          <w:p w:rsidR="009C3658" w:rsidRPr="003F496A" w:rsidRDefault="009C3658" w:rsidP="00B73FEA">
            <w:pPr>
              <w:jc w:val="center"/>
            </w:pPr>
            <w:r w:rsidRPr="003F496A">
              <w:t>25 / 11</w:t>
            </w:r>
          </w:p>
        </w:tc>
      </w:tr>
      <w:tr w:rsidR="003F496A" w:rsidRPr="003F496A" w:rsidTr="00B73FEA">
        <w:tc>
          <w:tcPr>
            <w:tcW w:w="4068" w:type="dxa"/>
          </w:tcPr>
          <w:p w:rsidR="009C3658" w:rsidRPr="003F496A" w:rsidRDefault="009C3658" w:rsidP="00C444DE">
            <w:r w:rsidRPr="003F496A">
              <w:t>Оцените по 5-бальной шкале работу актива класса</w:t>
            </w:r>
          </w:p>
        </w:tc>
        <w:tc>
          <w:tcPr>
            <w:tcW w:w="1375" w:type="dxa"/>
          </w:tcPr>
          <w:p w:rsidR="009C3658" w:rsidRPr="003F496A" w:rsidRDefault="009C3658" w:rsidP="00B73FEA">
            <w:pPr>
              <w:jc w:val="center"/>
            </w:pPr>
            <w:r w:rsidRPr="003F496A">
              <w:t>3,7</w:t>
            </w:r>
          </w:p>
        </w:tc>
        <w:tc>
          <w:tcPr>
            <w:tcW w:w="1376" w:type="dxa"/>
          </w:tcPr>
          <w:p w:rsidR="009C3658" w:rsidRPr="003F496A" w:rsidRDefault="009C3658" w:rsidP="00B73FEA">
            <w:pPr>
              <w:jc w:val="center"/>
            </w:pPr>
            <w:r w:rsidRPr="003F496A">
              <w:t>4</w:t>
            </w:r>
          </w:p>
        </w:tc>
        <w:tc>
          <w:tcPr>
            <w:tcW w:w="1376" w:type="dxa"/>
          </w:tcPr>
          <w:p w:rsidR="009C3658" w:rsidRPr="003F496A" w:rsidRDefault="009C3658" w:rsidP="00B73FEA">
            <w:pPr>
              <w:jc w:val="center"/>
            </w:pPr>
            <w:r w:rsidRPr="003F496A">
              <w:t>4</w:t>
            </w:r>
          </w:p>
        </w:tc>
        <w:tc>
          <w:tcPr>
            <w:tcW w:w="1376" w:type="dxa"/>
          </w:tcPr>
          <w:p w:rsidR="009C3658" w:rsidRPr="003F496A" w:rsidRDefault="009C3658" w:rsidP="00B73FEA">
            <w:pPr>
              <w:jc w:val="center"/>
            </w:pPr>
            <w:r w:rsidRPr="003F496A">
              <w:t>3,9</w:t>
            </w:r>
          </w:p>
        </w:tc>
      </w:tr>
      <w:tr w:rsidR="003F496A" w:rsidRPr="003F496A" w:rsidTr="00B73FEA">
        <w:tc>
          <w:tcPr>
            <w:tcW w:w="4068" w:type="dxa"/>
          </w:tcPr>
          <w:p w:rsidR="009C3658" w:rsidRPr="003F496A" w:rsidRDefault="009C3658" w:rsidP="00C444DE">
            <w:r w:rsidRPr="003F496A">
              <w:t>В классе работают отдельные учащиеся, выполняют отдельные поручения</w:t>
            </w:r>
          </w:p>
        </w:tc>
        <w:tc>
          <w:tcPr>
            <w:tcW w:w="1375" w:type="dxa"/>
          </w:tcPr>
          <w:p w:rsidR="009C3658" w:rsidRPr="003F496A" w:rsidRDefault="009C3658" w:rsidP="00B73FEA">
            <w:pPr>
              <w:jc w:val="center"/>
            </w:pPr>
            <w:r w:rsidRPr="003F496A">
              <w:t>7</w:t>
            </w:r>
          </w:p>
        </w:tc>
        <w:tc>
          <w:tcPr>
            <w:tcW w:w="1376" w:type="dxa"/>
          </w:tcPr>
          <w:p w:rsidR="009C3658" w:rsidRPr="003F496A" w:rsidRDefault="009C3658" w:rsidP="00B73FEA">
            <w:pPr>
              <w:jc w:val="center"/>
            </w:pPr>
            <w:r w:rsidRPr="003F496A">
              <w:t>8</w:t>
            </w:r>
          </w:p>
        </w:tc>
        <w:tc>
          <w:tcPr>
            <w:tcW w:w="1376" w:type="dxa"/>
          </w:tcPr>
          <w:p w:rsidR="009C3658" w:rsidRPr="003F496A" w:rsidRDefault="009C3658" w:rsidP="00B73FEA">
            <w:pPr>
              <w:jc w:val="center"/>
            </w:pPr>
            <w:r w:rsidRPr="003F496A">
              <w:t>6</w:t>
            </w:r>
          </w:p>
        </w:tc>
        <w:tc>
          <w:tcPr>
            <w:tcW w:w="1376" w:type="dxa"/>
          </w:tcPr>
          <w:p w:rsidR="009C3658" w:rsidRPr="003F496A" w:rsidRDefault="009C3658" w:rsidP="00B73FEA">
            <w:pPr>
              <w:jc w:val="center"/>
            </w:pPr>
            <w:r w:rsidRPr="003F496A">
              <w:t>21</w:t>
            </w:r>
          </w:p>
        </w:tc>
      </w:tr>
      <w:tr w:rsidR="003F496A" w:rsidRPr="003F496A" w:rsidTr="00B73FEA">
        <w:tc>
          <w:tcPr>
            <w:tcW w:w="4068" w:type="dxa"/>
          </w:tcPr>
          <w:p w:rsidR="009C3658" w:rsidRPr="003F496A" w:rsidRDefault="009C3658" w:rsidP="00C444DE">
            <w:r w:rsidRPr="003F496A">
              <w:t>Каждый ученик включен в общие дела класса</w:t>
            </w:r>
          </w:p>
        </w:tc>
        <w:tc>
          <w:tcPr>
            <w:tcW w:w="1375" w:type="dxa"/>
          </w:tcPr>
          <w:p w:rsidR="009C3658" w:rsidRPr="003F496A" w:rsidRDefault="009C3658" w:rsidP="00B73FEA">
            <w:pPr>
              <w:jc w:val="center"/>
            </w:pPr>
            <w:r w:rsidRPr="003F496A">
              <w:t>12</w:t>
            </w:r>
          </w:p>
        </w:tc>
        <w:tc>
          <w:tcPr>
            <w:tcW w:w="1376" w:type="dxa"/>
          </w:tcPr>
          <w:p w:rsidR="009C3658" w:rsidRPr="003F496A" w:rsidRDefault="009C3658" w:rsidP="00B73FEA">
            <w:pPr>
              <w:jc w:val="center"/>
            </w:pPr>
            <w:r w:rsidRPr="003F496A">
              <w:t>10</w:t>
            </w:r>
          </w:p>
        </w:tc>
        <w:tc>
          <w:tcPr>
            <w:tcW w:w="1376" w:type="dxa"/>
          </w:tcPr>
          <w:p w:rsidR="009C3658" w:rsidRPr="003F496A" w:rsidRDefault="009C3658" w:rsidP="00B73FEA">
            <w:pPr>
              <w:jc w:val="center"/>
            </w:pPr>
            <w:r w:rsidRPr="003F496A">
              <w:t>5</w:t>
            </w:r>
          </w:p>
        </w:tc>
        <w:tc>
          <w:tcPr>
            <w:tcW w:w="1376" w:type="dxa"/>
          </w:tcPr>
          <w:p w:rsidR="009C3658" w:rsidRPr="003F496A" w:rsidRDefault="009C3658" w:rsidP="00B73FEA">
            <w:pPr>
              <w:jc w:val="center"/>
            </w:pPr>
            <w:r w:rsidRPr="003F496A">
              <w:t>27</w:t>
            </w:r>
          </w:p>
        </w:tc>
      </w:tr>
    </w:tbl>
    <w:p w:rsidR="009C3658" w:rsidRPr="003F496A" w:rsidRDefault="009C3658" w:rsidP="00C444DE">
      <w:pPr>
        <w:pStyle w:val="aff3"/>
        <w:tabs>
          <w:tab w:val="num" w:pos="360"/>
        </w:tabs>
        <w:ind w:left="0"/>
        <w:jc w:val="both"/>
      </w:pPr>
      <w:r w:rsidRPr="003F496A">
        <w:tab/>
        <w:t xml:space="preserve">Таким образом, видим, что имеются формальные лидеры в 25 классных коллективах, неформальные лидеры – в 17 коллективах. Каждый ученик включен в общие дела класса в 27 коллективах, работают отдельные учащиеся, выполняя определенные поручения – в 21 коллективах. Средний балл оценки работы классных активов по школе – 3,9.  Классным руководителям необходимо использовать в работе потенциал неформальных лидеров, включать в организацию жизнедеятельности класса всех членов коллектива, продумать </w:t>
      </w:r>
      <w:r w:rsidRPr="003F496A">
        <w:lastRenderedPageBreak/>
        <w:t>сменный состав актива класса, поручений среди детей. Педагогу-организатору  проводить учебу классных активов на уровне школы.</w:t>
      </w:r>
    </w:p>
    <w:p w:rsidR="009C3658" w:rsidRPr="003F496A" w:rsidRDefault="009C3658" w:rsidP="00C444DE">
      <w:pPr>
        <w:jc w:val="both"/>
      </w:pPr>
      <w:r w:rsidRPr="003F496A">
        <w:tab/>
        <w:t>Классными руководителями в отчетах указаны следующие традиции, эффективные формы и методы воспитательной работы в классах:</w:t>
      </w:r>
    </w:p>
    <w:p w:rsidR="009C3658" w:rsidRPr="003F496A" w:rsidRDefault="009C3658" w:rsidP="00C444DE">
      <w:pPr>
        <w:jc w:val="both"/>
      </w:pPr>
      <w:r w:rsidRPr="003F496A">
        <w:t xml:space="preserve">- творческие встречи с интересными людьми:  10К, 11К </w:t>
      </w:r>
      <w:proofErr w:type="gramStart"/>
      <w:r w:rsidRPr="003F496A">
        <w:t>классах</w:t>
      </w:r>
      <w:proofErr w:type="gramEnd"/>
      <w:r w:rsidRPr="003F496A">
        <w:t xml:space="preserve">; </w:t>
      </w:r>
    </w:p>
    <w:p w:rsidR="009C3658" w:rsidRPr="003F496A" w:rsidRDefault="009C3658" w:rsidP="00C444DE">
      <w:pPr>
        <w:jc w:val="both"/>
      </w:pPr>
      <w:r w:rsidRPr="003F496A">
        <w:t xml:space="preserve">- День именинника:   1а,1б, 2а, 2в, 2к, 4а, 5а, 5б, 5в, 7в, 7г, 10к, 11к, 11а </w:t>
      </w:r>
      <w:proofErr w:type="gramStart"/>
      <w:r w:rsidRPr="003F496A">
        <w:t>классах</w:t>
      </w:r>
      <w:proofErr w:type="gramEnd"/>
      <w:r w:rsidRPr="003F496A">
        <w:t>;</w:t>
      </w:r>
    </w:p>
    <w:p w:rsidR="009C3658" w:rsidRPr="003F496A" w:rsidRDefault="009C3658" w:rsidP="00C444DE">
      <w:pPr>
        <w:jc w:val="both"/>
      </w:pPr>
      <w:r w:rsidRPr="003F496A">
        <w:t xml:space="preserve">- Игры – соревнования между микрогруппами класса:  1к, 2к, 10а  </w:t>
      </w:r>
      <w:proofErr w:type="gramStart"/>
      <w:r w:rsidRPr="003F496A">
        <w:t>классах</w:t>
      </w:r>
      <w:proofErr w:type="gramEnd"/>
      <w:r w:rsidRPr="003F496A">
        <w:t>;</w:t>
      </w:r>
    </w:p>
    <w:p w:rsidR="009C3658" w:rsidRPr="003F496A" w:rsidRDefault="009C3658" w:rsidP="00C444DE">
      <w:pPr>
        <w:jc w:val="both"/>
      </w:pPr>
      <w:r w:rsidRPr="003F496A">
        <w:t xml:space="preserve">- Экскурсионные поездки, турпоходы, культпоходы: 1а, 1б, 1в, 2а, 5в, 6б, 11а  </w:t>
      </w:r>
      <w:proofErr w:type="gramStart"/>
      <w:r w:rsidRPr="003F496A">
        <w:t>классах</w:t>
      </w:r>
      <w:proofErr w:type="gramEnd"/>
      <w:r w:rsidRPr="003F496A">
        <w:t>;</w:t>
      </w:r>
    </w:p>
    <w:p w:rsidR="009C3658" w:rsidRPr="003F496A" w:rsidRDefault="009C3658" w:rsidP="00C444DE">
      <w:pPr>
        <w:ind w:firstLine="708"/>
        <w:jc w:val="both"/>
      </w:pPr>
      <w:r w:rsidRPr="003F496A">
        <w:t>А также: праздник мам (3в), творческие мастерские (1в), Арбузник (4к), подведение итогов четверти (7б).</w:t>
      </w:r>
    </w:p>
    <w:p w:rsidR="009C3658" w:rsidRPr="003F496A" w:rsidRDefault="009C3658" w:rsidP="00C444DE">
      <w:pPr>
        <w:pStyle w:val="aff3"/>
        <w:tabs>
          <w:tab w:val="num" w:pos="360"/>
        </w:tabs>
        <w:ind w:left="0"/>
        <w:jc w:val="both"/>
      </w:pPr>
      <w:r w:rsidRPr="003F496A">
        <w:tab/>
      </w:r>
      <w:r w:rsidRPr="003F496A">
        <w:tab/>
        <w:t>По результатам мониторинга среди учащихся 1-11 классов составлен рейтинг популярности общешкольных КТД.</w:t>
      </w:r>
    </w:p>
    <w:p w:rsidR="009C3658" w:rsidRPr="003F496A" w:rsidRDefault="009C3658" w:rsidP="00C444DE">
      <w:pPr>
        <w:pStyle w:val="aff3"/>
        <w:tabs>
          <w:tab w:val="num" w:pos="360"/>
        </w:tabs>
        <w:ind w:left="0"/>
        <w:jc w:val="center"/>
      </w:pPr>
      <w:r w:rsidRPr="003F496A">
        <w:t>Рейтинг популярности общешкольных КТД в разрезе трёх лет</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2000"/>
        <w:gridCol w:w="1918"/>
        <w:gridCol w:w="2059"/>
      </w:tblGrid>
      <w:tr w:rsidR="003F496A" w:rsidRPr="003F496A" w:rsidTr="00B73FEA">
        <w:tc>
          <w:tcPr>
            <w:tcW w:w="1008" w:type="dxa"/>
          </w:tcPr>
          <w:p w:rsidR="009C3658" w:rsidRPr="003F496A" w:rsidRDefault="009C3658" w:rsidP="00B73FEA">
            <w:pPr>
              <w:pStyle w:val="aff3"/>
              <w:tabs>
                <w:tab w:val="num" w:pos="360"/>
              </w:tabs>
              <w:ind w:left="0"/>
              <w:jc w:val="center"/>
            </w:pPr>
          </w:p>
        </w:tc>
        <w:tc>
          <w:tcPr>
            <w:tcW w:w="1980" w:type="dxa"/>
          </w:tcPr>
          <w:p w:rsidR="009C3658" w:rsidRPr="003F496A" w:rsidRDefault="009C3658" w:rsidP="00B73FEA">
            <w:pPr>
              <w:pStyle w:val="aff3"/>
              <w:tabs>
                <w:tab w:val="num" w:pos="360"/>
              </w:tabs>
              <w:ind w:left="0"/>
              <w:jc w:val="center"/>
            </w:pPr>
            <w:r w:rsidRPr="003F496A">
              <w:t>2014-2015</w:t>
            </w:r>
          </w:p>
        </w:tc>
        <w:tc>
          <w:tcPr>
            <w:tcW w:w="1980" w:type="dxa"/>
          </w:tcPr>
          <w:p w:rsidR="009C3658" w:rsidRPr="003F496A" w:rsidRDefault="009C3658" w:rsidP="00B73FEA">
            <w:pPr>
              <w:pStyle w:val="aff3"/>
              <w:tabs>
                <w:tab w:val="num" w:pos="360"/>
              </w:tabs>
              <w:ind w:left="0"/>
              <w:jc w:val="center"/>
            </w:pPr>
            <w:r w:rsidRPr="003F496A">
              <w:t>2015-2016</w:t>
            </w:r>
          </w:p>
        </w:tc>
        <w:tc>
          <w:tcPr>
            <w:tcW w:w="1980" w:type="dxa"/>
          </w:tcPr>
          <w:p w:rsidR="009C3658" w:rsidRPr="003F496A" w:rsidRDefault="009C3658" w:rsidP="00B73FEA">
            <w:pPr>
              <w:pStyle w:val="aff3"/>
              <w:tabs>
                <w:tab w:val="num" w:pos="360"/>
              </w:tabs>
              <w:ind w:left="0"/>
              <w:jc w:val="center"/>
            </w:pPr>
            <w:r w:rsidRPr="003F496A">
              <w:t>2016-2017</w:t>
            </w:r>
          </w:p>
        </w:tc>
      </w:tr>
      <w:tr w:rsidR="003F496A" w:rsidRPr="003F496A" w:rsidTr="00B73FEA">
        <w:tc>
          <w:tcPr>
            <w:tcW w:w="1008" w:type="dxa"/>
          </w:tcPr>
          <w:p w:rsidR="009C3658" w:rsidRPr="003F496A" w:rsidRDefault="009C3658" w:rsidP="00B73FEA">
            <w:pPr>
              <w:pStyle w:val="aff3"/>
              <w:tabs>
                <w:tab w:val="num" w:pos="360"/>
              </w:tabs>
              <w:ind w:left="0"/>
              <w:jc w:val="center"/>
            </w:pPr>
            <w:r w:rsidRPr="003F496A">
              <w:rPr>
                <w:lang w:val="en-US"/>
              </w:rPr>
              <w:t>I</w:t>
            </w:r>
            <w:r w:rsidRPr="003F496A">
              <w:t xml:space="preserve"> место</w:t>
            </w:r>
          </w:p>
        </w:tc>
        <w:tc>
          <w:tcPr>
            <w:tcW w:w="1980" w:type="dxa"/>
          </w:tcPr>
          <w:p w:rsidR="009C3658" w:rsidRPr="003F496A" w:rsidRDefault="009C3658" w:rsidP="00B73FEA">
            <w:pPr>
              <w:pStyle w:val="aff3"/>
              <w:tabs>
                <w:tab w:val="num" w:pos="360"/>
              </w:tabs>
              <w:ind w:left="0"/>
              <w:jc w:val="center"/>
            </w:pPr>
            <w:r w:rsidRPr="003F496A">
              <w:t>Торжественное мероприятие, посвященное присвоению школе им. А.Ф. Клубова;</w:t>
            </w:r>
          </w:p>
          <w:p w:rsidR="009C3658" w:rsidRPr="003F496A" w:rsidRDefault="009C3658" w:rsidP="00B73FEA">
            <w:pPr>
              <w:pStyle w:val="aff3"/>
              <w:tabs>
                <w:tab w:val="num" w:pos="360"/>
              </w:tabs>
              <w:ind w:left="0"/>
              <w:jc w:val="center"/>
            </w:pPr>
            <w:r w:rsidRPr="003F496A">
              <w:t>«В гостях у сказки»</w:t>
            </w:r>
          </w:p>
        </w:tc>
        <w:tc>
          <w:tcPr>
            <w:tcW w:w="1980" w:type="dxa"/>
          </w:tcPr>
          <w:p w:rsidR="009C3658" w:rsidRPr="003F496A" w:rsidRDefault="009C3658" w:rsidP="00B73FEA">
            <w:pPr>
              <w:pStyle w:val="aff3"/>
              <w:tabs>
                <w:tab w:val="num" w:pos="360"/>
              </w:tabs>
              <w:ind w:left="0"/>
              <w:jc w:val="center"/>
            </w:pPr>
            <w:r w:rsidRPr="003F496A">
              <w:t>Фестиваль «В гостях у сказки»</w:t>
            </w:r>
          </w:p>
        </w:tc>
        <w:tc>
          <w:tcPr>
            <w:tcW w:w="1980" w:type="dxa"/>
          </w:tcPr>
          <w:p w:rsidR="009C3658" w:rsidRPr="003F496A" w:rsidRDefault="009C3658" w:rsidP="00B73FEA">
            <w:pPr>
              <w:pStyle w:val="aff3"/>
              <w:tabs>
                <w:tab w:val="num" w:pos="360"/>
              </w:tabs>
              <w:ind w:left="0"/>
              <w:jc w:val="center"/>
            </w:pPr>
            <w:r w:rsidRPr="003F496A">
              <w:t xml:space="preserve">Конкурс творческий работ из бросового материала </w:t>
            </w:r>
          </w:p>
          <w:p w:rsidR="009C3658" w:rsidRPr="003F496A" w:rsidRDefault="009C3658" w:rsidP="00B73FEA">
            <w:pPr>
              <w:pStyle w:val="aff3"/>
              <w:tabs>
                <w:tab w:val="num" w:pos="360"/>
              </w:tabs>
              <w:ind w:left="0"/>
              <w:jc w:val="center"/>
            </w:pPr>
            <w:r w:rsidRPr="003F496A">
              <w:t>«Эко-мода»</w:t>
            </w:r>
          </w:p>
        </w:tc>
      </w:tr>
      <w:tr w:rsidR="003F496A" w:rsidRPr="003F496A" w:rsidTr="00B73FEA">
        <w:tc>
          <w:tcPr>
            <w:tcW w:w="1008" w:type="dxa"/>
          </w:tcPr>
          <w:p w:rsidR="009C3658" w:rsidRPr="003F496A" w:rsidRDefault="009C3658" w:rsidP="00B73FEA">
            <w:pPr>
              <w:pStyle w:val="aff3"/>
              <w:tabs>
                <w:tab w:val="num" w:pos="360"/>
              </w:tabs>
              <w:ind w:left="0"/>
              <w:jc w:val="center"/>
            </w:pPr>
            <w:r w:rsidRPr="003F496A">
              <w:rPr>
                <w:lang w:val="en-US"/>
              </w:rPr>
              <w:t>II</w:t>
            </w:r>
            <w:r w:rsidRPr="003F496A">
              <w:t xml:space="preserve"> место</w:t>
            </w:r>
          </w:p>
        </w:tc>
        <w:tc>
          <w:tcPr>
            <w:tcW w:w="1980" w:type="dxa"/>
          </w:tcPr>
          <w:p w:rsidR="009C3658" w:rsidRPr="003F496A" w:rsidRDefault="009C3658" w:rsidP="00B73FEA">
            <w:pPr>
              <w:pStyle w:val="aff3"/>
              <w:tabs>
                <w:tab w:val="num" w:pos="360"/>
              </w:tabs>
              <w:ind w:left="0"/>
              <w:jc w:val="center"/>
            </w:pPr>
            <w:r w:rsidRPr="003F496A">
              <w:t>НПК «Вологодчина – земля героев»</w:t>
            </w:r>
          </w:p>
        </w:tc>
        <w:tc>
          <w:tcPr>
            <w:tcW w:w="1980" w:type="dxa"/>
          </w:tcPr>
          <w:p w:rsidR="009C3658" w:rsidRPr="003F496A" w:rsidRDefault="009C3658" w:rsidP="00B73FEA">
            <w:pPr>
              <w:pStyle w:val="aff3"/>
              <w:tabs>
                <w:tab w:val="num" w:pos="360"/>
              </w:tabs>
              <w:ind w:left="0"/>
              <w:jc w:val="center"/>
            </w:pPr>
            <w:r w:rsidRPr="003F496A">
              <w:t xml:space="preserve">Конкурс творческий работ из бросового материала </w:t>
            </w:r>
          </w:p>
          <w:p w:rsidR="009C3658" w:rsidRPr="003F496A" w:rsidRDefault="009C3658" w:rsidP="00B73FEA">
            <w:pPr>
              <w:pStyle w:val="aff3"/>
              <w:tabs>
                <w:tab w:val="num" w:pos="360"/>
              </w:tabs>
              <w:ind w:left="0"/>
              <w:jc w:val="center"/>
            </w:pPr>
            <w:r w:rsidRPr="003F496A">
              <w:t>«Эко-мода»</w:t>
            </w:r>
          </w:p>
        </w:tc>
        <w:tc>
          <w:tcPr>
            <w:tcW w:w="1980" w:type="dxa"/>
          </w:tcPr>
          <w:p w:rsidR="009C3658" w:rsidRPr="003F496A" w:rsidRDefault="009C3658" w:rsidP="00B73FEA">
            <w:pPr>
              <w:pStyle w:val="aff3"/>
              <w:tabs>
                <w:tab w:val="num" w:pos="360"/>
              </w:tabs>
              <w:ind w:left="0"/>
              <w:jc w:val="center"/>
            </w:pPr>
            <w:r w:rsidRPr="003F496A">
              <w:t>Конкурс танцевального мастерства</w:t>
            </w:r>
          </w:p>
          <w:p w:rsidR="009C3658" w:rsidRPr="003F496A" w:rsidRDefault="009C3658" w:rsidP="00B73FEA">
            <w:pPr>
              <w:pStyle w:val="aff3"/>
              <w:tabs>
                <w:tab w:val="num" w:pos="360"/>
              </w:tabs>
              <w:ind w:left="0"/>
              <w:jc w:val="center"/>
            </w:pPr>
            <w:r w:rsidRPr="003F496A">
              <w:t>«Стартинейждер»</w:t>
            </w:r>
          </w:p>
        </w:tc>
      </w:tr>
      <w:tr w:rsidR="003F496A" w:rsidRPr="003F496A" w:rsidTr="00B73FEA">
        <w:tc>
          <w:tcPr>
            <w:tcW w:w="1008" w:type="dxa"/>
          </w:tcPr>
          <w:p w:rsidR="009C3658" w:rsidRPr="003F496A" w:rsidRDefault="009C3658" w:rsidP="00B73FEA">
            <w:pPr>
              <w:pStyle w:val="aff3"/>
              <w:tabs>
                <w:tab w:val="num" w:pos="360"/>
              </w:tabs>
              <w:ind w:left="0"/>
              <w:jc w:val="center"/>
            </w:pPr>
            <w:r w:rsidRPr="003F496A">
              <w:rPr>
                <w:lang w:val="en-US"/>
              </w:rPr>
              <w:t>III</w:t>
            </w:r>
            <w:r w:rsidRPr="003F496A">
              <w:t xml:space="preserve"> место</w:t>
            </w:r>
          </w:p>
        </w:tc>
        <w:tc>
          <w:tcPr>
            <w:tcW w:w="1980" w:type="dxa"/>
          </w:tcPr>
          <w:p w:rsidR="009C3658" w:rsidRPr="003F496A" w:rsidRDefault="009C3658" w:rsidP="00B73FEA">
            <w:pPr>
              <w:pStyle w:val="aff3"/>
              <w:tabs>
                <w:tab w:val="num" w:pos="360"/>
              </w:tabs>
              <w:ind w:left="0" w:firstLine="9"/>
              <w:jc w:val="center"/>
            </w:pPr>
            <w:r w:rsidRPr="003F496A">
              <w:t>Неделя безопасности</w:t>
            </w:r>
          </w:p>
        </w:tc>
        <w:tc>
          <w:tcPr>
            <w:tcW w:w="1980" w:type="dxa"/>
          </w:tcPr>
          <w:p w:rsidR="009C3658" w:rsidRPr="003F496A" w:rsidRDefault="009C3658" w:rsidP="00B73FEA">
            <w:pPr>
              <w:pStyle w:val="aff3"/>
              <w:tabs>
                <w:tab w:val="num" w:pos="360"/>
              </w:tabs>
              <w:ind w:left="0"/>
              <w:jc w:val="center"/>
            </w:pPr>
            <w:r w:rsidRPr="003F496A">
              <w:t>Неделя безопасности</w:t>
            </w:r>
          </w:p>
        </w:tc>
        <w:tc>
          <w:tcPr>
            <w:tcW w:w="1980" w:type="dxa"/>
          </w:tcPr>
          <w:p w:rsidR="009C3658" w:rsidRPr="003F496A" w:rsidRDefault="009C3658" w:rsidP="00B73FEA">
            <w:pPr>
              <w:pStyle w:val="aff3"/>
              <w:tabs>
                <w:tab w:val="num" w:pos="360"/>
              </w:tabs>
              <w:ind w:left="0"/>
              <w:jc w:val="center"/>
            </w:pPr>
            <w:r w:rsidRPr="003F496A">
              <w:t>Фестиваль творчества «Хрустальная капелька»</w:t>
            </w:r>
          </w:p>
        </w:tc>
      </w:tr>
      <w:tr w:rsidR="003F496A" w:rsidRPr="003F496A" w:rsidTr="00B73FEA">
        <w:trPr>
          <w:trHeight w:val="607"/>
        </w:trPr>
        <w:tc>
          <w:tcPr>
            <w:tcW w:w="1008" w:type="dxa"/>
          </w:tcPr>
          <w:p w:rsidR="009C3658" w:rsidRPr="003F496A" w:rsidRDefault="009C3658" w:rsidP="00B73FEA">
            <w:pPr>
              <w:pStyle w:val="aff3"/>
              <w:tabs>
                <w:tab w:val="num" w:pos="360"/>
              </w:tabs>
              <w:ind w:left="0"/>
              <w:jc w:val="center"/>
            </w:pPr>
            <w:r w:rsidRPr="003F496A">
              <w:rPr>
                <w:lang w:val="en-US"/>
              </w:rPr>
              <w:t>IV</w:t>
            </w:r>
            <w:r w:rsidRPr="003F496A">
              <w:t xml:space="preserve"> место</w:t>
            </w:r>
          </w:p>
        </w:tc>
        <w:tc>
          <w:tcPr>
            <w:tcW w:w="1980" w:type="dxa"/>
          </w:tcPr>
          <w:p w:rsidR="009C3658" w:rsidRPr="003F496A" w:rsidRDefault="009C3658" w:rsidP="00B73FEA">
            <w:pPr>
              <w:pStyle w:val="aff3"/>
              <w:tabs>
                <w:tab w:val="num" w:pos="360"/>
              </w:tabs>
              <w:ind w:left="0"/>
              <w:jc w:val="center"/>
            </w:pPr>
            <w:r w:rsidRPr="003F496A">
              <w:t>Фестиваль творчества «Хрустальная капелька»</w:t>
            </w:r>
          </w:p>
        </w:tc>
        <w:tc>
          <w:tcPr>
            <w:tcW w:w="1980" w:type="dxa"/>
          </w:tcPr>
          <w:p w:rsidR="009C3658" w:rsidRPr="003F496A" w:rsidRDefault="009C3658" w:rsidP="00B73FEA">
            <w:pPr>
              <w:pStyle w:val="aff3"/>
              <w:tabs>
                <w:tab w:val="num" w:pos="360"/>
              </w:tabs>
              <w:ind w:left="0"/>
              <w:jc w:val="center"/>
            </w:pPr>
            <w:r w:rsidRPr="003F496A">
              <w:t>Фестиваль творчества «Хрустальная капелька»</w:t>
            </w:r>
          </w:p>
        </w:tc>
        <w:tc>
          <w:tcPr>
            <w:tcW w:w="1980" w:type="dxa"/>
          </w:tcPr>
          <w:p w:rsidR="009C3658" w:rsidRPr="003F496A" w:rsidRDefault="009C3658" w:rsidP="00B73FEA">
            <w:pPr>
              <w:pStyle w:val="aff3"/>
              <w:tabs>
                <w:tab w:val="num" w:pos="360"/>
              </w:tabs>
              <w:ind w:left="0"/>
              <w:jc w:val="center"/>
            </w:pPr>
            <w:r w:rsidRPr="003F496A">
              <w:t>Неделя безопасности</w:t>
            </w:r>
          </w:p>
        </w:tc>
      </w:tr>
      <w:tr w:rsidR="009C3658" w:rsidRPr="003F496A" w:rsidTr="00B73FEA">
        <w:trPr>
          <w:trHeight w:val="1196"/>
        </w:trPr>
        <w:tc>
          <w:tcPr>
            <w:tcW w:w="1008" w:type="dxa"/>
          </w:tcPr>
          <w:p w:rsidR="009C3658" w:rsidRPr="003F496A" w:rsidRDefault="009C3658" w:rsidP="00B73FEA">
            <w:pPr>
              <w:pStyle w:val="aff3"/>
              <w:tabs>
                <w:tab w:val="num" w:pos="360"/>
              </w:tabs>
              <w:ind w:left="0"/>
              <w:jc w:val="center"/>
            </w:pPr>
            <w:r w:rsidRPr="003F496A">
              <w:rPr>
                <w:lang w:val="en-US"/>
              </w:rPr>
              <w:t>V</w:t>
            </w:r>
            <w:r w:rsidRPr="003F496A">
              <w:t xml:space="preserve"> место</w:t>
            </w:r>
          </w:p>
        </w:tc>
        <w:tc>
          <w:tcPr>
            <w:tcW w:w="1980" w:type="dxa"/>
          </w:tcPr>
          <w:p w:rsidR="009C3658" w:rsidRPr="003F496A" w:rsidRDefault="009C3658" w:rsidP="00B73FEA">
            <w:pPr>
              <w:pStyle w:val="aff3"/>
              <w:tabs>
                <w:tab w:val="num" w:pos="360"/>
              </w:tabs>
              <w:ind w:left="0"/>
              <w:jc w:val="center"/>
            </w:pPr>
            <w:r w:rsidRPr="003F496A">
              <w:t>Непринужденное спортивное мероприятие для всей семьи «Муравейник»</w:t>
            </w:r>
          </w:p>
        </w:tc>
        <w:tc>
          <w:tcPr>
            <w:tcW w:w="1980" w:type="dxa"/>
          </w:tcPr>
          <w:p w:rsidR="009C3658" w:rsidRPr="003F496A" w:rsidRDefault="009C3658" w:rsidP="00B73FEA">
            <w:pPr>
              <w:pStyle w:val="aff3"/>
              <w:tabs>
                <w:tab w:val="num" w:pos="360"/>
              </w:tabs>
              <w:ind w:left="0"/>
              <w:jc w:val="center"/>
            </w:pPr>
            <w:r w:rsidRPr="003F496A">
              <w:t>Масленица</w:t>
            </w:r>
          </w:p>
          <w:p w:rsidR="009C3658" w:rsidRPr="003F496A" w:rsidRDefault="009C3658" w:rsidP="00B73FEA">
            <w:pPr>
              <w:pStyle w:val="aff3"/>
              <w:tabs>
                <w:tab w:val="num" w:pos="360"/>
              </w:tabs>
              <w:ind w:left="0"/>
              <w:jc w:val="center"/>
            </w:pPr>
            <w:r w:rsidRPr="003F496A">
              <w:t>НПК</w:t>
            </w:r>
          </w:p>
        </w:tc>
        <w:tc>
          <w:tcPr>
            <w:tcW w:w="1980" w:type="dxa"/>
          </w:tcPr>
          <w:p w:rsidR="009C3658" w:rsidRPr="003F496A" w:rsidRDefault="009C3658" w:rsidP="00B73FEA">
            <w:pPr>
              <w:pStyle w:val="aff3"/>
              <w:tabs>
                <w:tab w:val="num" w:pos="360"/>
              </w:tabs>
              <w:ind w:left="0"/>
              <w:jc w:val="center"/>
            </w:pPr>
            <w:r w:rsidRPr="003F496A">
              <w:t>Спортивное мероприятие «Весёлые старты»</w:t>
            </w:r>
          </w:p>
        </w:tc>
      </w:tr>
    </w:tbl>
    <w:p w:rsidR="009C3658" w:rsidRPr="003F496A" w:rsidRDefault="009C3658" w:rsidP="00C444DE"/>
    <w:p w:rsidR="009C3658" w:rsidRPr="003F496A" w:rsidRDefault="009C3658" w:rsidP="00C444DE">
      <w:pPr>
        <w:pStyle w:val="aff3"/>
        <w:tabs>
          <w:tab w:val="num" w:pos="360"/>
        </w:tabs>
        <w:ind w:left="0"/>
        <w:jc w:val="both"/>
      </w:pPr>
      <w:r w:rsidRPr="003F496A">
        <w:tab/>
        <w:t xml:space="preserve">Необходимо отметить, что конкурс творческий работ из бросового материала «Эко-мода» в этом году занял почетное 1 место. Почетное второе место занял в рейтинге общешкольных мероприятий конкурс танцевального мастерства «Стартинейджер». Фестиваль творчества «Хрустальная капелька»- 3 место. Кадетские классы отмечают высокое место в рейтинге </w:t>
      </w:r>
      <w:r w:rsidRPr="003F496A">
        <w:lastRenderedPageBreak/>
        <w:t>общешкольных мероприятий среди кадетских классов «Кадетский бал», который был проведен в школе впервые.</w:t>
      </w:r>
    </w:p>
    <w:p w:rsidR="009C3658" w:rsidRPr="003F496A" w:rsidRDefault="009C3658" w:rsidP="00C444DE">
      <w:pPr>
        <w:ind w:firstLine="708"/>
        <w:jc w:val="both"/>
      </w:pPr>
      <w:r w:rsidRPr="003F496A">
        <w:t>Поставленные в начале года воспитательные задачи реализованы: у 17 классных руководителей начальной школы, у 13 классных руководителей 5-8 классов, у 7 классных руководителей 9-11 классов. Частично реализованы: 0</w:t>
      </w:r>
      <w:proofErr w:type="gramStart"/>
      <w:r w:rsidRPr="003F496A">
        <w:t xml:space="preserve"> :</w:t>
      </w:r>
      <w:proofErr w:type="gramEnd"/>
      <w:r w:rsidRPr="003F496A">
        <w:t xml:space="preserve"> 0 : 0 соответственно.</w:t>
      </w:r>
    </w:p>
    <w:p w:rsidR="009C3658" w:rsidRPr="003F496A" w:rsidRDefault="009C3658" w:rsidP="00C444DE">
      <w:pPr>
        <w:ind w:firstLine="708"/>
        <w:jc w:val="both"/>
      </w:pPr>
      <w:r w:rsidRPr="003F496A">
        <w:t xml:space="preserve">Не </w:t>
      </w:r>
      <w:proofErr w:type="gramStart"/>
      <w:r w:rsidRPr="003F496A">
        <w:t>предоставили отчет</w:t>
      </w:r>
      <w:proofErr w:type="gramEnd"/>
      <w:r w:rsidRPr="003F496A">
        <w:t xml:space="preserve"> о воспитательной работе с классом за учебный год классные руководители: Щербинина И.Л. (2б),  Колина М.Н. (3в),  Тюрнина О.А. (6а), Уханова М.В. (8б).</w:t>
      </w:r>
    </w:p>
    <w:p w:rsidR="009C3658" w:rsidRPr="003F496A" w:rsidRDefault="009C3658" w:rsidP="00C444DE">
      <w:pPr>
        <w:ind w:firstLine="708"/>
        <w:jc w:val="both"/>
      </w:pPr>
      <w:r w:rsidRPr="003F496A">
        <w:t>Участие классных руководителей с классом в общешкольных мероприятиях представлено в таблицах:</w:t>
      </w:r>
    </w:p>
    <w:p w:rsidR="009C3658" w:rsidRPr="003F496A" w:rsidRDefault="009C3658" w:rsidP="00C444DE"/>
    <w:p w:rsidR="009C3658" w:rsidRPr="003F496A" w:rsidRDefault="009C3658" w:rsidP="00C444DE">
      <w:pPr>
        <w:jc w:val="center"/>
      </w:pPr>
      <w:r w:rsidRPr="003F496A">
        <w:t>Начальная школа I четверть</w:t>
      </w:r>
    </w:p>
    <w:p w:rsidR="009C3658" w:rsidRPr="003F496A" w:rsidRDefault="009C3658" w:rsidP="00C444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449"/>
        <w:gridCol w:w="467"/>
        <w:gridCol w:w="459"/>
        <w:gridCol w:w="456"/>
        <w:gridCol w:w="449"/>
        <w:gridCol w:w="465"/>
        <w:gridCol w:w="456"/>
        <w:gridCol w:w="459"/>
        <w:gridCol w:w="449"/>
        <w:gridCol w:w="465"/>
        <w:gridCol w:w="456"/>
        <w:gridCol w:w="456"/>
        <w:gridCol w:w="446"/>
        <w:gridCol w:w="463"/>
        <w:gridCol w:w="454"/>
        <w:gridCol w:w="456"/>
      </w:tblGrid>
      <w:tr w:rsidR="003F496A" w:rsidRPr="003F496A" w:rsidTr="00B73FEA">
        <w:tc>
          <w:tcPr>
            <w:tcW w:w="4447" w:type="dxa"/>
          </w:tcPr>
          <w:p w:rsidR="009C3658" w:rsidRPr="003F496A" w:rsidRDefault="009C3658" w:rsidP="00C444DE">
            <w:r w:rsidRPr="003F496A">
              <w:t>Мероприятие</w:t>
            </w:r>
          </w:p>
          <w:p w:rsidR="009C3658" w:rsidRPr="003F496A" w:rsidRDefault="009C3658" w:rsidP="00C444DE"/>
        </w:tc>
        <w:tc>
          <w:tcPr>
            <w:tcW w:w="667" w:type="dxa"/>
          </w:tcPr>
          <w:p w:rsidR="009C3658" w:rsidRPr="003F496A" w:rsidRDefault="009C3658" w:rsidP="00C444DE">
            <w:r w:rsidRPr="003F496A">
              <w:t>1а</w:t>
            </w:r>
          </w:p>
        </w:tc>
        <w:tc>
          <w:tcPr>
            <w:tcW w:w="767" w:type="dxa"/>
          </w:tcPr>
          <w:p w:rsidR="009C3658" w:rsidRPr="003F496A" w:rsidRDefault="009C3658" w:rsidP="00C444DE">
            <w:r w:rsidRPr="003F496A">
              <w:t>1б</w:t>
            </w:r>
          </w:p>
        </w:tc>
        <w:tc>
          <w:tcPr>
            <w:tcW w:w="765" w:type="dxa"/>
          </w:tcPr>
          <w:p w:rsidR="009C3658" w:rsidRPr="003F496A" w:rsidRDefault="009C3658" w:rsidP="00C444DE">
            <w:r w:rsidRPr="003F496A">
              <w:t>1в</w:t>
            </w:r>
          </w:p>
        </w:tc>
        <w:tc>
          <w:tcPr>
            <w:tcW w:w="572" w:type="dxa"/>
          </w:tcPr>
          <w:p w:rsidR="009C3658" w:rsidRPr="003F496A" w:rsidRDefault="009C3658" w:rsidP="00C444DE">
            <w:r w:rsidRPr="003F496A">
              <w:t>1к</w:t>
            </w:r>
          </w:p>
        </w:tc>
        <w:tc>
          <w:tcPr>
            <w:tcW w:w="667" w:type="dxa"/>
          </w:tcPr>
          <w:p w:rsidR="009C3658" w:rsidRPr="003F496A" w:rsidRDefault="009C3658" w:rsidP="00C444DE">
            <w:r w:rsidRPr="003F496A">
              <w:t>2а</w:t>
            </w:r>
          </w:p>
        </w:tc>
        <w:tc>
          <w:tcPr>
            <w:tcW w:w="670" w:type="dxa"/>
          </w:tcPr>
          <w:p w:rsidR="009C3658" w:rsidRPr="003F496A" w:rsidRDefault="009C3658" w:rsidP="00C444DE">
            <w:r w:rsidRPr="003F496A">
              <w:t>2б</w:t>
            </w:r>
          </w:p>
        </w:tc>
        <w:tc>
          <w:tcPr>
            <w:tcW w:w="668" w:type="dxa"/>
          </w:tcPr>
          <w:p w:rsidR="009C3658" w:rsidRPr="003F496A" w:rsidRDefault="009C3658" w:rsidP="00C444DE">
            <w:r w:rsidRPr="003F496A">
              <w:t>2в</w:t>
            </w:r>
          </w:p>
        </w:tc>
        <w:tc>
          <w:tcPr>
            <w:tcW w:w="669" w:type="dxa"/>
          </w:tcPr>
          <w:p w:rsidR="009C3658" w:rsidRPr="003F496A" w:rsidRDefault="009C3658" w:rsidP="00C444DE">
            <w:r w:rsidRPr="003F496A">
              <w:t>2к</w:t>
            </w:r>
          </w:p>
        </w:tc>
        <w:tc>
          <w:tcPr>
            <w:tcW w:w="667" w:type="dxa"/>
          </w:tcPr>
          <w:p w:rsidR="009C3658" w:rsidRPr="003F496A" w:rsidRDefault="009C3658" w:rsidP="00C444DE">
            <w:r w:rsidRPr="003F496A">
              <w:t>3а</w:t>
            </w:r>
          </w:p>
        </w:tc>
        <w:tc>
          <w:tcPr>
            <w:tcW w:w="670" w:type="dxa"/>
          </w:tcPr>
          <w:p w:rsidR="009C3658" w:rsidRPr="003F496A" w:rsidRDefault="009C3658" w:rsidP="00C444DE">
            <w:r w:rsidRPr="003F496A">
              <w:t>3б</w:t>
            </w:r>
          </w:p>
        </w:tc>
        <w:tc>
          <w:tcPr>
            <w:tcW w:w="668" w:type="dxa"/>
          </w:tcPr>
          <w:p w:rsidR="009C3658" w:rsidRPr="003F496A" w:rsidRDefault="009C3658" w:rsidP="00C444DE">
            <w:r w:rsidRPr="003F496A">
              <w:t>3в</w:t>
            </w:r>
          </w:p>
        </w:tc>
        <w:tc>
          <w:tcPr>
            <w:tcW w:w="571" w:type="dxa"/>
          </w:tcPr>
          <w:p w:rsidR="009C3658" w:rsidRPr="003F496A" w:rsidRDefault="009C3658" w:rsidP="00C444DE">
            <w:r w:rsidRPr="003F496A">
              <w:t>3к</w:t>
            </w:r>
          </w:p>
        </w:tc>
        <w:tc>
          <w:tcPr>
            <w:tcW w:w="571" w:type="dxa"/>
          </w:tcPr>
          <w:p w:rsidR="009C3658" w:rsidRPr="003F496A" w:rsidRDefault="009C3658" w:rsidP="00C444DE">
            <w:r w:rsidRPr="003F496A">
              <w:t>4а</w:t>
            </w:r>
          </w:p>
        </w:tc>
        <w:tc>
          <w:tcPr>
            <w:tcW w:w="603" w:type="dxa"/>
          </w:tcPr>
          <w:p w:rsidR="009C3658" w:rsidRPr="003F496A" w:rsidRDefault="009C3658" w:rsidP="00C444DE">
            <w:r w:rsidRPr="003F496A">
              <w:t>4б</w:t>
            </w:r>
          </w:p>
        </w:tc>
        <w:tc>
          <w:tcPr>
            <w:tcW w:w="583" w:type="dxa"/>
          </w:tcPr>
          <w:p w:rsidR="009C3658" w:rsidRPr="003F496A" w:rsidRDefault="009C3658" w:rsidP="00C444DE">
            <w:r w:rsidRPr="003F496A">
              <w:t>4в</w:t>
            </w:r>
          </w:p>
        </w:tc>
        <w:tc>
          <w:tcPr>
            <w:tcW w:w="561" w:type="dxa"/>
          </w:tcPr>
          <w:p w:rsidR="009C3658" w:rsidRPr="003F496A" w:rsidRDefault="009C3658" w:rsidP="00C444DE">
            <w:r w:rsidRPr="003F496A">
              <w:t>4к</w:t>
            </w:r>
          </w:p>
        </w:tc>
      </w:tr>
      <w:tr w:rsidR="003F496A" w:rsidRPr="003F496A" w:rsidTr="00B73FEA">
        <w:tc>
          <w:tcPr>
            <w:tcW w:w="4447" w:type="dxa"/>
          </w:tcPr>
          <w:p w:rsidR="009C3658" w:rsidRPr="003F496A" w:rsidRDefault="009C3658" w:rsidP="00C444DE">
            <w:r w:rsidRPr="003F496A">
              <w:t>Акция «Не отнимайте краски у детей!» (1-4 класс)</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Экологическая выставка-конкурс «Дары осени» (1-4 класса)</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Неделя безопасности, рисунки «Знай правила безопасности»</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tc>
        <w:tc>
          <w:tcPr>
            <w:tcW w:w="670" w:type="dxa"/>
          </w:tcPr>
          <w:p w:rsidR="009C3658" w:rsidRPr="003F496A" w:rsidRDefault="009C3658" w:rsidP="00C444DE"/>
        </w:tc>
        <w:tc>
          <w:tcPr>
            <w:tcW w:w="668" w:type="dxa"/>
          </w:tcPr>
          <w:p w:rsidR="009C3658" w:rsidRPr="003F496A" w:rsidRDefault="009C3658" w:rsidP="00C444DE"/>
        </w:tc>
        <w:tc>
          <w:tcPr>
            <w:tcW w:w="571" w:type="dxa"/>
          </w:tcPr>
          <w:p w:rsidR="009C3658" w:rsidRPr="003F496A" w:rsidRDefault="009C3658" w:rsidP="00C444DE">
            <w:r w:rsidRPr="003F496A">
              <w:t>+</w:t>
            </w:r>
          </w:p>
        </w:tc>
        <w:tc>
          <w:tcPr>
            <w:tcW w:w="571" w:type="dxa"/>
          </w:tcPr>
          <w:p w:rsidR="009C3658" w:rsidRPr="003F496A" w:rsidRDefault="009C3658" w:rsidP="00C444DE"/>
        </w:tc>
        <w:tc>
          <w:tcPr>
            <w:tcW w:w="603" w:type="dxa"/>
          </w:tcPr>
          <w:p w:rsidR="009C3658" w:rsidRPr="003F496A" w:rsidRDefault="009C3658" w:rsidP="00C444DE"/>
        </w:tc>
        <w:tc>
          <w:tcPr>
            <w:tcW w:w="583" w:type="dxa"/>
          </w:tcPr>
          <w:p w:rsidR="009C3658" w:rsidRPr="003F496A" w:rsidRDefault="009C3658" w:rsidP="00C444DE"/>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 xml:space="preserve">Долой </w:t>
            </w:r>
            <w:r w:rsidRPr="003F496A">
              <w:rPr>
                <w:lang w:val="en-US"/>
              </w:rPr>
              <w:t>wi</w:t>
            </w:r>
            <w:r w:rsidRPr="003F496A">
              <w:t>-</w:t>
            </w:r>
            <w:r w:rsidRPr="003F496A">
              <w:rPr>
                <w:lang w:val="en-US"/>
              </w:rPr>
              <w:t>fi</w:t>
            </w:r>
            <w:r w:rsidRPr="003F496A">
              <w:t xml:space="preserve"> – </w:t>
            </w:r>
            <w:proofErr w:type="gramStart"/>
            <w:r w:rsidRPr="003F496A">
              <w:t>иди</w:t>
            </w:r>
            <w:proofErr w:type="gramEnd"/>
            <w:r w:rsidRPr="003F496A">
              <w:t xml:space="preserve"> играй</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tc>
        <w:tc>
          <w:tcPr>
            <w:tcW w:w="670" w:type="dxa"/>
          </w:tcPr>
          <w:p w:rsidR="009C3658" w:rsidRPr="003F496A" w:rsidRDefault="009C3658" w:rsidP="00C444DE"/>
        </w:tc>
        <w:tc>
          <w:tcPr>
            <w:tcW w:w="668" w:type="dxa"/>
          </w:tcPr>
          <w:p w:rsidR="009C3658" w:rsidRPr="003F496A" w:rsidRDefault="009C3658" w:rsidP="00C444DE"/>
        </w:tc>
        <w:tc>
          <w:tcPr>
            <w:tcW w:w="571" w:type="dxa"/>
          </w:tcPr>
          <w:p w:rsidR="009C3658" w:rsidRPr="003F496A" w:rsidRDefault="009C3658" w:rsidP="00C444DE"/>
        </w:tc>
        <w:tc>
          <w:tcPr>
            <w:tcW w:w="571" w:type="dxa"/>
          </w:tcPr>
          <w:p w:rsidR="009C3658" w:rsidRPr="003F496A" w:rsidRDefault="009C3658" w:rsidP="00C444DE"/>
        </w:tc>
        <w:tc>
          <w:tcPr>
            <w:tcW w:w="603" w:type="dxa"/>
          </w:tcPr>
          <w:p w:rsidR="009C3658" w:rsidRPr="003F496A" w:rsidRDefault="009C3658" w:rsidP="00C444DE"/>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Акция «Подари книгу школе»</w:t>
            </w:r>
          </w:p>
        </w:tc>
        <w:tc>
          <w:tcPr>
            <w:tcW w:w="667" w:type="dxa"/>
          </w:tcPr>
          <w:p w:rsidR="009C3658" w:rsidRPr="003F496A" w:rsidRDefault="009C3658" w:rsidP="00C444DE">
            <w:r w:rsidRPr="003F496A">
              <w:t>+</w:t>
            </w:r>
          </w:p>
        </w:tc>
        <w:tc>
          <w:tcPr>
            <w:tcW w:w="767" w:type="dxa"/>
          </w:tcPr>
          <w:p w:rsidR="009C3658" w:rsidRPr="003F496A" w:rsidRDefault="009C3658" w:rsidP="00C444DE"/>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tc>
        <w:tc>
          <w:tcPr>
            <w:tcW w:w="670" w:type="dxa"/>
          </w:tcPr>
          <w:p w:rsidR="009C3658" w:rsidRPr="003F496A" w:rsidRDefault="009C3658" w:rsidP="00C444DE"/>
        </w:tc>
        <w:tc>
          <w:tcPr>
            <w:tcW w:w="668" w:type="dxa"/>
          </w:tcPr>
          <w:p w:rsidR="009C3658" w:rsidRPr="003F496A" w:rsidRDefault="009C3658" w:rsidP="00C444DE"/>
        </w:tc>
        <w:tc>
          <w:tcPr>
            <w:tcW w:w="669" w:type="dxa"/>
          </w:tcPr>
          <w:p w:rsidR="009C3658" w:rsidRPr="003F496A" w:rsidRDefault="009C3658" w:rsidP="00C444DE">
            <w:r w:rsidRPr="003F496A">
              <w:t>+</w:t>
            </w:r>
          </w:p>
        </w:tc>
        <w:tc>
          <w:tcPr>
            <w:tcW w:w="667" w:type="dxa"/>
          </w:tcPr>
          <w:p w:rsidR="009C3658" w:rsidRPr="003F496A" w:rsidRDefault="009C3658" w:rsidP="00C444DE"/>
        </w:tc>
        <w:tc>
          <w:tcPr>
            <w:tcW w:w="670" w:type="dxa"/>
          </w:tcPr>
          <w:p w:rsidR="009C3658" w:rsidRPr="003F496A" w:rsidRDefault="009C3658" w:rsidP="00C444DE"/>
        </w:tc>
        <w:tc>
          <w:tcPr>
            <w:tcW w:w="668" w:type="dxa"/>
          </w:tcPr>
          <w:p w:rsidR="009C3658" w:rsidRPr="003F496A" w:rsidRDefault="009C3658" w:rsidP="00C444DE">
            <w:r w:rsidRPr="003F496A">
              <w:t>+</w:t>
            </w:r>
          </w:p>
        </w:tc>
        <w:tc>
          <w:tcPr>
            <w:tcW w:w="571" w:type="dxa"/>
          </w:tcPr>
          <w:p w:rsidR="009C3658" w:rsidRPr="003F496A" w:rsidRDefault="009C3658" w:rsidP="00C444DE"/>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Осенняя неделя добра, помощь специализированному детскому дому №1 г. Вологда.</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tc>
        <w:tc>
          <w:tcPr>
            <w:tcW w:w="572" w:type="dxa"/>
          </w:tcPr>
          <w:p w:rsidR="009C3658" w:rsidRPr="003F496A" w:rsidRDefault="009C3658" w:rsidP="00C444DE"/>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tc>
        <w:tc>
          <w:tcPr>
            <w:tcW w:w="667" w:type="dxa"/>
          </w:tcPr>
          <w:p w:rsidR="009C3658" w:rsidRPr="003F496A" w:rsidRDefault="009C3658" w:rsidP="00C444DE"/>
        </w:tc>
        <w:tc>
          <w:tcPr>
            <w:tcW w:w="670" w:type="dxa"/>
          </w:tcPr>
          <w:p w:rsidR="009C3658" w:rsidRPr="003F496A" w:rsidRDefault="009C3658" w:rsidP="00C444DE">
            <w:r w:rsidRPr="003F496A">
              <w:t>+</w:t>
            </w:r>
          </w:p>
        </w:tc>
        <w:tc>
          <w:tcPr>
            <w:tcW w:w="668" w:type="dxa"/>
          </w:tcPr>
          <w:p w:rsidR="009C3658" w:rsidRPr="003F496A" w:rsidRDefault="009C3658" w:rsidP="00C444DE"/>
        </w:tc>
        <w:tc>
          <w:tcPr>
            <w:tcW w:w="571" w:type="dxa"/>
          </w:tcPr>
          <w:p w:rsidR="009C3658" w:rsidRPr="003F496A" w:rsidRDefault="009C3658" w:rsidP="00C444DE"/>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pPr>
              <w:rPr>
                <w:b/>
              </w:rPr>
            </w:pPr>
            <w:r w:rsidRPr="003F496A">
              <w:rPr>
                <w:b/>
              </w:rPr>
              <w:t>Всего:</w:t>
            </w:r>
          </w:p>
        </w:tc>
        <w:tc>
          <w:tcPr>
            <w:tcW w:w="667" w:type="dxa"/>
          </w:tcPr>
          <w:p w:rsidR="009C3658" w:rsidRPr="003F496A" w:rsidRDefault="009C3658" w:rsidP="00C444DE">
            <w:pPr>
              <w:rPr>
                <w:b/>
              </w:rPr>
            </w:pPr>
            <w:r w:rsidRPr="003F496A">
              <w:rPr>
                <w:b/>
              </w:rPr>
              <w:t>6</w:t>
            </w:r>
          </w:p>
        </w:tc>
        <w:tc>
          <w:tcPr>
            <w:tcW w:w="767" w:type="dxa"/>
          </w:tcPr>
          <w:p w:rsidR="009C3658" w:rsidRPr="003F496A" w:rsidRDefault="009C3658" w:rsidP="00C444DE">
            <w:pPr>
              <w:rPr>
                <w:b/>
              </w:rPr>
            </w:pPr>
            <w:r w:rsidRPr="003F496A">
              <w:rPr>
                <w:b/>
              </w:rPr>
              <w:t>5</w:t>
            </w:r>
          </w:p>
        </w:tc>
        <w:tc>
          <w:tcPr>
            <w:tcW w:w="765" w:type="dxa"/>
          </w:tcPr>
          <w:p w:rsidR="009C3658" w:rsidRPr="003F496A" w:rsidRDefault="009C3658" w:rsidP="00C444DE">
            <w:pPr>
              <w:rPr>
                <w:b/>
              </w:rPr>
            </w:pPr>
            <w:r w:rsidRPr="003F496A">
              <w:rPr>
                <w:b/>
              </w:rPr>
              <w:t>4</w:t>
            </w:r>
          </w:p>
        </w:tc>
        <w:tc>
          <w:tcPr>
            <w:tcW w:w="572" w:type="dxa"/>
          </w:tcPr>
          <w:p w:rsidR="009C3658" w:rsidRPr="003F496A" w:rsidRDefault="009C3658" w:rsidP="00C444DE">
            <w:pPr>
              <w:rPr>
                <w:b/>
              </w:rPr>
            </w:pPr>
            <w:r w:rsidRPr="003F496A">
              <w:rPr>
                <w:b/>
              </w:rPr>
              <w:t>5</w:t>
            </w:r>
          </w:p>
        </w:tc>
        <w:tc>
          <w:tcPr>
            <w:tcW w:w="667" w:type="dxa"/>
          </w:tcPr>
          <w:p w:rsidR="009C3658" w:rsidRPr="003F496A" w:rsidRDefault="009C3658" w:rsidP="00C444DE">
            <w:pPr>
              <w:rPr>
                <w:b/>
              </w:rPr>
            </w:pPr>
            <w:r w:rsidRPr="003F496A">
              <w:rPr>
                <w:b/>
              </w:rPr>
              <w:t>4</w:t>
            </w:r>
          </w:p>
        </w:tc>
        <w:tc>
          <w:tcPr>
            <w:tcW w:w="670" w:type="dxa"/>
          </w:tcPr>
          <w:p w:rsidR="009C3658" w:rsidRPr="003F496A" w:rsidRDefault="009C3658" w:rsidP="00C444DE">
            <w:pPr>
              <w:rPr>
                <w:b/>
              </w:rPr>
            </w:pPr>
            <w:r w:rsidRPr="003F496A">
              <w:rPr>
                <w:b/>
              </w:rPr>
              <w:t>5</w:t>
            </w:r>
          </w:p>
        </w:tc>
        <w:tc>
          <w:tcPr>
            <w:tcW w:w="668" w:type="dxa"/>
          </w:tcPr>
          <w:p w:rsidR="009C3658" w:rsidRPr="003F496A" w:rsidRDefault="009C3658" w:rsidP="00C444DE">
            <w:pPr>
              <w:rPr>
                <w:b/>
              </w:rPr>
            </w:pPr>
            <w:r w:rsidRPr="003F496A">
              <w:rPr>
                <w:b/>
              </w:rPr>
              <w:t>5</w:t>
            </w:r>
          </w:p>
        </w:tc>
        <w:tc>
          <w:tcPr>
            <w:tcW w:w="669" w:type="dxa"/>
          </w:tcPr>
          <w:p w:rsidR="009C3658" w:rsidRPr="003F496A" w:rsidRDefault="009C3658" w:rsidP="00C444DE">
            <w:pPr>
              <w:rPr>
                <w:b/>
              </w:rPr>
            </w:pPr>
            <w:r w:rsidRPr="003F496A">
              <w:rPr>
                <w:b/>
              </w:rPr>
              <w:t>5</w:t>
            </w:r>
          </w:p>
        </w:tc>
        <w:tc>
          <w:tcPr>
            <w:tcW w:w="667" w:type="dxa"/>
          </w:tcPr>
          <w:p w:rsidR="009C3658" w:rsidRPr="003F496A" w:rsidRDefault="009C3658" w:rsidP="00C444DE">
            <w:pPr>
              <w:rPr>
                <w:b/>
              </w:rPr>
            </w:pPr>
            <w:r w:rsidRPr="003F496A">
              <w:rPr>
                <w:b/>
              </w:rPr>
              <w:t>2</w:t>
            </w:r>
          </w:p>
        </w:tc>
        <w:tc>
          <w:tcPr>
            <w:tcW w:w="670" w:type="dxa"/>
          </w:tcPr>
          <w:p w:rsidR="009C3658" w:rsidRPr="003F496A" w:rsidRDefault="009C3658" w:rsidP="00C444DE">
            <w:pPr>
              <w:rPr>
                <w:b/>
              </w:rPr>
            </w:pPr>
            <w:r w:rsidRPr="003F496A">
              <w:rPr>
                <w:b/>
              </w:rPr>
              <w:t>3</w:t>
            </w:r>
          </w:p>
        </w:tc>
        <w:tc>
          <w:tcPr>
            <w:tcW w:w="668" w:type="dxa"/>
          </w:tcPr>
          <w:p w:rsidR="009C3658" w:rsidRPr="003F496A" w:rsidRDefault="009C3658" w:rsidP="00C444DE">
            <w:pPr>
              <w:rPr>
                <w:b/>
              </w:rPr>
            </w:pPr>
            <w:r w:rsidRPr="003F496A">
              <w:rPr>
                <w:b/>
              </w:rPr>
              <w:t>1</w:t>
            </w:r>
          </w:p>
        </w:tc>
        <w:tc>
          <w:tcPr>
            <w:tcW w:w="571" w:type="dxa"/>
          </w:tcPr>
          <w:p w:rsidR="009C3658" w:rsidRPr="003F496A" w:rsidRDefault="009C3658" w:rsidP="00C444DE">
            <w:pPr>
              <w:rPr>
                <w:b/>
              </w:rPr>
            </w:pPr>
            <w:r w:rsidRPr="003F496A">
              <w:rPr>
                <w:b/>
              </w:rPr>
              <w:t>3</w:t>
            </w:r>
          </w:p>
        </w:tc>
        <w:tc>
          <w:tcPr>
            <w:tcW w:w="571" w:type="dxa"/>
          </w:tcPr>
          <w:p w:rsidR="009C3658" w:rsidRPr="003F496A" w:rsidRDefault="009C3658" w:rsidP="00C444DE">
            <w:pPr>
              <w:rPr>
                <w:b/>
              </w:rPr>
            </w:pPr>
            <w:r w:rsidRPr="003F496A">
              <w:rPr>
                <w:b/>
              </w:rPr>
              <w:t>4</w:t>
            </w:r>
          </w:p>
        </w:tc>
        <w:tc>
          <w:tcPr>
            <w:tcW w:w="603" w:type="dxa"/>
          </w:tcPr>
          <w:p w:rsidR="009C3658" w:rsidRPr="003F496A" w:rsidRDefault="009C3658" w:rsidP="00C444DE">
            <w:pPr>
              <w:rPr>
                <w:b/>
              </w:rPr>
            </w:pPr>
            <w:r w:rsidRPr="003F496A">
              <w:rPr>
                <w:b/>
              </w:rPr>
              <w:t>3</w:t>
            </w:r>
          </w:p>
        </w:tc>
        <w:tc>
          <w:tcPr>
            <w:tcW w:w="583" w:type="dxa"/>
          </w:tcPr>
          <w:p w:rsidR="009C3658" w:rsidRPr="003F496A" w:rsidRDefault="009C3658" w:rsidP="00C444DE">
            <w:pPr>
              <w:rPr>
                <w:b/>
              </w:rPr>
            </w:pPr>
            <w:r w:rsidRPr="003F496A">
              <w:rPr>
                <w:b/>
              </w:rPr>
              <w:t>5</w:t>
            </w:r>
          </w:p>
        </w:tc>
        <w:tc>
          <w:tcPr>
            <w:tcW w:w="561" w:type="dxa"/>
          </w:tcPr>
          <w:p w:rsidR="009C3658" w:rsidRPr="003F496A" w:rsidRDefault="009C3658" w:rsidP="00C444DE">
            <w:pPr>
              <w:rPr>
                <w:b/>
              </w:rPr>
            </w:pPr>
            <w:r w:rsidRPr="003F496A">
              <w:rPr>
                <w:b/>
              </w:rPr>
              <w:t>6</w:t>
            </w:r>
          </w:p>
        </w:tc>
      </w:tr>
    </w:tbl>
    <w:p w:rsidR="009C3658" w:rsidRPr="003F496A" w:rsidRDefault="009C3658" w:rsidP="00C444DE">
      <w:pPr>
        <w:jc w:val="center"/>
      </w:pPr>
      <w:r w:rsidRPr="003F496A">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467"/>
        <w:gridCol w:w="491"/>
        <w:gridCol w:w="483"/>
        <w:gridCol w:w="466"/>
        <w:gridCol w:w="467"/>
        <w:gridCol w:w="481"/>
        <w:gridCol w:w="473"/>
        <w:gridCol w:w="476"/>
        <w:gridCol w:w="467"/>
        <w:gridCol w:w="481"/>
        <w:gridCol w:w="473"/>
        <w:gridCol w:w="465"/>
        <w:gridCol w:w="456"/>
        <w:gridCol w:w="474"/>
        <w:gridCol w:w="464"/>
        <w:gridCol w:w="464"/>
      </w:tblGrid>
      <w:tr w:rsidR="003F496A" w:rsidRPr="003F496A" w:rsidTr="00B73FEA">
        <w:tc>
          <w:tcPr>
            <w:tcW w:w="4447" w:type="dxa"/>
          </w:tcPr>
          <w:p w:rsidR="009C3658" w:rsidRPr="003F496A" w:rsidRDefault="009C3658" w:rsidP="00C444DE">
            <w:r w:rsidRPr="003F496A">
              <w:t>Мероприятие</w:t>
            </w:r>
          </w:p>
        </w:tc>
        <w:tc>
          <w:tcPr>
            <w:tcW w:w="667" w:type="dxa"/>
          </w:tcPr>
          <w:p w:rsidR="009C3658" w:rsidRPr="003F496A" w:rsidRDefault="009C3658" w:rsidP="00C444DE">
            <w:r w:rsidRPr="003F496A">
              <w:t>1а</w:t>
            </w:r>
          </w:p>
        </w:tc>
        <w:tc>
          <w:tcPr>
            <w:tcW w:w="767" w:type="dxa"/>
          </w:tcPr>
          <w:p w:rsidR="009C3658" w:rsidRPr="003F496A" w:rsidRDefault="009C3658" w:rsidP="00C444DE">
            <w:r w:rsidRPr="003F496A">
              <w:t>1б</w:t>
            </w:r>
          </w:p>
        </w:tc>
        <w:tc>
          <w:tcPr>
            <w:tcW w:w="765" w:type="dxa"/>
          </w:tcPr>
          <w:p w:rsidR="009C3658" w:rsidRPr="003F496A" w:rsidRDefault="009C3658" w:rsidP="00C444DE">
            <w:r w:rsidRPr="003F496A">
              <w:t>1в</w:t>
            </w:r>
          </w:p>
        </w:tc>
        <w:tc>
          <w:tcPr>
            <w:tcW w:w="572" w:type="dxa"/>
          </w:tcPr>
          <w:p w:rsidR="009C3658" w:rsidRPr="003F496A" w:rsidRDefault="009C3658" w:rsidP="00C444DE">
            <w:r w:rsidRPr="003F496A">
              <w:t>1к</w:t>
            </w:r>
          </w:p>
        </w:tc>
        <w:tc>
          <w:tcPr>
            <w:tcW w:w="667" w:type="dxa"/>
          </w:tcPr>
          <w:p w:rsidR="009C3658" w:rsidRPr="003F496A" w:rsidRDefault="009C3658" w:rsidP="00C444DE">
            <w:r w:rsidRPr="003F496A">
              <w:t>2а</w:t>
            </w:r>
          </w:p>
        </w:tc>
        <w:tc>
          <w:tcPr>
            <w:tcW w:w="670" w:type="dxa"/>
          </w:tcPr>
          <w:p w:rsidR="009C3658" w:rsidRPr="003F496A" w:rsidRDefault="009C3658" w:rsidP="00C444DE">
            <w:r w:rsidRPr="003F496A">
              <w:t>2б</w:t>
            </w:r>
          </w:p>
        </w:tc>
        <w:tc>
          <w:tcPr>
            <w:tcW w:w="668" w:type="dxa"/>
          </w:tcPr>
          <w:p w:rsidR="009C3658" w:rsidRPr="003F496A" w:rsidRDefault="009C3658" w:rsidP="00C444DE">
            <w:r w:rsidRPr="003F496A">
              <w:t>2в</w:t>
            </w:r>
          </w:p>
        </w:tc>
        <w:tc>
          <w:tcPr>
            <w:tcW w:w="669" w:type="dxa"/>
          </w:tcPr>
          <w:p w:rsidR="009C3658" w:rsidRPr="003F496A" w:rsidRDefault="009C3658" w:rsidP="00C444DE">
            <w:r w:rsidRPr="003F496A">
              <w:t>2к</w:t>
            </w:r>
          </w:p>
        </w:tc>
        <w:tc>
          <w:tcPr>
            <w:tcW w:w="667" w:type="dxa"/>
          </w:tcPr>
          <w:p w:rsidR="009C3658" w:rsidRPr="003F496A" w:rsidRDefault="009C3658" w:rsidP="00C444DE">
            <w:r w:rsidRPr="003F496A">
              <w:t>3а</w:t>
            </w:r>
          </w:p>
        </w:tc>
        <w:tc>
          <w:tcPr>
            <w:tcW w:w="670" w:type="dxa"/>
          </w:tcPr>
          <w:p w:rsidR="009C3658" w:rsidRPr="003F496A" w:rsidRDefault="009C3658" w:rsidP="00C444DE">
            <w:r w:rsidRPr="003F496A">
              <w:t>3б</w:t>
            </w:r>
          </w:p>
        </w:tc>
        <w:tc>
          <w:tcPr>
            <w:tcW w:w="668" w:type="dxa"/>
          </w:tcPr>
          <w:p w:rsidR="009C3658" w:rsidRPr="003F496A" w:rsidRDefault="009C3658" w:rsidP="00C444DE">
            <w:r w:rsidRPr="003F496A">
              <w:t>3в</w:t>
            </w:r>
          </w:p>
        </w:tc>
        <w:tc>
          <w:tcPr>
            <w:tcW w:w="571" w:type="dxa"/>
          </w:tcPr>
          <w:p w:rsidR="009C3658" w:rsidRPr="003F496A" w:rsidRDefault="009C3658" w:rsidP="00C444DE">
            <w:r w:rsidRPr="003F496A">
              <w:t>3к</w:t>
            </w:r>
          </w:p>
        </w:tc>
        <w:tc>
          <w:tcPr>
            <w:tcW w:w="571" w:type="dxa"/>
          </w:tcPr>
          <w:p w:rsidR="009C3658" w:rsidRPr="003F496A" w:rsidRDefault="009C3658" w:rsidP="00C444DE">
            <w:r w:rsidRPr="003F496A">
              <w:t>4а</w:t>
            </w:r>
          </w:p>
        </w:tc>
        <w:tc>
          <w:tcPr>
            <w:tcW w:w="603" w:type="dxa"/>
          </w:tcPr>
          <w:p w:rsidR="009C3658" w:rsidRPr="003F496A" w:rsidRDefault="009C3658" w:rsidP="00C444DE">
            <w:r w:rsidRPr="003F496A">
              <w:t>4б</w:t>
            </w:r>
          </w:p>
        </w:tc>
        <w:tc>
          <w:tcPr>
            <w:tcW w:w="583" w:type="dxa"/>
          </w:tcPr>
          <w:p w:rsidR="009C3658" w:rsidRPr="003F496A" w:rsidRDefault="009C3658" w:rsidP="00C444DE">
            <w:r w:rsidRPr="003F496A">
              <w:t>4в</w:t>
            </w:r>
          </w:p>
        </w:tc>
        <w:tc>
          <w:tcPr>
            <w:tcW w:w="561" w:type="dxa"/>
          </w:tcPr>
          <w:p w:rsidR="009C3658" w:rsidRPr="003F496A" w:rsidRDefault="009C3658" w:rsidP="00C444DE">
            <w:r w:rsidRPr="003F496A">
              <w:t>4к</w:t>
            </w:r>
          </w:p>
        </w:tc>
      </w:tr>
      <w:tr w:rsidR="003F496A" w:rsidRPr="003F496A" w:rsidTr="00B73FEA">
        <w:tc>
          <w:tcPr>
            <w:tcW w:w="4447" w:type="dxa"/>
          </w:tcPr>
          <w:p w:rsidR="009C3658" w:rsidRPr="003F496A" w:rsidRDefault="009C3658" w:rsidP="00C444DE">
            <w:r w:rsidRPr="003F496A">
              <w:t>«Стартинейджер»</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Конкурс рисунков «Моя мамочка» (1-4 класс)</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«Дорога символ жизни» (1-11 класс)</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«Вологда – новогодняя столица Русского севера»</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«Цветущий зимний город»</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«Новогодний флешмоб»</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pPr>
              <w:rPr>
                <w:b/>
              </w:rPr>
            </w:pPr>
            <w:r w:rsidRPr="003F496A">
              <w:rPr>
                <w:b/>
              </w:rPr>
              <w:lastRenderedPageBreak/>
              <w:t>Всего:</w:t>
            </w:r>
          </w:p>
        </w:tc>
        <w:tc>
          <w:tcPr>
            <w:tcW w:w="667" w:type="dxa"/>
          </w:tcPr>
          <w:p w:rsidR="009C3658" w:rsidRPr="003F496A" w:rsidRDefault="009C3658" w:rsidP="00C444DE">
            <w:pPr>
              <w:rPr>
                <w:b/>
              </w:rPr>
            </w:pPr>
            <w:r w:rsidRPr="003F496A">
              <w:rPr>
                <w:b/>
              </w:rPr>
              <w:t>5</w:t>
            </w:r>
          </w:p>
        </w:tc>
        <w:tc>
          <w:tcPr>
            <w:tcW w:w="767" w:type="dxa"/>
          </w:tcPr>
          <w:p w:rsidR="009C3658" w:rsidRPr="003F496A" w:rsidRDefault="009C3658" w:rsidP="00C444DE">
            <w:pPr>
              <w:rPr>
                <w:b/>
              </w:rPr>
            </w:pPr>
            <w:r w:rsidRPr="003F496A">
              <w:rPr>
                <w:b/>
              </w:rPr>
              <w:t>3</w:t>
            </w:r>
          </w:p>
        </w:tc>
        <w:tc>
          <w:tcPr>
            <w:tcW w:w="765" w:type="dxa"/>
          </w:tcPr>
          <w:p w:rsidR="009C3658" w:rsidRPr="003F496A" w:rsidRDefault="009C3658" w:rsidP="00C444DE">
            <w:pPr>
              <w:rPr>
                <w:b/>
              </w:rPr>
            </w:pPr>
            <w:r w:rsidRPr="003F496A">
              <w:rPr>
                <w:b/>
              </w:rPr>
              <w:t>3</w:t>
            </w:r>
          </w:p>
        </w:tc>
        <w:tc>
          <w:tcPr>
            <w:tcW w:w="572" w:type="dxa"/>
          </w:tcPr>
          <w:p w:rsidR="009C3658" w:rsidRPr="003F496A" w:rsidRDefault="009C3658" w:rsidP="00C444DE">
            <w:pPr>
              <w:rPr>
                <w:b/>
              </w:rPr>
            </w:pPr>
            <w:r w:rsidRPr="003F496A">
              <w:rPr>
                <w:b/>
              </w:rPr>
              <w:t>5</w:t>
            </w:r>
          </w:p>
        </w:tc>
        <w:tc>
          <w:tcPr>
            <w:tcW w:w="667" w:type="dxa"/>
          </w:tcPr>
          <w:p w:rsidR="009C3658" w:rsidRPr="003F496A" w:rsidRDefault="009C3658" w:rsidP="00C444DE">
            <w:pPr>
              <w:rPr>
                <w:b/>
              </w:rPr>
            </w:pPr>
            <w:r w:rsidRPr="003F496A">
              <w:rPr>
                <w:b/>
              </w:rPr>
              <w:t>3</w:t>
            </w:r>
          </w:p>
        </w:tc>
        <w:tc>
          <w:tcPr>
            <w:tcW w:w="670" w:type="dxa"/>
          </w:tcPr>
          <w:p w:rsidR="009C3658" w:rsidRPr="003F496A" w:rsidRDefault="009C3658" w:rsidP="00C444DE">
            <w:pPr>
              <w:rPr>
                <w:b/>
              </w:rPr>
            </w:pPr>
            <w:r w:rsidRPr="003F496A">
              <w:rPr>
                <w:b/>
              </w:rPr>
              <w:t>4</w:t>
            </w:r>
          </w:p>
        </w:tc>
        <w:tc>
          <w:tcPr>
            <w:tcW w:w="668" w:type="dxa"/>
          </w:tcPr>
          <w:p w:rsidR="009C3658" w:rsidRPr="003F496A" w:rsidRDefault="009C3658" w:rsidP="00C444DE">
            <w:pPr>
              <w:rPr>
                <w:b/>
              </w:rPr>
            </w:pPr>
            <w:r w:rsidRPr="003F496A">
              <w:rPr>
                <w:b/>
              </w:rPr>
              <w:t>4</w:t>
            </w:r>
          </w:p>
        </w:tc>
        <w:tc>
          <w:tcPr>
            <w:tcW w:w="669" w:type="dxa"/>
          </w:tcPr>
          <w:p w:rsidR="009C3658" w:rsidRPr="003F496A" w:rsidRDefault="009C3658" w:rsidP="00C444DE">
            <w:pPr>
              <w:rPr>
                <w:b/>
              </w:rPr>
            </w:pPr>
            <w:r w:rsidRPr="003F496A">
              <w:rPr>
                <w:b/>
              </w:rPr>
              <w:t>3</w:t>
            </w:r>
          </w:p>
        </w:tc>
        <w:tc>
          <w:tcPr>
            <w:tcW w:w="667" w:type="dxa"/>
          </w:tcPr>
          <w:p w:rsidR="009C3658" w:rsidRPr="003F496A" w:rsidRDefault="009C3658" w:rsidP="00C444DE">
            <w:pPr>
              <w:rPr>
                <w:b/>
              </w:rPr>
            </w:pPr>
            <w:r w:rsidRPr="003F496A">
              <w:rPr>
                <w:b/>
              </w:rPr>
              <w:t>5</w:t>
            </w:r>
          </w:p>
        </w:tc>
        <w:tc>
          <w:tcPr>
            <w:tcW w:w="670" w:type="dxa"/>
          </w:tcPr>
          <w:p w:rsidR="009C3658" w:rsidRPr="003F496A" w:rsidRDefault="009C3658" w:rsidP="00C444DE">
            <w:pPr>
              <w:rPr>
                <w:b/>
              </w:rPr>
            </w:pPr>
            <w:r w:rsidRPr="003F496A">
              <w:rPr>
                <w:b/>
              </w:rPr>
              <w:t>6</w:t>
            </w:r>
          </w:p>
        </w:tc>
        <w:tc>
          <w:tcPr>
            <w:tcW w:w="668" w:type="dxa"/>
          </w:tcPr>
          <w:p w:rsidR="009C3658" w:rsidRPr="003F496A" w:rsidRDefault="009C3658" w:rsidP="00C444DE">
            <w:pPr>
              <w:rPr>
                <w:b/>
              </w:rPr>
            </w:pPr>
            <w:r w:rsidRPr="003F496A">
              <w:rPr>
                <w:b/>
              </w:rPr>
              <w:t>3</w:t>
            </w:r>
          </w:p>
        </w:tc>
        <w:tc>
          <w:tcPr>
            <w:tcW w:w="571" w:type="dxa"/>
          </w:tcPr>
          <w:p w:rsidR="009C3658" w:rsidRPr="003F496A" w:rsidRDefault="009C3658" w:rsidP="00C444DE">
            <w:pPr>
              <w:rPr>
                <w:b/>
              </w:rPr>
            </w:pPr>
            <w:r w:rsidRPr="003F496A">
              <w:rPr>
                <w:b/>
              </w:rPr>
              <w:t>2</w:t>
            </w:r>
          </w:p>
        </w:tc>
        <w:tc>
          <w:tcPr>
            <w:tcW w:w="571" w:type="dxa"/>
          </w:tcPr>
          <w:p w:rsidR="009C3658" w:rsidRPr="003F496A" w:rsidRDefault="009C3658" w:rsidP="00C444DE">
            <w:pPr>
              <w:rPr>
                <w:b/>
              </w:rPr>
            </w:pPr>
            <w:r w:rsidRPr="003F496A">
              <w:rPr>
                <w:b/>
              </w:rPr>
              <w:t>5</w:t>
            </w:r>
          </w:p>
        </w:tc>
        <w:tc>
          <w:tcPr>
            <w:tcW w:w="603" w:type="dxa"/>
          </w:tcPr>
          <w:p w:rsidR="009C3658" w:rsidRPr="003F496A" w:rsidRDefault="009C3658" w:rsidP="00C444DE">
            <w:pPr>
              <w:rPr>
                <w:b/>
              </w:rPr>
            </w:pPr>
            <w:r w:rsidRPr="003F496A">
              <w:rPr>
                <w:b/>
              </w:rPr>
              <w:t>5</w:t>
            </w:r>
          </w:p>
        </w:tc>
        <w:tc>
          <w:tcPr>
            <w:tcW w:w="583" w:type="dxa"/>
          </w:tcPr>
          <w:p w:rsidR="009C3658" w:rsidRPr="003F496A" w:rsidRDefault="009C3658" w:rsidP="00C444DE">
            <w:pPr>
              <w:rPr>
                <w:b/>
              </w:rPr>
            </w:pPr>
            <w:r w:rsidRPr="003F496A">
              <w:rPr>
                <w:b/>
              </w:rPr>
              <w:t>5</w:t>
            </w:r>
          </w:p>
        </w:tc>
        <w:tc>
          <w:tcPr>
            <w:tcW w:w="561" w:type="dxa"/>
          </w:tcPr>
          <w:p w:rsidR="009C3658" w:rsidRPr="003F496A" w:rsidRDefault="009C3658" w:rsidP="00C444DE">
            <w:pPr>
              <w:rPr>
                <w:b/>
              </w:rPr>
            </w:pPr>
            <w:r w:rsidRPr="003F496A">
              <w:rPr>
                <w:b/>
              </w:rPr>
              <w:t>6</w:t>
            </w:r>
          </w:p>
        </w:tc>
      </w:tr>
    </w:tbl>
    <w:p w:rsidR="009C3658" w:rsidRPr="003F496A" w:rsidRDefault="009C3658" w:rsidP="00C444DE">
      <w:pPr>
        <w:jc w:val="center"/>
      </w:pPr>
      <w:r w:rsidRPr="003F496A">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474"/>
        <w:gridCol w:w="502"/>
        <w:gridCol w:w="493"/>
        <w:gridCol w:w="469"/>
        <w:gridCol w:w="474"/>
        <w:gridCol w:w="488"/>
        <w:gridCol w:w="480"/>
        <w:gridCol w:w="483"/>
        <w:gridCol w:w="474"/>
        <w:gridCol w:w="488"/>
        <w:gridCol w:w="480"/>
        <w:gridCol w:w="469"/>
        <w:gridCol w:w="461"/>
        <w:gridCol w:w="479"/>
        <w:gridCol w:w="468"/>
        <w:gridCol w:w="468"/>
      </w:tblGrid>
      <w:tr w:rsidR="003F496A" w:rsidRPr="003F496A" w:rsidTr="00B73FEA">
        <w:tc>
          <w:tcPr>
            <w:tcW w:w="4447" w:type="dxa"/>
          </w:tcPr>
          <w:p w:rsidR="009C3658" w:rsidRPr="003F496A" w:rsidRDefault="009C3658" w:rsidP="00C444DE">
            <w:r w:rsidRPr="003F496A">
              <w:t>Мероприятие</w:t>
            </w:r>
          </w:p>
        </w:tc>
        <w:tc>
          <w:tcPr>
            <w:tcW w:w="667" w:type="dxa"/>
          </w:tcPr>
          <w:p w:rsidR="009C3658" w:rsidRPr="003F496A" w:rsidRDefault="009C3658" w:rsidP="00C444DE">
            <w:r w:rsidRPr="003F496A">
              <w:t>1а</w:t>
            </w:r>
          </w:p>
        </w:tc>
        <w:tc>
          <w:tcPr>
            <w:tcW w:w="767" w:type="dxa"/>
          </w:tcPr>
          <w:p w:rsidR="009C3658" w:rsidRPr="003F496A" w:rsidRDefault="009C3658" w:rsidP="00C444DE">
            <w:r w:rsidRPr="003F496A">
              <w:t>1б</w:t>
            </w:r>
          </w:p>
        </w:tc>
        <w:tc>
          <w:tcPr>
            <w:tcW w:w="765" w:type="dxa"/>
          </w:tcPr>
          <w:p w:rsidR="009C3658" w:rsidRPr="003F496A" w:rsidRDefault="009C3658" w:rsidP="00C444DE">
            <w:r w:rsidRPr="003F496A">
              <w:t>1в</w:t>
            </w:r>
          </w:p>
        </w:tc>
        <w:tc>
          <w:tcPr>
            <w:tcW w:w="572" w:type="dxa"/>
          </w:tcPr>
          <w:p w:rsidR="009C3658" w:rsidRPr="003F496A" w:rsidRDefault="009C3658" w:rsidP="00C444DE">
            <w:r w:rsidRPr="003F496A">
              <w:t>1к</w:t>
            </w:r>
          </w:p>
        </w:tc>
        <w:tc>
          <w:tcPr>
            <w:tcW w:w="667" w:type="dxa"/>
          </w:tcPr>
          <w:p w:rsidR="009C3658" w:rsidRPr="003F496A" w:rsidRDefault="009C3658" w:rsidP="00C444DE">
            <w:r w:rsidRPr="003F496A">
              <w:t>2а</w:t>
            </w:r>
          </w:p>
        </w:tc>
        <w:tc>
          <w:tcPr>
            <w:tcW w:w="670" w:type="dxa"/>
          </w:tcPr>
          <w:p w:rsidR="009C3658" w:rsidRPr="003F496A" w:rsidRDefault="009C3658" w:rsidP="00C444DE">
            <w:r w:rsidRPr="003F496A">
              <w:t>2б</w:t>
            </w:r>
          </w:p>
        </w:tc>
        <w:tc>
          <w:tcPr>
            <w:tcW w:w="668" w:type="dxa"/>
          </w:tcPr>
          <w:p w:rsidR="009C3658" w:rsidRPr="003F496A" w:rsidRDefault="009C3658" w:rsidP="00C444DE">
            <w:r w:rsidRPr="003F496A">
              <w:t>2в</w:t>
            </w:r>
          </w:p>
        </w:tc>
        <w:tc>
          <w:tcPr>
            <w:tcW w:w="669" w:type="dxa"/>
          </w:tcPr>
          <w:p w:rsidR="009C3658" w:rsidRPr="003F496A" w:rsidRDefault="009C3658" w:rsidP="00C444DE">
            <w:r w:rsidRPr="003F496A">
              <w:t>2к</w:t>
            </w:r>
          </w:p>
        </w:tc>
        <w:tc>
          <w:tcPr>
            <w:tcW w:w="667" w:type="dxa"/>
          </w:tcPr>
          <w:p w:rsidR="009C3658" w:rsidRPr="003F496A" w:rsidRDefault="009C3658" w:rsidP="00C444DE">
            <w:r w:rsidRPr="003F496A">
              <w:t>3а</w:t>
            </w:r>
          </w:p>
        </w:tc>
        <w:tc>
          <w:tcPr>
            <w:tcW w:w="670" w:type="dxa"/>
          </w:tcPr>
          <w:p w:rsidR="009C3658" w:rsidRPr="003F496A" w:rsidRDefault="009C3658" w:rsidP="00C444DE">
            <w:r w:rsidRPr="003F496A">
              <w:t>3б</w:t>
            </w:r>
          </w:p>
        </w:tc>
        <w:tc>
          <w:tcPr>
            <w:tcW w:w="668" w:type="dxa"/>
          </w:tcPr>
          <w:p w:rsidR="009C3658" w:rsidRPr="003F496A" w:rsidRDefault="009C3658" w:rsidP="00C444DE">
            <w:r w:rsidRPr="003F496A">
              <w:t>3в</w:t>
            </w:r>
          </w:p>
        </w:tc>
        <w:tc>
          <w:tcPr>
            <w:tcW w:w="571" w:type="dxa"/>
          </w:tcPr>
          <w:p w:rsidR="009C3658" w:rsidRPr="003F496A" w:rsidRDefault="009C3658" w:rsidP="00C444DE">
            <w:r w:rsidRPr="003F496A">
              <w:t>3к</w:t>
            </w:r>
          </w:p>
        </w:tc>
        <w:tc>
          <w:tcPr>
            <w:tcW w:w="571" w:type="dxa"/>
          </w:tcPr>
          <w:p w:rsidR="009C3658" w:rsidRPr="003F496A" w:rsidRDefault="009C3658" w:rsidP="00C444DE">
            <w:r w:rsidRPr="003F496A">
              <w:t>4а</w:t>
            </w:r>
          </w:p>
        </w:tc>
        <w:tc>
          <w:tcPr>
            <w:tcW w:w="603" w:type="dxa"/>
          </w:tcPr>
          <w:p w:rsidR="009C3658" w:rsidRPr="003F496A" w:rsidRDefault="009C3658" w:rsidP="00C444DE">
            <w:r w:rsidRPr="003F496A">
              <w:t>4б</w:t>
            </w:r>
          </w:p>
        </w:tc>
        <w:tc>
          <w:tcPr>
            <w:tcW w:w="583" w:type="dxa"/>
          </w:tcPr>
          <w:p w:rsidR="009C3658" w:rsidRPr="003F496A" w:rsidRDefault="009C3658" w:rsidP="00C444DE">
            <w:r w:rsidRPr="003F496A">
              <w:t>4в</w:t>
            </w:r>
          </w:p>
        </w:tc>
        <w:tc>
          <w:tcPr>
            <w:tcW w:w="561" w:type="dxa"/>
          </w:tcPr>
          <w:p w:rsidR="009C3658" w:rsidRPr="003F496A" w:rsidRDefault="009C3658" w:rsidP="00C444DE">
            <w:r w:rsidRPr="003F496A">
              <w:t>4к</w:t>
            </w:r>
          </w:p>
        </w:tc>
      </w:tr>
      <w:tr w:rsidR="003F496A" w:rsidRPr="003F496A" w:rsidTr="00B73FEA">
        <w:tc>
          <w:tcPr>
            <w:tcW w:w="4447" w:type="dxa"/>
          </w:tcPr>
          <w:p w:rsidR="009C3658" w:rsidRPr="003F496A" w:rsidRDefault="009C3658" w:rsidP="00C444DE">
            <w:r w:rsidRPr="003F496A">
              <w:t>Фестиваль-конкурс «России верные сыны</w:t>
            </w:r>
            <w:proofErr w:type="gramStart"/>
            <w:r w:rsidRPr="003F496A">
              <w:t>..»</w:t>
            </w:r>
            <w:proofErr w:type="gramEnd"/>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Акция «Подарок солдату»</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Научно-практическая конференция «Моя вологодчина»</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Конкурс рисунков по здоровому образу жизни</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Фестиваль патриотической песни «Долгая дорога домой»</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Фестиваль творчества «Хрустальная капелька»</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pPr>
              <w:rPr>
                <w:b/>
              </w:rPr>
            </w:pPr>
            <w:r w:rsidRPr="003F496A">
              <w:rPr>
                <w:b/>
              </w:rPr>
              <w:t>Всего:</w:t>
            </w:r>
          </w:p>
        </w:tc>
        <w:tc>
          <w:tcPr>
            <w:tcW w:w="667" w:type="dxa"/>
          </w:tcPr>
          <w:p w:rsidR="009C3658" w:rsidRPr="003F496A" w:rsidRDefault="009C3658" w:rsidP="00C444DE">
            <w:pPr>
              <w:rPr>
                <w:b/>
              </w:rPr>
            </w:pPr>
            <w:r w:rsidRPr="003F496A">
              <w:rPr>
                <w:b/>
              </w:rPr>
              <w:t>2</w:t>
            </w:r>
          </w:p>
        </w:tc>
        <w:tc>
          <w:tcPr>
            <w:tcW w:w="767" w:type="dxa"/>
          </w:tcPr>
          <w:p w:rsidR="009C3658" w:rsidRPr="003F496A" w:rsidRDefault="009C3658" w:rsidP="00C444DE">
            <w:pPr>
              <w:rPr>
                <w:b/>
              </w:rPr>
            </w:pPr>
            <w:r w:rsidRPr="003F496A">
              <w:rPr>
                <w:b/>
              </w:rPr>
              <w:t>1</w:t>
            </w:r>
          </w:p>
        </w:tc>
        <w:tc>
          <w:tcPr>
            <w:tcW w:w="765" w:type="dxa"/>
          </w:tcPr>
          <w:p w:rsidR="009C3658" w:rsidRPr="003F496A" w:rsidRDefault="009C3658" w:rsidP="00C444DE">
            <w:pPr>
              <w:rPr>
                <w:b/>
              </w:rPr>
            </w:pPr>
            <w:r w:rsidRPr="003F496A">
              <w:rPr>
                <w:b/>
              </w:rPr>
              <w:t>3</w:t>
            </w:r>
          </w:p>
        </w:tc>
        <w:tc>
          <w:tcPr>
            <w:tcW w:w="572" w:type="dxa"/>
          </w:tcPr>
          <w:p w:rsidR="009C3658" w:rsidRPr="003F496A" w:rsidRDefault="009C3658" w:rsidP="00C444DE">
            <w:pPr>
              <w:rPr>
                <w:b/>
              </w:rPr>
            </w:pPr>
            <w:r w:rsidRPr="003F496A">
              <w:rPr>
                <w:b/>
              </w:rPr>
              <w:t>6</w:t>
            </w:r>
          </w:p>
        </w:tc>
        <w:tc>
          <w:tcPr>
            <w:tcW w:w="667" w:type="dxa"/>
          </w:tcPr>
          <w:p w:rsidR="009C3658" w:rsidRPr="003F496A" w:rsidRDefault="009C3658" w:rsidP="00C444DE">
            <w:pPr>
              <w:rPr>
                <w:b/>
              </w:rPr>
            </w:pPr>
            <w:r w:rsidRPr="003F496A">
              <w:rPr>
                <w:b/>
              </w:rPr>
              <w:t>5</w:t>
            </w:r>
          </w:p>
        </w:tc>
        <w:tc>
          <w:tcPr>
            <w:tcW w:w="670" w:type="dxa"/>
          </w:tcPr>
          <w:p w:rsidR="009C3658" w:rsidRPr="003F496A" w:rsidRDefault="009C3658" w:rsidP="00C444DE">
            <w:pPr>
              <w:rPr>
                <w:b/>
              </w:rPr>
            </w:pPr>
            <w:r w:rsidRPr="003F496A">
              <w:rPr>
                <w:b/>
              </w:rPr>
              <w:t>5</w:t>
            </w:r>
          </w:p>
        </w:tc>
        <w:tc>
          <w:tcPr>
            <w:tcW w:w="668" w:type="dxa"/>
          </w:tcPr>
          <w:p w:rsidR="009C3658" w:rsidRPr="003F496A" w:rsidRDefault="009C3658" w:rsidP="00C444DE">
            <w:pPr>
              <w:rPr>
                <w:b/>
              </w:rPr>
            </w:pPr>
            <w:r w:rsidRPr="003F496A">
              <w:rPr>
                <w:b/>
              </w:rPr>
              <w:t>4</w:t>
            </w:r>
          </w:p>
        </w:tc>
        <w:tc>
          <w:tcPr>
            <w:tcW w:w="669" w:type="dxa"/>
          </w:tcPr>
          <w:p w:rsidR="009C3658" w:rsidRPr="003F496A" w:rsidRDefault="009C3658" w:rsidP="00C444DE">
            <w:pPr>
              <w:rPr>
                <w:b/>
              </w:rPr>
            </w:pPr>
            <w:r w:rsidRPr="003F496A">
              <w:rPr>
                <w:b/>
              </w:rPr>
              <w:t>5</w:t>
            </w:r>
          </w:p>
        </w:tc>
        <w:tc>
          <w:tcPr>
            <w:tcW w:w="667" w:type="dxa"/>
          </w:tcPr>
          <w:p w:rsidR="009C3658" w:rsidRPr="003F496A" w:rsidRDefault="009C3658" w:rsidP="00C444DE">
            <w:pPr>
              <w:rPr>
                <w:b/>
              </w:rPr>
            </w:pPr>
            <w:r w:rsidRPr="003F496A">
              <w:rPr>
                <w:b/>
              </w:rPr>
              <w:t>4</w:t>
            </w:r>
          </w:p>
        </w:tc>
        <w:tc>
          <w:tcPr>
            <w:tcW w:w="670" w:type="dxa"/>
          </w:tcPr>
          <w:p w:rsidR="009C3658" w:rsidRPr="003F496A" w:rsidRDefault="009C3658" w:rsidP="00C444DE">
            <w:pPr>
              <w:rPr>
                <w:b/>
              </w:rPr>
            </w:pPr>
            <w:r w:rsidRPr="003F496A">
              <w:rPr>
                <w:b/>
              </w:rPr>
              <w:t>4</w:t>
            </w:r>
          </w:p>
        </w:tc>
        <w:tc>
          <w:tcPr>
            <w:tcW w:w="668" w:type="dxa"/>
          </w:tcPr>
          <w:p w:rsidR="009C3658" w:rsidRPr="003F496A" w:rsidRDefault="009C3658" w:rsidP="00C444DE">
            <w:pPr>
              <w:rPr>
                <w:b/>
              </w:rPr>
            </w:pPr>
            <w:r w:rsidRPr="003F496A">
              <w:rPr>
                <w:b/>
              </w:rPr>
              <w:t>1</w:t>
            </w:r>
          </w:p>
        </w:tc>
        <w:tc>
          <w:tcPr>
            <w:tcW w:w="571" w:type="dxa"/>
          </w:tcPr>
          <w:p w:rsidR="009C3658" w:rsidRPr="003F496A" w:rsidRDefault="009C3658" w:rsidP="00C444DE">
            <w:pPr>
              <w:rPr>
                <w:b/>
              </w:rPr>
            </w:pPr>
            <w:r w:rsidRPr="003F496A">
              <w:rPr>
                <w:b/>
              </w:rPr>
              <w:t>4</w:t>
            </w:r>
          </w:p>
        </w:tc>
        <w:tc>
          <w:tcPr>
            <w:tcW w:w="571" w:type="dxa"/>
          </w:tcPr>
          <w:p w:rsidR="009C3658" w:rsidRPr="003F496A" w:rsidRDefault="009C3658" w:rsidP="00C444DE">
            <w:pPr>
              <w:rPr>
                <w:b/>
              </w:rPr>
            </w:pPr>
            <w:r w:rsidRPr="003F496A">
              <w:rPr>
                <w:b/>
              </w:rPr>
              <w:t>4</w:t>
            </w:r>
          </w:p>
        </w:tc>
        <w:tc>
          <w:tcPr>
            <w:tcW w:w="603" w:type="dxa"/>
          </w:tcPr>
          <w:p w:rsidR="009C3658" w:rsidRPr="003F496A" w:rsidRDefault="009C3658" w:rsidP="00C444DE">
            <w:pPr>
              <w:rPr>
                <w:b/>
              </w:rPr>
            </w:pPr>
            <w:r w:rsidRPr="003F496A">
              <w:rPr>
                <w:b/>
              </w:rPr>
              <w:t>4</w:t>
            </w:r>
          </w:p>
        </w:tc>
        <w:tc>
          <w:tcPr>
            <w:tcW w:w="583" w:type="dxa"/>
          </w:tcPr>
          <w:p w:rsidR="009C3658" w:rsidRPr="003F496A" w:rsidRDefault="009C3658" w:rsidP="00C444DE">
            <w:pPr>
              <w:rPr>
                <w:b/>
              </w:rPr>
            </w:pPr>
            <w:r w:rsidRPr="003F496A">
              <w:rPr>
                <w:b/>
              </w:rPr>
              <w:t>6</w:t>
            </w:r>
          </w:p>
        </w:tc>
        <w:tc>
          <w:tcPr>
            <w:tcW w:w="561" w:type="dxa"/>
          </w:tcPr>
          <w:p w:rsidR="009C3658" w:rsidRPr="003F496A" w:rsidRDefault="009C3658" w:rsidP="00C444DE">
            <w:pPr>
              <w:rPr>
                <w:b/>
              </w:rPr>
            </w:pPr>
            <w:r w:rsidRPr="003F496A">
              <w:rPr>
                <w:b/>
              </w:rPr>
              <w:t>6</w:t>
            </w:r>
          </w:p>
        </w:tc>
      </w:tr>
    </w:tbl>
    <w:p w:rsidR="009C3658" w:rsidRPr="003F496A" w:rsidRDefault="009C3658" w:rsidP="00C444DE">
      <w:pPr>
        <w:jc w:val="center"/>
      </w:pPr>
      <w:r w:rsidRPr="003F496A">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489"/>
        <w:gridCol w:w="507"/>
        <w:gridCol w:w="504"/>
        <w:gridCol w:w="474"/>
        <w:gridCol w:w="489"/>
        <w:gridCol w:w="492"/>
        <w:gridCol w:w="489"/>
        <w:gridCol w:w="489"/>
        <w:gridCol w:w="489"/>
        <w:gridCol w:w="492"/>
        <w:gridCol w:w="484"/>
        <w:gridCol w:w="474"/>
        <w:gridCol w:w="474"/>
        <w:gridCol w:w="481"/>
        <w:gridCol w:w="476"/>
        <w:gridCol w:w="472"/>
      </w:tblGrid>
      <w:tr w:rsidR="003F496A" w:rsidRPr="003F496A" w:rsidTr="00B73FEA">
        <w:tc>
          <w:tcPr>
            <w:tcW w:w="4447" w:type="dxa"/>
          </w:tcPr>
          <w:p w:rsidR="009C3658" w:rsidRPr="003F496A" w:rsidRDefault="009C3658" w:rsidP="00C444DE">
            <w:r w:rsidRPr="003F496A">
              <w:t>Мероприятие</w:t>
            </w:r>
          </w:p>
        </w:tc>
        <w:tc>
          <w:tcPr>
            <w:tcW w:w="667" w:type="dxa"/>
          </w:tcPr>
          <w:p w:rsidR="009C3658" w:rsidRPr="003F496A" w:rsidRDefault="009C3658" w:rsidP="00C444DE">
            <w:r w:rsidRPr="003F496A">
              <w:t>1а</w:t>
            </w:r>
          </w:p>
        </w:tc>
        <w:tc>
          <w:tcPr>
            <w:tcW w:w="767" w:type="dxa"/>
          </w:tcPr>
          <w:p w:rsidR="009C3658" w:rsidRPr="003F496A" w:rsidRDefault="009C3658" w:rsidP="00C444DE">
            <w:r w:rsidRPr="003F496A">
              <w:t>1б</w:t>
            </w:r>
          </w:p>
        </w:tc>
        <w:tc>
          <w:tcPr>
            <w:tcW w:w="765" w:type="dxa"/>
          </w:tcPr>
          <w:p w:rsidR="009C3658" w:rsidRPr="003F496A" w:rsidRDefault="009C3658" w:rsidP="00C444DE">
            <w:r w:rsidRPr="003F496A">
              <w:t>1в</w:t>
            </w:r>
          </w:p>
        </w:tc>
        <w:tc>
          <w:tcPr>
            <w:tcW w:w="572" w:type="dxa"/>
          </w:tcPr>
          <w:p w:rsidR="009C3658" w:rsidRPr="003F496A" w:rsidRDefault="009C3658" w:rsidP="00C444DE">
            <w:r w:rsidRPr="003F496A">
              <w:t>1к</w:t>
            </w:r>
          </w:p>
        </w:tc>
        <w:tc>
          <w:tcPr>
            <w:tcW w:w="667" w:type="dxa"/>
          </w:tcPr>
          <w:p w:rsidR="009C3658" w:rsidRPr="003F496A" w:rsidRDefault="009C3658" w:rsidP="00C444DE">
            <w:r w:rsidRPr="003F496A">
              <w:t>2а</w:t>
            </w:r>
          </w:p>
        </w:tc>
        <w:tc>
          <w:tcPr>
            <w:tcW w:w="670" w:type="dxa"/>
          </w:tcPr>
          <w:p w:rsidR="009C3658" w:rsidRPr="003F496A" w:rsidRDefault="009C3658" w:rsidP="00C444DE">
            <w:r w:rsidRPr="003F496A">
              <w:t>2б</w:t>
            </w:r>
          </w:p>
        </w:tc>
        <w:tc>
          <w:tcPr>
            <w:tcW w:w="668" w:type="dxa"/>
          </w:tcPr>
          <w:p w:rsidR="009C3658" w:rsidRPr="003F496A" w:rsidRDefault="009C3658" w:rsidP="00C444DE">
            <w:r w:rsidRPr="003F496A">
              <w:t>2в</w:t>
            </w:r>
          </w:p>
        </w:tc>
        <w:tc>
          <w:tcPr>
            <w:tcW w:w="669" w:type="dxa"/>
          </w:tcPr>
          <w:p w:rsidR="009C3658" w:rsidRPr="003F496A" w:rsidRDefault="009C3658" w:rsidP="00C444DE">
            <w:r w:rsidRPr="003F496A">
              <w:t>2к</w:t>
            </w:r>
          </w:p>
        </w:tc>
        <w:tc>
          <w:tcPr>
            <w:tcW w:w="667" w:type="dxa"/>
          </w:tcPr>
          <w:p w:rsidR="009C3658" w:rsidRPr="003F496A" w:rsidRDefault="009C3658" w:rsidP="00C444DE">
            <w:r w:rsidRPr="003F496A">
              <w:t>3а</w:t>
            </w:r>
          </w:p>
        </w:tc>
        <w:tc>
          <w:tcPr>
            <w:tcW w:w="670" w:type="dxa"/>
          </w:tcPr>
          <w:p w:rsidR="009C3658" w:rsidRPr="003F496A" w:rsidRDefault="009C3658" w:rsidP="00C444DE">
            <w:r w:rsidRPr="003F496A">
              <w:t>3б</w:t>
            </w:r>
          </w:p>
        </w:tc>
        <w:tc>
          <w:tcPr>
            <w:tcW w:w="668" w:type="dxa"/>
          </w:tcPr>
          <w:p w:rsidR="009C3658" w:rsidRPr="003F496A" w:rsidRDefault="009C3658" w:rsidP="00C444DE">
            <w:r w:rsidRPr="003F496A">
              <w:t>3в</w:t>
            </w:r>
          </w:p>
        </w:tc>
        <w:tc>
          <w:tcPr>
            <w:tcW w:w="571" w:type="dxa"/>
          </w:tcPr>
          <w:p w:rsidR="009C3658" w:rsidRPr="003F496A" w:rsidRDefault="009C3658" w:rsidP="00C444DE">
            <w:r w:rsidRPr="003F496A">
              <w:t>3к</w:t>
            </w:r>
          </w:p>
        </w:tc>
        <w:tc>
          <w:tcPr>
            <w:tcW w:w="571" w:type="dxa"/>
          </w:tcPr>
          <w:p w:rsidR="009C3658" w:rsidRPr="003F496A" w:rsidRDefault="009C3658" w:rsidP="00C444DE">
            <w:r w:rsidRPr="003F496A">
              <w:t>4а</w:t>
            </w:r>
          </w:p>
        </w:tc>
        <w:tc>
          <w:tcPr>
            <w:tcW w:w="603" w:type="dxa"/>
          </w:tcPr>
          <w:p w:rsidR="009C3658" w:rsidRPr="003F496A" w:rsidRDefault="009C3658" w:rsidP="00C444DE">
            <w:r w:rsidRPr="003F496A">
              <w:t>4б</w:t>
            </w:r>
          </w:p>
        </w:tc>
        <w:tc>
          <w:tcPr>
            <w:tcW w:w="583" w:type="dxa"/>
          </w:tcPr>
          <w:p w:rsidR="009C3658" w:rsidRPr="003F496A" w:rsidRDefault="009C3658" w:rsidP="00C444DE">
            <w:r w:rsidRPr="003F496A">
              <w:t>4в</w:t>
            </w:r>
          </w:p>
        </w:tc>
        <w:tc>
          <w:tcPr>
            <w:tcW w:w="561" w:type="dxa"/>
          </w:tcPr>
          <w:p w:rsidR="009C3658" w:rsidRPr="003F496A" w:rsidRDefault="009C3658" w:rsidP="00C444DE">
            <w:r w:rsidRPr="003F496A">
              <w:t>4к</w:t>
            </w:r>
          </w:p>
        </w:tc>
      </w:tr>
      <w:tr w:rsidR="003F496A" w:rsidRPr="003F496A" w:rsidTr="00B73FEA">
        <w:tc>
          <w:tcPr>
            <w:tcW w:w="4447" w:type="dxa"/>
          </w:tcPr>
          <w:p w:rsidR="009C3658" w:rsidRPr="003F496A" w:rsidRDefault="009C3658" w:rsidP="00C444DE">
            <w:r w:rsidRPr="003F496A">
              <w:t>Весенняя неделя добра - Помощь Велесу</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Эко-мода</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Фестиваль творчества «Хрустальная капелька» (1-4 класс)</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Неделя безопасности (1-4 класс)</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r w:rsidRPr="003F496A">
              <w:t>Сбор макулатуры</w:t>
            </w:r>
          </w:p>
        </w:tc>
        <w:tc>
          <w:tcPr>
            <w:tcW w:w="667" w:type="dxa"/>
          </w:tcPr>
          <w:p w:rsidR="009C3658" w:rsidRPr="003F496A" w:rsidRDefault="009C3658" w:rsidP="00C444DE">
            <w:r w:rsidRPr="003F496A">
              <w:t>+</w:t>
            </w:r>
          </w:p>
        </w:tc>
        <w:tc>
          <w:tcPr>
            <w:tcW w:w="767" w:type="dxa"/>
          </w:tcPr>
          <w:p w:rsidR="009C3658" w:rsidRPr="003F496A" w:rsidRDefault="009C3658" w:rsidP="00C444DE">
            <w:r w:rsidRPr="003F496A">
              <w:t>+</w:t>
            </w:r>
          </w:p>
        </w:tc>
        <w:tc>
          <w:tcPr>
            <w:tcW w:w="765" w:type="dxa"/>
          </w:tcPr>
          <w:p w:rsidR="009C3658" w:rsidRPr="003F496A" w:rsidRDefault="009C3658" w:rsidP="00C444DE">
            <w:r w:rsidRPr="003F496A">
              <w:t>+</w:t>
            </w:r>
          </w:p>
        </w:tc>
        <w:tc>
          <w:tcPr>
            <w:tcW w:w="572"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669" w:type="dxa"/>
          </w:tcPr>
          <w:p w:rsidR="009C3658" w:rsidRPr="003F496A" w:rsidRDefault="009C3658" w:rsidP="00C444DE">
            <w:r w:rsidRPr="003F496A">
              <w:t>+</w:t>
            </w:r>
          </w:p>
        </w:tc>
        <w:tc>
          <w:tcPr>
            <w:tcW w:w="667" w:type="dxa"/>
          </w:tcPr>
          <w:p w:rsidR="009C3658" w:rsidRPr="003F496A" w:rsidRDefault="009C3658" w:rsidP="00C444DE">
            <w:r w:rsidRPr="003F496A">
              <w:t>+</w:t>
            </w:r>
          </w:p>
        </w:tc>
        <w:tc>
          <w:tcPr>
            <w:tcW w:w="670" w:type="dxa"/>
          </w:tcPr>
          <w:p w:rsidR="009C3658" w:rsidRPr="003F496A" w:rsidRDefault="009C3658" w:rsidP="00C444DE">
            <w:r w:rsidRPr="003F496A">
              <w:t>+</w:t>
            </w:r>
          </w:p>
        </w:tc>
        <w:tc>
          <w:tcPr>
            <w:tcW w:w="668"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571" w:type="dxa"/>
          </w:tcPr>
          <w:p w:rsidR="009C3658" w:rsidRPr="003F496A" w:rsidRDefault="009C3658" w:rsidP="00C444DE">
            <w:r w:rsidRPr="003F496A">
              <w:t>+</w:t>
            </w:r>
          </w:p>
        </w:tc>
        <w:tc>
          <w:tcPr>
            <w:tcW w:w="603" w:type="dxa"/>
          </w:tcPr>
          <w:p w:rsidR="009C3658" w:rsidRPr="003F496A" w:rsidRDefault="009C3658" w:rsidP="00C444DE">
            <w:r w:rsidRPr="003F496A">
              <w:t>+</w:t>
            </w:r>
          </w:p>
        </w:tc>
        <w:tc>
          <w:tcPr>
            <w:tcW w:w="583" w:type="dxa"/>
          </w:tcPr>
          <w:p w:rsidR="009C3658" w:rsidRPr="003F496A" w:rsidRDefault="009C3658" w:rsidP="00C444DE">
            <w:r w:rsidRPr="003F496A">
              <w:t>+</w:t>
            </w:r>
          </w:p>
        </w:tc>
        <w:tc>
          <w:tcPr>
            <w:tcW w:w="561" w:type="dxa"/>
          </w:tcPr>
          <w:p w:rsidR="009C3658" w:rsidRPr="003F496A" w:rsidRDefault="009C3658" w:rsidP="00C444DE">
            <w:r w:rsidRPr="003F496A">
              <w:t>+</w:t>
            </w:r>
          </w:p>
        </w:tc>
      </w:tr>
      <w:tr w:rsidR="003F496A" w:rsidRPr="003F496A" w:rsidTr="00B73FEA">
        <w:tc>
          <w:tcPr>
            <w:tcW w:w="4447" w:type="dxa"/>
          </w:tcPr>
          <w:p w:rsidR="009C3658" w:rsidRPr="003F496A" w:rsidRDefault="009C3658" w:rsidP="00C444DE">
            <w:pPr>
              <w:rPr>
                <w:b/>
              </w:rPr>
            </w:pPr>
            <w:r w:rsidRPr="003F496A">
              <w:rPr>
                <w:b/>
              </w:rPr>
              <w:t>Всего:</w:t>
            </w:r>
          </w:p>
        </w:tc>
        <w:tc>
          <w:tcPr>
            <w:tcW w:w="667" w:type="dxa"/>
          </w:tcPr>
          <w:p w:rsidR="009C3658" w:rsidRPr="003F496A" w:rsidRDefault="009C3658" w:rsidP="00C444DE">
            <w:pPr>
              <w:rPr>
                <w:b/>
              </w:rPr>
            </w:pPr>
            <w:r w:rsidRPr="003F496A">
              <w:rPr>
                <w:b/>
              </w:rPr>
              <w:t>4</w:t>
            </w:r>
          </w:p>
        </w:tc>
        <w:tc>
          <w:tcPr>
            <w:tcW w:w="767" w:type="dxa"/>
          </w:tcPr>
          <w:p w:rsidR="009C3658" w:rsidRPr="003F496A" w:rsidRDefault="009C3658" w:rsidP="00C444DE">
            <w:pPr>
              <w:rPr>
                <w:b/>
              </w:rPr>
            </w:pPr>
            <w:r w:rsidRPr="003F496A">
              <w:rPr>
                <w:b/>
              </w:rPr>
              <w:t>3</w:t>
            </w:r>
          </w:p>
        </w:tc>
        <w:tc>
          <w:tcPr>
            <w:tcW w:w="765" w:type="dxa"/>
          </w:tcPr>
          <w:p w:rsidR="009C3658" w:rsidRPr="003F496A" w:rsidRDefault="009C3658" w:rsidP="00C444DE">
            <w:pPr>
              <w:rPr>
                <w:b/>
              </w:rPr>
            </w:pPr>
            <w:r w:rsidRPr="003F496A">
              <w:rPr>
                <w:b/>
              </w:rPr>
              <w:t>2</w:t>
            </w:r>
          </w:p>
        </w:tc>
        <w:tc>
          <w:tcPr>
            <w:tcW w:w="572" w:type="dxa"/>
          </w:tcPr>
          <w:p w:rsidR="009C3658" w:rsidRPr="003F496A" w:rsidRDefault="009C3658" w:rsidP="00C444DE">
            <w:pPr>
              <w:rPr>
                <w:b/>
              </w:rPr>
            </w:pPr>
            <w:r w:rsidRPr="003F496A">
              <w:rPr>
                <w:b/>
              </w:rPr>
              <w:t>4</w:t>
            </w:r>
          </w:p>
        </w:tc>
        <w:tc>
          <w:tcPr>
            <w:tcW w:w="667" w:type="dxa"/>
          </w:tcPr>
          <w:p w:rsidR="009C3658" w:rsidRPr="003F496A" w:rsidRDefault="009C3658" w:rsidP="00C444DE">
            <w:pPr>
              <w:rPr>
                <w:b/>
              </w:rPr>
            </w:pPr>
            <w:r w:rsidRPr="003F496A">
              <w:rPr>
                <w:b/>
              </w:rPr>
              <w:t>4</w:t>
            </w:r>
          </w:p>
        </w:tc>
        <w:tc>
          <w:tcPr>
            <w:tcW w:w="670" w:type="dxa"/>
          </w:tcPr>
          <w:p w:rsidR="009C3658" w:rsidRPr="003F496A" w:rsidRDefault="009C3658" w:rsidP="00C444DE">
            <w:pPr>
              <w:rPr>
                <w:b/>
              </w:rPr>
            </w:pPr>
            <w:r w:rsidRPr="003F496A">
              <w:rPr>
                <w:b/>
              </w:rPr>
              <w:t>4</w:t>
            </w:r>
          </w:p>
        </w:tc>
        <w:tc>
          <w:tcPr>
            <w:tcW w:w="668" w:type="dxa"/>
          </w:tcPr>
          <w:p w:rsidR="009C3658" w:rsidRPr="003F496A" w:rsidRDefault="009C3658" w:rsidP="00C444DE">
            <w:pPr>
              <w:rPr>
                <w:b/>
              </w:rPr>
            </w:pPr>
            <w:r w:rsidRPr="003F496A">
              <w:rPr>
                <w:b/>
              </w:rPr>
              <w:t>4</w:t>
            </w:r>
          </w:p>
        </w:tc>
        <w:tc>
          <w:tcPr>
            <w:tcW w:w="669" w:type="dxa"/>
          </w:tcPr>
          <w:p w:rsidR="009C3658" w:rsidRPr="003F496A" w:rsidRDefault="009C3658" w:rsidP="00C444DE">
            <w:pPr>
              <w:rPr>
                <w:b/>
              </w:rPr>
            </w:pPr>
            <w:r w:rsidRPr="003F496A">
              <w:rPr>
                <w:b/>
              </w:rPr>
              <w:t>5</w:t>
            </w:r>
          </w:p>
        </w:tc>
        <w:tc>
          <w:tcPr>
            <w:tcW w:w="667" w:type="dxa"/>
          </w:tcPr>
          <w:p w:rsidR="009C3658" w:rsidRPr="003F496A" w:rsidRDefault="009C3658" w:rsidP="00C444DE">
            <w:pPr>
              <w:rPr>
                <w:b/>
              </w:rPr>
            </w:pPr>
            <w:r w:rsidRPr="003F496A">
              <w:rPr>
                <w:b/>
              </w:rPr>
              <w:t>5</w:t>
            </w:r>
          </w:p>
        </w:tc>
        <w:tc>
          <w:tcPr>
            <w:tcW w:w="670" w:type="dxa"/>
          </w:tcPr>
          <w:p w:rsidR="009C3658" w:rsidRPr="003F496A" w:rsidRDefault="009C3658" w:rsidP="00C444DE">
            <w:pPr>
              <w:rPr>
                <w:b/>
              </w:rPr>
            </w:pPr>
            <w:r w:rsidRPr="003F496A">
              <w:rPr>
                <w:b/>
              </w:rPr>
              <w:t>5</w:t>
            </w:r>
          </w:p>
        </w:tc>
        <w:tc>
          <w:tcPr>
            <w:tcW w:w="668" w:type="dxa"/>
          </w:tcPr>
          <w:p w:rsidR="009C3658" w:rsidRPr="003F496A" w:rsidRDefault="009C3658" w:rsidP="00C444DE">
            <w:pPr>
              <w:rPr>
                <w:b/>
              </w:rPr>
            </w:pPr>
            <w:r w:rsidRPr="003F496A">
              <w:rPr>
                <w:b/>
              </w:rPr>
              <w:t>3</w:t>
            </w:r>
          </w:p>
        </w:tc>
        <w:tc>
          <w:tcPr>
            <w:tcW w:w="571" w:type="dxa"/>
          </w:tcPr>
          <w:p w:rsidR="009C3658" w:rsidRPr="003F496A" w:rsidRDefault="009C3658" w:rsidP="00C444DE">
            <w:pPr>
              <w:rPr>
                <w:b/>
              </w:rPr>
            </w:pPr>
            <w:r w:rsidRPr="003F496A">
              <w:rPr>
                <w:b/>
              </w:rPr>
              <w:t>1</w:t>
            </w:r>
          </w:p>
        </w:tc>
        <w:tc>
          <w:tcPr>
            <w:tcW w:w="571" w:type="dxa"/>
          </w:tcPr>
          <w:p w:rsidR="009C3658" w:rsidRPr="003F496A" w:rsidRDefault="009C3658" w:rsidP="00C444DE">
            <w:pPr>
              <w:rPr>
                <w:b/>
              </w:rPr>
            </w:pPr>
            <w:r w:rsidRPr="003F496A">
              <w:rPr>
                <w:b/>
              </w:rPr>
              <w:t>5</w:t>
            </w:r>
          </w:p>
        </w:tc>
        <w:tc>
          <w:tcPr>
            <w:tcW w:w="603" w:type="dxa"/>
          </w:tcPr>
          <w:p w:rsidR="009C3658" w:rsidRPr="003F496A" w:rsidRDefault="009C3658" w:rsidP="00C444DE">
            <w:pPr>
              <w:rPr>
                <w:b/>
              </w:rPr>
            </w:pPr>
            <w:r w:rsidRPr="003F496A">
              <w:rPr>
                <w:b/>
              </w:rPr>
              <w:t>5</w:t>
            </w:r>
          </w:p>
        </w:tc>
        <w:tc>
          <w:tcPr>
            <w:tcW w:w="583" w:type="dxa"/>
          </w:tcPr>
          <w:p w:rsidR="009C3658" w:rsidRPr="003F496A" w:rsidRDefault="009C3658" w:rsidP="00C444DE">
            <w:pPr>
              <w:rPr>
                <w:b/>
              </w:rPr>
            </w:pPr>
            <w:r w:rsidRPr="003F496A">
              <w:rPr>
                <w:b/>
              </w:rPr>
              <w:t>5</w:t>
            </w:r>
          </w:p>
        </w:tc>
        <w:tc>
          <w:tcPr>
            <w:tcW w:w="561" w:type="dxa"/>
          </w:tcPr>
          <w:p w:rsidR="009C3658" w:rsidRPr="003F496A" w:rsidRDefault="009C3658" w:rsidP="00C444DE">
            <w:pPr>
              <w:rPr>
                <w:b/>
              </w:rPr>
            </w:pPr>
            <w:r w:rsidRPr="003F496A">
              <w:rPr>
                <w:b/>
              </w:rPr>
              <w:t>5</w:t>
            </w:r>
          </w:p>
        </w:tc>
      </w:tr>
      <w:tr w:rsidR="003F496A" w:rsidRPr="003F496A" w:rsidTr="00B73FEA">
        <w:tc>
          <w:tcPr>
            <w:tcW w:w="4447" w:type="dxa"/>
          </w:tcPr>
          <w:p w:rsidR="009C3658" w:rsidRPr="003F496A" w:rsidRDefault="009C3658" w:rsidP="00C444DE">
            <w:pPr>
              <w:rPr>
                <w:b/>
              </w:rPr>
            </w:pPr>
            <w:r w:rsidRPr="003F496A">
              <w:rPr>
                <w:b/>
              </w:rPr>
              <w:t>Итого за первое полугодие</w:t>
            </w:r>
          </w:p>
        </w:tc>
        <w:tc>
          <w:tcPr>
            <w:tcW w:w="667" w:type="dxa"/>
          </w:tcPr>
          <w:p w:rsidR="009C3658" w:rsidRPr="003F496A" w:rsidRDefault="009C3658" w:rsidP="00C444DE">
            <w:pPr>
              <w:rPr>
                <w:b/>
              </w:rPr>
            </w:pPr>
            <w:r w:rsidRPr="003F496A">
              <w:rPr>
                <w:b/>
              </w:rPr>
              <w:t>11</w:t>
            </w:r>
          </w:p>
        </w:tc>
        <w:tc>
          <w:tcPr>
            <w:tcW w:w="767" w:type="dxa"/>
          </w:tcPr>
          <w:p w:rsidR="009C3658" w:rsidRPr="003F496A" w:rsidRDefault="009C3658" w:rsidP="00C444DE">
            <w:pPr>
              <w:rPr>
                <w:b/>
              </w:rPr>
            </w:pPr>
            <w:r w:rsidRPr="003F496A">
              <w:rPr>
                <w:b/>
              </w:rPr>
              <w:t>8</w:t>
            </w:r>
          </w:p>
        </w:tc>
        <w:tc>
          <w:tcPr>
            <w:tcW w:w="765" w:type="dxa"/>
          </w:tcPr>
          <w:p w:rsidR="009C3658" w:rsidRPr="003F496A" w:rsidRDefault="009C3658" w:rsidP="00C444DE">
            <w:pPr>
              <w:rPr>
                <w:b/>
              </w:rPr>
            </w:pPr>
            <w:r w:rsidRPr="003F496A">
              <w:rPr>
                <w:b/>
              </w:rPr>
              <w:t>7</w:t>
            </w:r>
          </w:p>
        </w:tc>
        <w:tc>
          <w:tcPr>
            <w:tcW w:w="572" w:type="dxa"/>
          </w:tcPr>
          <w:p w:rsidR="009C3658" w:rsidRPr="003F496A" w:rsidRDefault="009C3658" w:rsidP="00C444DE">
            <w:pPr>
              <w:rPr>
                <w:b/>
              </w:rPr>
            </w:pPr>
            <w:r w:rsidRPr="003F496A">
              <w:rPr>
                <w:b/>
              </w:rPr>
              <w:t>10</w:t>
            </w:r>
          </w:p>
        </w:tc>
        <w:tc>
          <w:tcPr>
            <w:tcW w:w="667" w:type="dxa"/>
          </w:tcPr>
          <w:p w:rsidR="009C3658" w:rsidRPr="003F496A" w:rsidRDefault="009C3658" w:rsidP="00C444DE">
            <w:pPr>
              <w:rPr>
                <w:b/>
              </w:rPr>
            </w:pPr>
            <w:r w:rsidRPr="003F496A">
              <w:rPr>
                <w:b/>
              </w:rPr>
              <w:t>7</w:t>
            </w:r>
          </w:p>
        </w:tc>
        <w:tc>
          <w:tcPr>
            <w:tcW w:w="670" w:type="dxa"/>
          </w:tcPr>
          <w:p w:rsidR="009C3658" w:rsidRPr="003F496A" w:rsidRDefault="009C3658" w:rsidP="00C444DE">
            <w:pPr>
              <w:rPr>
                <w:b/>
              </w:rPr>
            </w:pPr>
            <w:r w:rsidRPr="003F496A">
              <w:rPr>
                <w:b/>
              </w:rPr>
              <w:t>9</w:t>
            </w:r>
          </w:p>
        </w:tc>
        <w:tc>
          <w:tcPr>
            <w:tcW w:w="668" w:type="dxa"/>
          </w:tcPr>
          <w:p w:rsidR="009C3658" w:rsidRPr="003F496A" w:rsidRDefault="009C3658" w:rsidP="00C444DE">
            <w:pPr>
              <w:rPr>
                <w:b/>
              </w:rPr>
            </w:pPr>
            <w:r w:rsidRPr="003F496A">
              <w:rPr>
                <w:b/>
              </w:rPr>
              <w:t>9</w:t>
            </w:r>
          </w:p>
        </w:tc>
        <w:tc>
          <w:tcPr>
            <w:tcW w:w="669" w:type="dxa"/>
          </w:tcPr>
          <w:p w:rsidR="009C3658" w:rsidRPr="003F496A" w:rsidRDefault="009C3658" w:rsidP="00C444DE">
            <w:pPr>
              <w:rPr>
                <w:b/>
              </w:rPr>
            </w:pPr>
            <w:r w:rsidRPr="003F496A">
              <w:rPr>
                <w:b/>
              </w:rPr>
              <w:t>8</w:t>
            </w:r>
          </w:p>
        </w:tc>
        <w:tc>
          <w:tcPr>
            <w:tcW w:w="667" w:type="dxa"/>
          </w:tcPr>
          <w:p w:rsidR="009C3658" w:rsidRPr="003F496A" w:rsidRDefault="009C3658" w:rsidP="00C444DE">
            <w:pPr>
              <w:rPr>
                <w:b/>
              </w:rPr>
            </w:pPr>
            <w:r w:rsidRPr="003F496A">
              <w:rPr>
                <w:b/>
              </w:rPr>
              <w:t>7</w:t>
            </w:r>
          </w:p>
        </w:tc>
        <w:tc>
          <w:tcPr>
            <w:tcW w:w="670" w:type="dxa"/>
          </w:tcPr>
          <w:p w:rsidR="009C3658" w:rsidRPr="003F496A" w:rsidRDefault="009C3658" w:rsidP="00C444DE">
            <w:pPr>
              <w:rPr>
                <w:b/>
              </w:rPr>
            </w:pPr>
            <w:r w:rsidRPr="003F496A">
              <w:rPr>
                <w:b/>
              </w:rPr>
              <w:t>9</w:t>
            </w:r>
          </w:p>
        </w:tc>
        <w:tc>
          <w:tcPr>
            <w:tcW w:w="668" w:type="dxa"/>
          </w:tcPr>
          <w:p w:rsidR="009C3658" w:rsidRPr="003F496A" w:rsidRDefault="009C3658" w:rsidP="00C444DE">
            <w:pPr>
              <w:rPr>
                <w:b/>
              </w:rPr>
            </w:pPr>
            <w:r w:rsidRPr="003F496A">
              <w:rPr>
                <w:b/>
              </w:rPr>
              <w:t>4</w:t>
            </w:r>
          </w:p>
        </w:tc>
        <w:tc>
          <w:tcPr>
            <w:tcW w:w="571" w:type="dxa"/>
          </w:tcPr>
          <w:p w:rsidR="009C3658" w:rsidRPr="003F496A" w:rsidRDefault="009C3658" w:rsidP="00C444DE">
            <w:pPr>
              <w:rPr>
                <w:b/>
              </w:rPr>
            </w:pPr>
            <w:r w:rsidRPr="003F496A">
              <w:rPr>
                <w:b/>
              </w:rPr>
              <w:t>5</w:t>
            </w:r>
          </w:p>
        </w:tc>
        <w:tc>
          <w:tcPr>
            <w:tcW w:w="571" w:type="dxa"/>
          </w:tcPr>
          <w:p w:rsidR="009C3658" w:rsidRPr="003F496A" w:rsidRDefault="009C3658" w:rsidP="00C444DE">
            <w:pPr>
              <w:rPr>
                <w:b/>
              </w:rPr>
            </w:pPr>
            <w:r w:rsidRPr="003F496A">
              <w:rPr>
                <w:b/>
              </w:rPr>
              <w:t>9</w:t>
            </w:r>
          </w:p>
        </w:tc>
        <w:tc>
          <w:tcPr>
            <w:tcW w:w="603" w:type="dxa"/>
          </w:tcPr>
          <w:p w:rsidR="009C3658" w:rsidRPr="003F496A" w:rsidRDefault="009C3658" w:rsidP="00C444DE">
            <w:pPr>
              <w:rPr>
                <w:b/>
              </w:rPr>
            </w:pPr>
            <w:r w:rsidRPr="003F496A">
              <w:rPr>
                <w:b/>
              </w:rPr>
              <w:t>8</w:t>
            </w:r>
          </w:p>
        </w:tc>
        <w:tc>
          <w:tcPr>
            <w:tcW w:w="583" w:type="dxa"/>
          </w:tcPr>
          <w:p w:rsidR="009C3658" w:rsidRPr="003F496A" w:rsidRDefault="009C3658" w:rsidP="00C444DE">
            <w:pPr>
              <w:rPr>
                <w:b/>
              </w:rPr>
            </w:pPr>
            <w:r w:rsidRPr="003F496A">
              <w:rPr>
                <w:b/>
              </w:rPr>
              <w:t>10</w:t>
            </w:r>
          </w:p>
        </w:tc>
        <w:tc>
          <w:tcPr>
            <w:tcW w:w="561" w:type="dxa"/>
          </w:tcPr>
          <w:p w:rsidR="009C3658" w:rsidRPr="003F496A" w:rsidRDefault="009C3658" w:rsidP="00C444DE">
            <w:pPr>
              <w:rPr>
                <w:b/>
              </w:rPr>
            </w:pPr>
            <w:r w:rsidRPr="003F496A">
              <w:rPr>
                <w:b/>
              </w:rPr>
              <w:t>12</w:t>
            </w:r>
          </w:p>
        </w:tc>
      </w:tr>
      <w:tr w:rsidR="003F496A" w:rsidRPr="003F496A" w:rsidTr="00B73FEA">
        <w:tc>
          <w:tcPr>
            <w:tcW w:w="4447" w:type="dxa"/>
          </w:tcPr>
          <w:p w:rsidR="009C3658" w:rsidRPr="003F496A" w:rsidRDefault="009C3658" w:rsidP="00C444DE">
            <w:pPr>
              <w:rPr>
                <w:b/>
              </w:rPr>
            </w:pPr>
            <w:r w:rsidRPr="003F496A">
              <w:rPr>
                <w:b/>
              </w:rPr>
              <w:t>Итого за второе полугодие</w:t>
            </w:r>
          </w:p>
        </w:tc>
        <w:tc>
          <w:tcPr>
            <w:tcW w:w="667" w:type="dxa"/>
          </w:tcPr>
          <w:p w:rsidR="009C3658" w:rsidRPr="003F496A" w:rsidRDefault="009C3658" w:rsidP="00C444DE">
            <w:pPr>
              <w:rPr>
                <w:b/>
              </w:rPr>
            </w:pPr>
            <w:r w:rsidRPr="003F496A">
              <w:rPr>
                <w:b/>
              </w:rPr>
              <w:t>6</w:t>
            </w:r>
          </w:p>
        </w:tc>
        <w:tc>
          <w:tcPr>
            <w:tcW w:w="767" w:type="dxa"/>
          </w:tcPr>
          <w:p w:rsidR="009C3658" w:rsidRPr="003F496A" w:rsidRDefault="009C3658" w:rsidP="00C444DE">
            <w:pPr>
              <w:rPr>
                <w:b/>
              </w:rPr>
            </w:pPr>
            <w:r w:rsidRPr="003F496A">
              <w:rPr>
                <w:b/>
              </w:rPr>
              <w:t>4</w:t>
            </w:r>
          </w:p>
        </w:tc>
        <w:tc>
          <w:tcPr>
            <w:tcW w:w="765" w:type="dxa"/>
          </w:tcPr>
          <w:p w:rsidR="009C3658" w:rsidRPr="003F496A" w:rsidRDefault="009C3658" w:rsidP="00C444DE">
            <w:pPr>
              <w:rPr>
                <w:b/>
              </w:rPr>
            </w:pPr>
            <w:r w:rsidRPr="003F496A">
              <w:rPr>
                <w:b/>
              </w:rPr>
              <w:t>5</w:t>
            </w:r>
          </w:p>
        </w:tc>
        <w:tc>
          <w:tcPr>
            <w:tcW w:w="572" w:type="dxa"/>
          </w:tcPr>
          <w:p w:rsidR="009C3658" w:rsidRPr="003F496A" w:rsidRDefault="009C3658" w:rsidP="00C444DE">
            <w:pPr>
              <w:rPr>
                <w:b/>
              </w:rPr>
            </w:pPr>
            <w:r w:rsidRPr="003F496A">
              <w:rPr>
                <w:b/>
              </w:rPr>
              <w:t>10</w:t>
            </w:r>
          </w:p>
        </w:tc>
        <w:tc>
          <w:tcPr>
            <w:tcW w:w="667" w:type="dxa"/>
          </w:tcPr>
          <w:p w:rsidR="009C3658" w:rsidRPr="003F496A" w:rsidRDefault="009C3658" w:rsidP="00C444DE">
            <w:pPr>
              <w:rPr>
                <w:b/>
              </w:rPr>
            </w:pPr>
            <w:r w:rsidRPr="003F496A">
              <w:rPr>
                <w:b/>
              </w:rPr>
              <w:t>9</w:t>
            </w:r>
          </w:p>
        </w:tc>
        <w:tc>
          <w:tcPr>
            <w:tcW w:w="670" w:type="dxa"/>
          </w:tcPr>
          <w:p w:rsidR="009C3658" w:rsidRPr="003F496A" w:rsidRDefault="009C3658" w:rsidP="00C444DE">
            <w:pPr>
              <w:rPr>
                <w:b/>
              </w:rPr>
            </w:pPr>
            <w:r w:rsidRPr="003F496A">
              <w:rPr>
                <w:b/>
              </w:rPr>
              <w:t>9</w:t>
            </w:r>
          </w:p>
        </w:tc>
        <w:tc>
          <w:tcPr>
            <w:tcW w:w="668" w:type="dxa"/>
          </w:tcPr>
          <w:p w:rsidR="009C3658" w:rsidRPr="003F496A" w:rsidRDefault="009C3658" w:rsidP="00C444DE">
            <w:pPr>
              <w:rPr>
                <w:b/>
              </w:rPr>
            </w:pPr>
            <w:r w:rsidRPr="003F496A">
              <w:rPr>
                <w:b/>
              </w:rPr>
              <w:t>8</w:t>
            </w:r>
          </w:p>
        </w:tc>
        <w:tc>
          <w:tcPr>
            <w:tcW w:w="669" w:type="dxa"/>
          </w:tcPr>
          <w:p w:rsidR="009C3658" w:rsidRPr="003F496A" w:rsidRDefault="009C3658" w:rsidP="00C444DE">
            <w:pPr>
              <w:rPr>
                <w:b/>
              </w:rPr>
            </w:pPr>
            <w:r w:rsidRPr="003F496A">
              <w:rPr>
                <w:b/>
              </w:rPr>
              <w:t>10</w:t>
            </w:r>
          </w:p>
        </w:tc>
        <w:tc>
          <w:tcPr>
            <w:tcW w:w="667" w:type="dxa"/>
          </w:tcPr>
          <w:p w:rsidR="009C3658" w:rsidRPr="003F496A" w:rsidRDefault="009C3658" w:rsidP="00C444DE">
            <w:pPr>
              <w:rPr>
                <w:b/>
              </w:rPr>
            </w:pPr>
            <w:r w:rsidRPr="003F496A">
              <w:rPr>
                <w:b/>
              </w:rPr>
              <w:t>9</w:t>
            </w:r>
          </w:p>
        </w:tc>
        <w:tc>
          <w:tcPr>
            <w:tcW w:w="670" w:type="dxa"/>
          </w:tcPr>
          <w:p w:rsidR="009C3658" w:rsidRPr="003F496A" w:rsidRDefault="009C3658" w:rsidP="00C444DE">
            <w:pPr>
              <w:rPr>
                <w:b/>
              </w:rPr>
            </w:pPr>
            <w:r w:rsidRPr="003F496A">
              <w:rPr>
                <w:b/>
              </w:rPr>
              <w:t>9</w:t>
            </w:r>
          </w:p>
        </w:tc>
        <w:tc>
          <w:tcPr>
            <w:tcW w:w="668" w:type="dxa"/>
          </w:tcPr>
          <w:p w:rsidR="009C3658" w:rsidRPr="003F496A" w:rsidRDefault="009C3658" w:rsidP="00C444DE">
            <w:pPr>
              <w:rPr>
                <w:b/>
              </w:rPr>
            </w:pPr>
            <w:r w:rsidRPr="003F496A">
              <w:rPr>
                <w:b/>
              </w:rPr>
              <w:t>4</w:t>
            </w:r>
          </w:p>
        </w:tc>
        <w:tc>
          <w:tcPr>
            <w:tcW w:w="571" w:type="dxa"/>
          </w:tcPr>
          <w:p w:rsidR="009C3658" w:rsidRPr="003F496A" w:rsidRDefault="009C3658" w:rsidP="00C444DE">
            <w:pPr>
              <w:rPr>
                <w:b/>
              </w:rPr>
            </w:pPr>
            <w:r w:rsidRPr="003F496A">
              <w:rPr>
                <w:b/>
              </w:rPr>
              <w:t>5</w:t>
            </w:r>
          </w:p>
        </w:tc>
        <w:tc>
          <w:tcPr>
            <w:tcW w:w="571" w:type="dxa"/>
          </w:tcPr>
          <w:p w:rsidR="009C3658" w:rsidRPr="003F496A" w:rsidRDefault="009C3658" w:rsidP="00C444DE">
            <w:pPr>
              <w:rPr>
                <w:b/>
              </w:rPr>
            </w:pPr>
            <w:r w:rsidRPr="003F496A">
              <w:rPr>
                <w:b/>
              </w:rPr>
              <w:t>9</w:t>
            </w:r>
          </w:p>
        </w:tc>
        <w:tc>
          <w:tcPr>
            <w:tcW w:w="603" w:type="dxa"/>
          </w:tcPr>
          <w:p w:rsidR="009C3658" w:rsidRPr="003F496A" w:rsidRDefault="009C3658" w:rsidP="00C444DE">
            <w:pPr>
              <w:rPr>
                <w:b/>
              </w:rPr>
            </w:pPr>
            <w:r w:rsidRPr="003F496A">
              <w:rPr>
                <w:b/>
              </w:rPr>
              <w:t>9</w:t>
            </w:r>
          </w:p>
        </w:tc>
        <w:tc>
          <w:tcPr>
            <w:tcW w:w="583" w:type="dxa"/>
          </w:tcPr>
          <w:p w:rsidR="009C3658" w:rsidRPr="003F496A" w:rsidRDefault="009C3658" w:rsidP="00C444DE">
            <w:pPr>
              <w:rPr>
                <w:b/>
              </w:rPr>
            </w:pPr>
            <w:r w:rsidRPr="003F496A">
              <w:rPr>
                <w:b/>
              </w:rPr>
              <w:t>11</w:t>
            </w:r>
          </w:p>
        </w:tc>
        <w:tc>
          <w:tcPr>
            <w:tcW w:w="561" w:type="dxa"/>
          </w:tcPr>
          <w:p w:rsidR="009C3658" w:rsidRPr="003F496A" w:rsidRDefault="009C3658" w:rsidP="00C444DE">
            <w:pPr>
              <w:rPr>
                <w:b/>
              </w:rPr>
            </w:pPr>
            <w:r w:rsidRPr="003F496A">
              <w:rPr>
                <w:b/>
              </w:rPr>
              <w:t>11</w:t>
            </w:r>
          </w:p>
        </w:tc>
      </w:tr>
      <w:tr w:rsidR="003F496A" w:rsidRPr="003F496A" w:rsidTr="00B73FEA">
        <w:tc>
          <w:tcPr>
            <w:tcW w:w="4447" w:type="dxa"/>
          </w:tcPr>
          <w:p w:rsidR="009C3658" w:rsidRPr="003F496A" w:rsidRDefault="009C3658" w:rsidP="00C444DE">
            <w:pPr>
              <w:rPr>
                <w:b/>
              </w:rPr>
            </w:pPr>
            <w:r w:rsidRPr="003F496A">
              <w:rPr>
                <w:b/>
              </w:rPr>
              <w:t>Итого за 2016 – 2017 учебный год</w:t>
            </w:r>
          </w:p>
        </w:tc>
        <w:tc>
          <w:tcPr>
            <w:tcW w:w="667" w:type="dxa"/>
          </w:tcPr>
          <w:p w:rsidR="009C3658" w:rsidRPr="003F496A" w:rsidRDefault="009C3658" w:rsidP="00C444DE">
            <w:pPr>
              <w:rPr>
                <w:b/>
              </w:rPr>
            </w:pPr>
            <w:r w:rsidRPr="003F496A">
              <w:rPr>
                <w:b/>
              </w:rPr>
              <w:t>17</w:t>
            </w:r>
          </w:p>
        </w:tc>
        <w:tc>
          <w:tcPr>
            <w:tcW w:w="767" w:type="dxa"/>
          </w:tcPr>
          <w:p w:rsidR="009C3658" w:rsidRPr="003F496A" w:rsidRDefault="009C3658" w:rsidP="00C444DE">
            <w:pPr>
              <w:rPr>
                <w:b/>
              </w:rPr>
            </w:pPr>
            <w:r w:rsidRPr="003F496A">
              <w:rPr>
                <w:b/>
              </w:rPr>
              <w:t>12</w:t>
            </w:r>
          </w:p>
        </w:tc>
        <w:tc>
          <w:tcPr>
            <w:tcW w:w="765" w:type="dxa"/>
          </w:tcPr>
          <w:p w:rsidR="009C3658" w:rsidRPr="003F496A" w:rsidRDefault="009C3658" w:rsidP="00C444DE">
            <w:pPr>
              <w:rPr>
                <w:b/>
              </w:rPr>
            </w:pPr>
            <w:r w:rsidRPr="003F496A">
              <w:rPr>
                <w:b/>
              </w:rPr>
              <w:t>12</w:t>
            </w:r>
          </w:p>
        </w:tc>
        <w:tc>
          <w:tcPr>
            <w:tcW w:w="572" w:type="dxa"/>
          </w:tcPr>
          <w:p w:rsidR="009C3658" w:rsidRPr="003F496A" w:rsidRDefault="009C3658" w:rsidP="00C444DE">
            <w:pPr>
              <w:rPr>
                <w:b/>
              </w:rPr>
            </w:pPr>
            <w:r w:rsidRPr="003F496A">
              <w:rPr>
                <w:b/>
              </w:rPr>
              <w:t>20</w:t>
            </w:r>
          </w:p>
        </w:tc>
        <w:tc>
          <w:tcPr>
            <w:tcW w:w="667" w:type="dxa"/>
          </w:tcPr>
          <w:p w:rsidR="009C3658" w:rsidRPr="003F496A" w:rsidRDefault="009C3658" w:rsidP="00C444DE">
            <w:pPr>
              <w:rPr>
                <w:b/>
              </w:rPr>
            </w:pPr>
            <w:r w:rsidRPr="003F496A">
              <w:rPr>
                <w:b/>
              </w:rPr>
              <w:t>16</w:t>
            </w:r>
          </w:p>
        </w:tc>
        <w:tc>
          <w:tcPr>
            <w:tcW w:w="670" w:type="dxa"/>
          </w:tcPr>
          <w:p w:rsidR="009C3658" w:rsidRPr="003F496A" w:rsidRDefault="009C3658" w:rsidP="00C444DE">
            <w:pPr>
              <w:rPr>
                <w:b/>
              </w:rPr>
            </w:pPr>
            <w:r w:rsidRPr="003F496A">
              <w:rPr>
                <w:b/>
              </w:rPr>
              <w:t>18</w:t>
            </w:r>
          </w:p>
        </w:tc>
        <w:tc>
          <w:tcPr>
            <w:tcW w:w="668" w:type="dxa"/>
          </w:tcPr>
          <w:p w:rsidR="009C3658" w:rsidRPr="003F496A" w:rsidRDefault="009C3658" w:rsidP="00C444DE">
            <w:pPr>
              <w:rPr>
                <w:b/>
              </w:rPr>
            </w:pPr>
            <w:r w:rsidRPr="003F496A">
              <w:rPr>
                <w:b/>
              </w:rPr>
              <w:t>17</w:t>
            </w:r>
          </w:p>
        </w:tc>
        <w:tc>
          <w:tcPr>
            <w:tcW w:w="669" w:type="dxa"/>
          </w:tcPr>
          <w:p w:rsidR="009C3658" w:rsidRPr="003F496A" w:rsidRDefault="009C3658" w:rsidP="00C444DE">
            <w:pPr>
              <w:rPr>
                <w:b/>
              </w:rPr>
            </w:pPr>
            <w:r w:rsidRPr="003F496A">
              <w:rPr>
                <w:b/>
              </w:rPr>
              <w:t>18</w:t>
            </w:r>
          </w:p>
        </w:tc>
        <w:tc>
          <w:tcPr>
            <w:tcW w:w="667" w:type="dxa"/>
          </w:tcPr>
          <w:p w:rsidR="009C3658" w:rsidRPr="003F496A" w:rsidRDefault="009C3658" w:rsidP="00C444DE">
            <w:pPr>
              <w:rPr>
                <w:b/>
              </w:rPr>
            </w:pPr>
            <w:r w:rsidRPr="003F496A">
              <w:rPr>
                <w:b/>
              </w:rPr>
              <w:t>16</w:t>
            </w:r>
          </w:p>
        </w:tc>
        <w:tc>
          <w:tcPr>
            <w:tcW w:w="670" w:type="dxa"/>
          </w:tcPr>
          <w:p w:rsidR="009C3658" w:rsidRPr="003F496A" w:rsidRDefault="009C3658" w:rsidP="00C444DE">
            <w:pPr>
              <w:rPr>
                <w:b/>
              </w:rPr>
            </w:pPr>
            <w:r w:rsidRPr="003F496A">
              <w:rPr>
                <w:b/>
              </w:rPr>
              <w:t>18</w:t>
            </w:r>
          </w:p>
        </w:tc>
        <w:tc>
          <w:tcPr>
            <w:tcW w:w="668" w:type="dxa"/>
          </w:tcPr>
          <w:p w:rsidR="009C3658" w:rsidRPr="003F496A" w:rsidRDefault="009C3658" w:rsidP="00C444DE">
            <w:pPr>
              <w:rPr>
                <w:b/>
              </w:rPr>
            </w:pPr>
            <w:r w:rsidRPr="003F496A">
              <w:rPr>
                <w:b/>
              </w:rPr>
              <w:t>8</w:t>
            </w:r>
          </w:p>
        </w:tc>
        <w:tc>
          <w:tcPr>
            <w:tcW w:w="571" w:type="dxa"/>
          </w:tcPr>
          <w:p w:rsidR="009C3658" w:rsidRPr="003F496A" w:rsidRDefault="009C3658" w:rsidP="00C444DE">
            <w:pPr>
              <w:rPr>
                <w:b/>
              </w:rPr>
            </w:pPr>
            <w:r w:rsidRPr="003F496A">
              <w:rPr>
                <w:b/>
              </w:rPr>
              <w:t>10</w:t>
            </w:r>
          </w:p>
        </w:tc>
        <w:tc>
          <w:tcPr>
            <w:tcW w:w="571" w:type="dxa"/>
          </w:tcPr>
          <w:p w:rsidR="009C3658" w:rsidRPr="003F496A" w:rsidRDefault="009C3658" w:rsidP="00C444DE">
            <w:pPr>
              <w:rPr>
                <w:b/>
              </w:rPr>
            </w:pPr>
            <w:r w:rsidRPr="003F496A">
              <w:rPr>
                <w:b/>
              </w:rPr>
              <w:t>18</w:t>
            </w:r>
          </w:p>
        </w:tc>
        <w:tc>
          <w:tcPr>
            <w:tcW w:w="603" w:type="dxa"/>
          </w:tcPr>
          <w:p w:rsidR="009C3658" w:rsidRPr="003F496A" w:rsidRDefault="009C3658" w:rsidP="00C444DE">
            <w:pPr>
              <w:rPr>
                <w:b/>
              </w:rPr>
            </w:pPr>
            <w:r w:rsidRPr="003F496A">
              <w:rPr>
                <w:b/>
              </w:rPr>
              <w:t>17</w:t>
            </w:r>
          </w:p>
        </w:tc>
        <w:tc>
          <w:tcPr>
            <w:tcW w:w="583" w:type="dxa"/>
          </w:tcPr>
          <w:p w:rsidR="009C3658" w:rsidRPr="003F496A" w:rsidRDefault="009C3658" w:rsidP="00C444DE">
            <w:pPr>
              <w:rPr>
                <w:b/>
              </w:rPr>
            </w:pPr>
            <w:r w:rsidRPr="003F496A">
              <w:rPr>
                <w:b/>
              </w:rPr>
              <w:t>21</w:t>
            </w:r>
          </w:p>
        </w:tc>
        <w:tc>
          <w:tcPr>
            <w:tcW w:w="561" w:type="dxa"/>
          </w:tcPr>
          <w:p w:rsidR="009C3658" w:rsidRPr="003F496A" w:rsidRDefault="009C3658" w:rsidP="00C444DE">
            <w:pPr>
              <w:rPr>
                <w:b/>
              </w:rPr>
            </w:pPr>
            <w:r w:rsidRPr="003F496A">
              <w:rPr>
                <w:b/>
              </w:rPr>
              <w:t>23</w:t>
            </w:r>
          </w:p>
        </w:tc>
      </w:tr>
      <w:tr w:rsidR="009C3658" w:rsidRPr="003F496A" w:rsidTr="00B73FEA">
        <w:tc>
          <w:tcPr>
            <w:tcW w:w="4447" w:type="dxa"/>
          </w:tcPr>
          <w:p w:rsidR="009C3658" w:rsidRPr="003F496A" w:rsidRDefault="009C3658" w:rsidP="00C444DE">
            <w:pPr>
              <w:rPr>
                <w:b/>
              </w:rPr>
            </w:pPr>
          </w:p>
        </w:tc>
        <w:tc>
          <w:tcPr>
            <w:tcW w:w="667" w:type="dxa"/>
          </w:tcPr>
          <w:p w:rsidR="009C3658" w:rsidRPr="003F496A" w:rsidRDefault="009C3658" w:rsidP="00C444DE">
            <w:pPr>
              <w:rPr>
                <w:b/>
              </w:rPr>
            </w:pPr>
          </w:p>
        </w:tc>
        <w:tc>
          <w:tcPr>
            <w:tcW w:w="767" w:type="dxa"/>
          </w:tcPr>
          <w:p w:rsidR="009C3658" w:rsidRPr="003F496A" w:rsidRDefault="009C3658" w:rsidP="00C444DE">
            <w:pPr>
              <w:rPr>
                <w:b/>
              </w:rPr>
            </w:pPr>
          </w:p>
        </w:tc>
        <w:tc>
          <w:tcPr>
            <w:tcW w:w="765" w:type="dxa"/>
          </w:tcPr>
          <w:p w:rsidR="009C3658" w:rsidRPr="003F496A" w:rsidRDefault="009C3658" w:rsidP="00C444DE">
            <w:pPr>
              <w:rPr>
                <w:b/>
              </w:rPr>
            </w:pPr>
          </w:p>
        </w:tc>
        <w:tc>
          <w:tcPr>
            <w:tcW w:w="572" w:type="dxa"/>
          </w:tcPr>
          <w:p w:rsidR="009C3658" w:rsidRPr="003F496A" w:rsidRDefault="009C3658" w:rsidP="00C444DE">
            <w:pPr>
              <w:rPr>
                <w:b/>
              </w:rPr>
            </w:pPr>
          </w:p>
        </w:tc>
        <w:tc>
          <w:tcPr>
            <w:tcW w:w="667" w:type="dxa"/>
          </w:tcPr>
          <w:p w:rsidR="009C3658" w:rsidRPr="003F496A" w:rsidRDefault="009C3658" w:rsidP="00C444DE">
            <w:pPr>
              <w:rPr>
                <w:b/>
              </w:rPr>
            </w:pPr>
          </w:p>
        </w:tc>
        <w:tc>
          <w:tcPr>
            <w:tcW w:w="670" w:type="dxa"/>
          </w:tcPr>
          <w:p w:rsidR="009C3658" w:rsidRPr="003F496A" w:rsidRDefault="009C3658" w:rsidP="00C444DE">
            <w:pPr>
              <w:rPr>
                <w:b/>
              </w:rPr>
            </w:pPr>
          </w:p>
        </w:tc>
        <w:tc>
          <w:tcPr>
            <w:tcW w:w="668" w:type="dxa"/>
          </w:tcPr>
          <w:p w:rsidR="009C3658" w:rsidRPr="003F496A" w:rsidRDefault="009C3658" w:rsidP="00C444DE">
            <w:pPr>
              <w:rPr>
                <w:b/>
              </w:rPr>
            </w:pPr>
          </w:p>
        </w:tc>
        <w:tc>
          <w:tcPr>
            <w:tcW w:w="669" w:type="dxa"/>
          </w:tcPr>
          <w:p w:rsidR="009C3658" w:rsidRPr="003F496A" w:rsidRDefault="009C3658" w:rsidP="00C444DE">
            <w:pPr>
              <w:rPr>
                <w:b/>
              </w:rPr>
            </w:pPr>
          </w:p>
        </w:tc>
        <w:tc>
          <w:tcPr>
            <w:tcW w:w="667" w:type="dxa"/>
          </w:tcPr>
          <w:p w:rsidR="009C3658" w:rsidRPr="003F496A" w:rsidRDefault="009C3658" w:rsidP="00C444DE">
            <w:pPr>
              <w:rPr>
                <w:b/>
              </w:rPr>
            </w:pPr>
          </w:p>
        </w:tc>
        <w:tc>
          <w:tcPr>
            <w:tcW w:w="670" w:type="dxa"/>
          </w:tcPr>
          <w:p w:rsidR="009C3658" w:rsidRPr="003F496A" w:rsidRDefault="009C3658" w:rsidP="00C444DE">
            <w:pPr>
              <w:rPr>
                <w:b/>
              </w:rPr>
            </w:pPr>
          </w:p>
        </w:tc>
        <w:tc>
          <w:tcPr>
            <w:tcW w:w="668" w:type="dxa"/>
          </w:tcPr>
          <w:p w:rsidR="009C3658" w:rsidRPr="003F496A" w:rsidRDefault="009C3658" w:rsidP="00C444DE">
            <w:pPr>
              <w:rPr>
                <w:b/>
              </w:rPr>
            </w:pPr>
          </w:p>
        </w:tc>
        <w:tc>
          <w:tcPr>
            <w:tcW w:w="571" w:type="dxa"/>
          </w:tcPr>
          <w:p w:rsidR="009C3658" w:rsidRPr="003F496A" w:rsidRDefault="009C3658" w:rsidP="00C444DE">
            <w:pPr>
              <w:rPr>
                <w:b/>
              </w:rPr>
            </w:pPr>
          </w:p>
        </w:tc>
        <w:tc>
          <w:tcPr>
            <w:tcW w:w="571" w:type="dxa"/>
          </w:tcPr>
          <w:p w:rsidR="009C3658" w:rsidRPr="003F496A" w:rsidRDefault="009C3658" w:rsidP="00C444DE">
            <w:pPr>
              <w:rPr>
                <w:b/>
              </w:rPr>
            </w:pPr>
          </w:p>
        </w:tc>
        <w:tc>
          <w:tcPr>
            <w:tcW w:w="603" w:type="dxa"/>
          </w:tcPr>
          <w:p w:rsidR="009C3658" w:rsidRPr="003F496A" w:rsidRDefault="009C3658" w:rsidP="00C444DE">
            <w:pPr>
              <w:rPr>
                <w:b/>
              </w:rPr>
            </w:pPr>
          </w:p>
        </w:tc>
        <w:tc>
          <w:tcPr>
            <w:tcW w:w="583" w:type="dxa"/>
          </w:tcPr>
          <w:p w:rsidR="009C3658" w:rsidRPr="003F496A" w:rsidRDefault="009C3658" w:rsidP="00C444DE">
            <w:pPr>
              <w:rPr>
                <w:b/>
              </w:rPr>
            </w:pPr>
          </w:p>
        </w:tc>
        <w:tc>
          <w:tcPr>
            <w:tcW w:w="561" w:type="dxa"/>
          </w:tcPr>
          <w:p w:rsidR="009C3658" w:rsidRPr="003F496A" w:rsidRDefault="009C3658" w:rsidP="00C444DE">
            <w:pPr>
              <w:rPr>
                <w:b/>
              </w:rPr>
            </w:pPr>
          </w:p>
        </w:tc>
      </w:tr>
    </w:tbl>
    <w:p w:rsidR="009C3658" w:rsidRPr="003F496A" w:rsidRDefault="009C3658" w:rsidP="00C444DE"/>
    <w:p w:rsidR="009C3658" w:rsidRPr="003F496A" w:rsidRDefault="009C3658" w:rsidP="00C444DE">
      <w:pPr>
        <w:ind w:firstLine="708"/>
      </w:pPr>
      <w:r w:rsidRPr="003F496A">
        <w:t>Выявлено, что самыми активными участниками общешкольных мероприятий среди классов начальной школы является:</w:t>
      </w:r>
    </w:p>
    <w:p w:rsidR="009C3658" w:rsidRPr="003F496A" w:rsidRDefault="009C3658" w:rsidP="00C444DE">
      <w:r w:rsidRPr="003F496A">
        <w:lastRenderedPageBreak/>
        <w:t>на параллели первых классов – 1к класс, классный руководитель Шнюкова Т.А.;</w:t>
      </w:r>
    </w:p>
    <w:p w:rsidR="009C3658" w:rsidRPr="003F496A" w:rsidRDefault="009C3658" w:rsidP="00C444DE">
      <w:r w:rsidRPr="003F496A">
        <w:t>на параллели вторых классов – 2б класс, классный руководитель Щербинина И.Л., 2к класс, классный руководитель Соловьева Л.Ю.;</w:t>
      </w:r>
    </w:p>
    <w:p w:rsidR="009C3658" w:rsidRPr="003F496A" w:rsidRDefault="009C3658" w:rsidP="00C444DE">
      <w:r w:rsidRPr="003F496A">
        <w:t>на параллели третьих  классов – 3б класс, классный руководитель Жигалова С.Н.;</w:t>
      </w:r>
    </w:p>
    <w:p w:rsidR="009C3658" w:rsidRPr="003F496A" w:rsidRDefault="009C3658" w:rsidP="00C444DE">
      <w:r w:rsidRPr="003F496A">
        <w:t>на параллели четвертых классов – 4к класс, классный руководитель Чабрикова Н.В.</w:t>
      </w:r>
    </w:p>
    <w:p w:rsidR="009C3658" w:rsidRPr="003F496A" w:rsidRDefault="009C3658" w:rsidP="00C444DE">
      <w:r w:rsidRPr="003F496A">
        <w:t xml:space="preserve">Самым активным классом по итогам года 23 </w:t>
      </w:r>
      <w:proofErr w:type="gramStart"/>
      <w:r w:rsidRPr="003F496A">
        <w:t>общешкольных</w:t>
      </w:r>
      <w:proofErr w:type="gramEnd"/>
      <w:r w:rsidRPr="003F496A">
        <w:t xml:space="preserve"> мероприятия - является 4к класс, классный руководитель Чабрикова Н.Н.</w:t>
      </w:r>
    </w:p>
    <w:p w:rsidR="009C3658" w:rsidRPr="003F496A" w:rsidRDefault="009C3658" w:rsidP="00C444DE">
      <w:pPr>
        <w:ind w:firstLine="708"/>
      </w:pPr>
      <w:r w:rsidRPr="003F496A">
        <w:t>Малоактивными являются классы: 3в класс, классный руководитель Колина М.Н.(8 мероприятий за год),  3к класс, классный руководитель Клыгина И.В.(10 мероприятий за год).</w:t>
      </w:r>
    </w:p>
    <w:p w:rsidR="009C3658" w:rsidRPr="003F496A" w:rsidRDefault="009C3658" w:rsidP="00C444DE">
      <w:pPr>
        <w:ind w:firstLine="708"/>
      </w:pPr>
    </w:p>
    <w:p w:rsidR="009C3658" w:rsidRPr="003F496A" w:rsidRDefault="009C3658" w:rsidP="00C444DE">
      <w:pPr>
        <w:jc w:val="center"/>
      </w:pPr>
      <w:r w:rsidRPr="003F496A">
        <w:t xml:space="preserve">Основная и старшая школа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373"/>
        <w:gridCol w:w="375"/>
        <w:gridCol w:w="369"/>
        <w:gridCol w:w="373"/>
        <w:gridCol w:w="375"/>
        <w:gridCol w:w="370"/>
        <w:gridCol w:w="374"/>
        <w:gridCol w:w="376"/>
        <w:gridCol w:w="374"/>
        <w:gridCol w:w="374"/>
        <w:gridCol w:w="374"/>
        <w:gridCol w:w="394"/>
        <w:gridCol w:w="370"/>
        <w:gridCol w:w="374"/>
        <w:gridCol w:w="368"/>
        <w:gridCol w:w="376"/>
        <w:gridCol w:w="374"/>
        <w:gridCol w:w="444"/>
        <w:gridCol w:w="451"/>
        <w:gridCol w:w="438"/>
        <w:gridCol w:w="445"/>
      </w:tblGrid>
      <w:tr w:rsidR="003F496A" w:rsidRPr="003F496A" w:rsidTr="00B73FEA">
        <w:tc>
          <w:tcPr>
            <w:tcW w:w="2501" w:type="dxa"/>
          </w:tcPr>
          <w:p w:rsidR="009C3658" w:rsidRPr="003F496A" w:rsidRDefault="009C3658" w:rsidP="00C444DE"/>
        </w:tc>
        <w:tc>
          <w:tcPr>
            <w:tcW w:w="487" w:type="dxa"/>
          </w:tcPr>
          <w:p w:rsidR="009C3658" w:rsidRPr="003F496A" w:rsidRDefault="009C3658" w:rsidP="00C444DE">
            <w:r w:rsidRPr="003F496A">
              <w:t>5а</w:t>
            </w:r>
          </w:p>
        </w:tc>
        <w:tc>
          <w:tcPr>
            <w:tcW w:w="613" w:type="dxa"/>
          </w:tcPr>
          <w:p w:rsidR="009C3658" w:rsidRPr="003F496A" w:rsidRDefault="009C3658" w:rsidP="00C444DE">
            <w:r w:rsidRPr="003F496A">
              <w:t>5б</w:t>
            </w:r>
          </w:p>
        </w:tc>
        <w:tc>
          <w:tcPr>
            <w:tcW w:w="550" w:type="dxa"/>
          </w:tcPr>
          <w:p w:rsidR="009C3658" w:rsidRPr="003F496A" w:rsidRDefault="009C3658" w:rsidP="00C444DE">
            <w:r w:rsidRPr="003F496A">
              <w:t>5в</w:t>
            </w:r>
          </w:p>
        </w:tc>
        <w:tc>
          <w:tcPr>
            <w:tcW w:w="544" w:type="dxa"/>
          </w:tcPr>
          <w:p w:rsidR="009C3658" w:rsidRPr="003F496A" w:rsidRDefault="009C3658" w:rsidP="00C444DE">
            <w:r w:rsidRPr="003F496A">
              <w:t>6а</w:t>
            </w:r>
          </w:p>
        </w:tc>
        <w:tc>
          <w:tcPr>
            <w:tcW w:w="547" w:type="dxa"/>
          </w:tcPr>
          <w:p w:rsidR="009C3658" w:rsidRPr="003F496A" w:rsidRDefault="009C3658" w:rsidP="00C444DE">
            <w:r w:rsidRPr="003F496A">
              <w:t>6б</w:t>
            </w:r>
          </w:p>
        </w:tc>
        <w:tc>
          <w:tcPr>
            <w:tcW w:w="553" w:type="dxa"/>
          </w:tcPr>
          <w:p w:rsidR="009C3658" w:rsidRPr="003F496A" w:rsidRDefault="009C3658" w:rsidP="00C444DE">
            <w:r w:rsidRPr="003F496A">
              <w:t>6в</w:t>
            </w:r>
          </w:p>
        </w:tc>
        <w:tc>
          <w:tcPr>
            <w:tcW w:w="550" w:type="dxa"/>
          </w:tcPr>
          <w:p w:rsidR="009C3658" w:rsidRPr="003F496A" w:rsidRDefault="009C3658" w:rsidP="00C444DE">
            <w:r w:rsidRPr="003F496A">
              <w:t>7а</w:t>
            </w:r>
          </w:p>
        </w:tc>
        <w:tc>
          <w:tcPr>
            <w:tcW w:w="551" w:type="dxa"/>
          </w:tcPr>
          <w:p w:rsidR="009C3658" w:rsidRPr="003F496A" w:rsidRDefault="009C3658" w:rsidP="00C444DE">
            <w:r w:rsidRPr="003F496A">
              <w:t>7б</w:t>
            </w:r>
          </w:p>
        </w:tc>
        <w:tc>
          <w:tcPr>
            <w:tcW w:w="547" w:type="dxa"/>
          </w:tcPr>
          <w:p w:rsidR="009C3658" w:rsidRPr="003F496A" w:rsidRDefault="009C3658" w:rsidP="00C444DE">
            <w:r w:rsidRPr="003F496A">
              <w:t>7в</w:t>
            </w:r>
          </w:p>
        </w:tc>
        <w:tc>
          <w:tcPr>
            <w:tcW w:w="553" w:type="dxa"/>
          </w:tcPr>
          <w:p w:rsidR="009C3658" w:rsidRPr="003F496A" w:rsidRDefault="009C3658" w:rsidP="00C444DE">
            <w:r w:rsidRPr="003F496A">
              <w:t>7г</w:t>
            </w:r>
          </w:p>
        </w:tc>
        <w:tc>
          <w:tcPr>
            <w:tcW w:w="550" w:type="dxa"/>
          </w:tcPr>
          <w:p w:rsidR="009C3658" w:rsidRPr="003F496A" w:rsidRDefault="009C3658" w:rsidP="00C444DE">
            <w:r w:rsidRPr="003F496A">
              <w:t>8а</w:t>
            </w:r>
          </w:p>
        </w:tc>
        <w:tc>
          <w:tcPr>
            <w:tcW w:w="547" w:type="dxa"/>
          </w:tcPr>
          <w:p w:rsidR="009C3658" w:rsidRPr="003F496A" w:rsidRDefault="009C3658" w:rsidP="00C444DE">
            <w:r w:rsidRPr="003F496A">
              <w:t>8б</w:t>
            </w:r>
          </w:p>
        </w:tc>
        <w:tc>
          <w:tcPr>
            <w:tcW w:w="553" w:type="dxa"/>
          </w:tcPr>
          <w:p w:rsidR="009C3658" w:rsidRPr="003F496A" w:rsidRDefault="009C3658" w:rsidP="00C444DE">
            <w:r w:rsidRPr="003F496A">
              <w:t>8в</w:t>
            </w:r>
          </w:p>
        </w:tc>
        <w:tc>
          <w:tcPr>
            <w:tcW w:w="550" w:type="dxa"/>
          </w:tcPr>
          <w:p w:rsidR="009C3658" w:rsidRPr="003F496A" w:rsidRDefault="009C3658" w:rsidP="00C444DE">
            <w:r w:rsidRPr="003F496A">
              <w:t>8к</w:t>
            </w:r>
          </w:p>
        </w:tc>
        <w:tc>
          <w:tcPr>
            <w:tcW w:w="551" w:type="dxa"/>
          </w:tcPr>
          <w:p w:rsidR="009C3658" w:rsidRPr="003F496A" w:rsidRDefault="009C3658" w:rsidP="00C444DE">
            <w:r w:rsidRPr="003F496A">
              <w:t>9а</w:t>
            </w:r>
          </w:p>
        </w:tc>
        <w:tc>
          <w:tcPr>
            <w:tcW w:w="547" w:type="dxa"/>
          </w:tcPr>
          <w:p w:rsidR="009C3658" w:rsidRPr="003F496A" w:rsidRDefault="009C3658" w:rsidP="00C444DE">
            <w:r w:rsidRPr="003F496A">
              <w:t>9б</w:t>
            </w:r>
          </w:p>
        </w:tc>
        <w:tc>
          <w:tcPr>
            <w:tcW w:w="553" w:type="dxa"/>
          </w:tcPr>
          <w:p w:rsidR="009C3658" w:rsidRPr="003F496A" w:rsidRDefault="009C3658" w:rsidP="00C444DE">
            <w:r w:rsidRPr="003F496A">
              <w:t>9в</w:t>
            </w:r>
          </w:p>
        </w:tc>
        <w:tc>
          <w:tcPr>
            <w:tcW w:w="595" w:type="dxa"/>
          </w:tcPr>
          <w:p w:rsidR="009C3658" w:rsidRPr="003F496A" w:rsidRDefault="009C3658" w:rsidP="00C444DE">
            <w:r w:rsidRPr="003F496A">
              <w:t>10а</w:t>
            </w:r>
          </w:p>
        </w:tc>
        <w:tc>
          <w:tcPr>
            <w:tcW w:w="599" w:type="dxa"/>
          </w:tcPr>
          <w:p w:rsidR="009C3658" w:rsidRPr="003F496A" w:rsidRDefault="009C3658" w:rsidP="00C444DE">
            <w:r w:rsidRPr="003F496A">
              <w:t>10к</w:t>
            </w:r>
          </w:p>
        </w:tc>
        <w:tc>
          <w:tcPr>
            <w:tcW w:w="595" w:type="dxa"/>
          </w:tcPr>
          <w:p w:rsidR="009C3658" w:rsidRPr="003F496A" w:rsidRDefault="009C3658" w:rsidP="00C444DE">
            <w:r w:rsidRPr="003F496A">
              <w:t>11а</w:t>
            </w:r>
          </w:p>
        </w:tc>
        <w:tc>
          <w:tcPr>
            <w:tcW w:w="599" w:type="dxa"/>
          </w:tcPr>
          <w:p w:rsidR="009C3658" w:rsidRPr="003F496A" w:rsidRDefault="009C3658" w:rsidP="00C444DE">
            <w:r w:rsidRPr="003F496A">
              <w:t>11к</w:t>
            </w:r>
          </w:p>
        </w:tc>
      </w:tr>
      <w:tr w:rsidR="003F496A" w:rsidRPr="003F496A" w:rsidTr="00B73FEA">
        <w:tc>
          <w:tcPr>
            <w:tcW w:w="2501" w:type="dxa"/>
          </w:tcPr>
          <w:p w:rsidR="009C3658" w:rsidRPr="003F496A" w:rsidRDefault="009C3658" w:rsidP="00C444DE">
            <w:r w:rsidRPr="003F496A">
              <w:t xml:space="preserve">Акция «Долой wi-fi – </w:t>
            </w:r>
            <w:proofErr w:type="gramStart"/>
            <w:r w:rsidRPr="003F496A">
              <w:t>иди</w:t>
            </w:r>
            <w:proofErr w:type="gramEnd"/>
            <w:r w:rsidRPr="003F496A">
              <w:t xml:space="preserve"> играй»</w:t>
            </w:r>
          </w:p>
        </w:tc>
        <w:tc>
          <w:tcPr>
            <w:tcW w:w="487" w:type="dxa"/>
          </w:tcPr>
          <w:p w:rsidR="009C3658" w:rsidRPr="003F496A" w:rsidRDefault="009C3658" w:rsidP="00C444DE"/>
        </w:tc>
        <w:tc>
          <w:tcPr>
            <w:tcW w:w="613" w:type="dxa"/>
          </w:tcPr>
          <w:p w:rsidR="009C3658" w:rsidRPr="003F496A" w:rsidRDefault="009C3658" w:rsidP="00C444DE"/>
        </w:tc>
        <w:tc>
          <w:tcPr>
            <w:tcW w:w="550" w:type="dxa"/>
          </w:tcPr>
          <w:p w:rsidR="009C3658" w:rsidRPr="003F496A" w:rsidRDefault="009C3658" w:rsidP="00C444DE"/>
        </w:tc>
        <w:tc>
          <w:tcPr>
            <w:tcW w:w="544" w:type="dxa"/>
          </w:tcPr>
          <w:p w:rsidR="009C3658" w:rsidRPr="003F496A" w:rsidRDefault="009C3658" w:rsidP="00C444DE"/>
        </w:tc>
        <w:tc>
          <w:tcPr>
            <w:tcW w:w="547" w:type="dxa"/>
          </w:tcPr>
          <w:p w:rsidR="009C3658" w:rsidRPr="003F496A" w:rsidRDefault="009C3658" w:rsidP="00C444DE"/>
        </w:tc>
        <w:tc>
          <w:tcPr>
            <w:tcW w:w="553" w:type="dxa"/>
          </w:tcPr>
          <w:p w:rsidR="009C3658" w:rsidRPr="003F496A" w:rsidRDefault="009C3658" w:rsidP="00C444DE"/>
        </w:tc>
        <w:tc>
          <w:tcPr>
            <w:tcW w:w="550" w:type="dxa"/>
          </w:tcPr>
          <w:p w:rsidR="009C3658" w:rsidRPr="003F496A" w:rsidRDefault="009C3658" w:rsidP="00C444DE"/>
        </w:tc>
        <w:tc>
          <w:tcPr>
            <w:tcW w:w="551" w:type="dxa"/>
          </w:tcPr>
          <w:p w:rsidR="009C3658" w:rsidRPr="003F496A" w:rsidRDefault="009C3658" w:rsidP="00C444DE"/>
        </w:tc>
        <w:tc>
          <w:tcPr>
            <w:tcW w:w="547" w:type="dxa"/>
          </w:tcPr>
          <w:p w:rsidR="009C3658" w:rsidRPr="003F496A" w:rsidRDefault="009C3658" w:rsidP="00C444DE"/>
        </w:tc>
        <w:tc>
          <w:tcPr>
            <w:tcW w:w="553" w:type="dxa"/>
          </w:tcPr>
          <w:p w:rsidR="009C3658" w:rsidRPr="003F496A" w:rsidRDefault="009C3658" w:rsidP="00C444DE"/>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tc>
        <w:tc>
          <w:tcPr>
            <w:tcW w:w="550" w:type="dxa"/>
          </w:tcPr>
          <w:p w:rsidR="009C3658" w:rsidRPr="003F496A" w:rsidRDefault="009C3658" w:rsidP="00C444DE"/>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Неделя безопасности, рисунки «Знай правила безопасности»</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tc>
        <w:tc>
          <w:tcPr>
            <w:tcW w:w="547" w:type="dxa"/>
          </w:tcPr>
          <w:p w:rsidR="009C3658" w:rsidRPr="003F496A" w:rsidRDefault="009C3658" w:rsidP="00C444DE">
            <w:r w:rsidRPr="003F496A">
              <w:t>+</w:t>
            </w:r>
          </w:p>
        </w:tc>
        <w:tc>
          <w:tcPr>
            <w:tcW w:w="553" w:type="dxa"/>
          </w:tcPr>
          <w:p w:rsidR="009C3658" w:rsidRPr="003F496A" w:rsidRDefault="009C3658" w:rsidP="00C444DE"/>
        </w:tc>
        <w:tc>
          <w:tcPr>
            <w:tcW w:w="550" w:type="dxa"/>
          </w:tcPr>
          <w:p w:rsidR="009C3658" w:rsidRPr="003F496A" w:rsidRDefault="009C3658" w:rsidP="00C444DE"/>
        </w:tc>
        <w:tc>
          <w:tcPr>
            <w:tcW w:w="547" w:type="dxa"/>
          </w:tcPr>
          <w:p w:rsidR="009C3658" w:rsidRPr="003F496A" w:rsidRDefault="009C3658" w:rsidP="00C444DE"/>
        </w:tc>
        <w:tc>
          <w:tcPr>
            <w:tcW w:w="553" w:type="dxa"/>
          </w:tcPr>
          <w:p w:rsidR="009C3658" w:rsidRPr="003F496A" w:rsidRDefault="009C3658" w:rsidP="00C444DE"/>
        </w:tc>
        <w:tc>
          <w:tcPr>
            <w:tcW w:w="550" w:type="dxa"/>
          </w:tcPr>
          <w:p w:rsidR="009C3658" w:rsidRPr="003F496A" w:rsidRDefault="009C3658" w:rsidP="00C444DE"/>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tc>
        <w:tc>
          <w:tcPr>
            <w:tcW w:w="599" w:type="dxa"/>
          </w:tcPr>
          <w:p w:rsidR="009C3658" w:rsidRPr="003F496A" w:rsidRDefault="009C3658" w:rsidP="00C444DE"/>
        </w:tc>
        <w:tc>
          <w:tcPr>
            <w:tcW w:w="595" w:type="dxa"/>
          </w:tcPr>
          <w:p w:rsidR="009C3658" w:rsidRPr="003F496A" w:rsidRDefault="009C3658" w:rsidP="00C444DE"/>
        </w:tc>
        <w:tc>
          <w:tcPr>
            <w:tcW w:w="599" w:type="dxa"/>
          </w:tcPr>
          <w:p w:rsidR="009C3658" w:rsidRPr="003F496A" w:rsidRDefault="009C3658" w:rsidP="00C444DE"/>
        </w:tc>
      </w:tr>
      <w:tr w:rsidR="003F496A" w:rsidRPr="003F496A" w:rsidTr="00B73FEA">
        <w:tc>
          <w:tcPr>
            <w:tcW w:w="2501" w:type="dxa"/>
          </w:tcPr>
          <w:p w:rsidR="009C3658" w:rsidRPr="003F496A" w:rsidRDefault="009C3658" w:rsidP="00C444DE">
            <w:r w:rsidRPr="003F496A">
              <w:t>Акция «Подари книгу школе»</w:t>
            </w:r>
          </w:p>
        </w:tc>
        <w:tc>
          <w:tcPr>
            <w:tcW w:w="487" w:type="dxa"/>
          </w:tcPr>
          <w:p w:rsidR="009C3658" w:rsidRPr="003F496A" w:rsidRDefault="009C3658" w:rsidP="00C444DE">
            <w:r w:rsidRPr="003F496A">
              <w:t>+</w:t>
            </w:r>
          </w:p>
        </w:tc>
        <w:tc>
          <w:tcPr>
            <w:tcW w:w="613" w:type="dxa"/>
          </w:tcPr>
          <w:p w:rsidR="009C3658" w:rsidRPr="003F496A" w:rsidRDefault="009C3658" w:rsidP="00C444DE"/>
        </w:tc>
        <w:tc>
          <w:tcPr>
            <w:tcW w:w="550" w:type="dxa"/>
          </w:tcPr>
          <w:p w:rsidR="009C3658" w:rsidRPr="003F496A" w:rsidRDefault="009C3658" w:rsidP="00C444DE">
            <w:r w:rsidRPr="003F496A">
              <w:t>+</w:t>
            </w:r>
          </w:p>
        </w:tc>
        <w:tc>
          <w:tcPr>
            <w:tcW w:w="544" w:type="dxa"/>
          </w:tcPr>
          <w:p w:rsidR="009C3658" w:rsidRPr="003F496A" w:rsidRDefault="009C3658" w:rsidP="00C444DE"/>
        </w:tc>
        <w:tc>
          <w:tcPr>
            <w:tcW w:w="547" w:type="dxa"/>
          </w:tcPr>
          <w:p w:rsidR="009C3658" w:rsidRPr="003F496A" w:rsidRDefault="009C3658" w:rsidP="00C444DE"/>
        </w:tc>
        <w:tc>
          <w:tcPr>
            <w:tcW w:w="553" w:type="dxa"/>
          </w:tcPr>
          <w:p w:rsidR="009C3658" w:rsidRPr="003F496A" w:rsidRDefault="009C3658" w:rsidP="00C444DE"/>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tc>
        <w:tc>
          <w:tcPr>
            <w:tcW w:w="550" w:type="dxa"/>
          </w:tcPr>
          <w:p w:rsidR="009C3658" w:rsidRPr="003F496A" w:rsidRDefault="009C3658" w:rsidP="00C444DE"/>
        </w:tc>
        <w:tc>
          <w:tcPr>
            <w:tcW w:w="547" w:type="dxa"/>
          </w:tcPr>
          <w:p w:rsidR="009C3658" w:rsidRPr="003F496A" w:rsidRDefault="009C3658" w:rsidP="00C444DE"/>
        </w:tc>
        <w:tc>
          <w:tcPr>
            <w:tcW w:w="553" w:type="dxa"/>
          </w:tcPr>
          <w:p w:rsidR="009C3658" w:rsidRPr="003F496A" w:rsidRDefault="009C3658" w:rsidP="00C444DE"/>
        </w:tc>
        <w:tc>
          <w:tcPr>
            <w:tcW w:w="550" w:type="dxa"/>
          </w:tcPr>
          <w:p w:rsidR="009C3658" w:rsidRPr="003F496A" w:rsidRDefault="009C3658" w:rsidP="00C444DE">
            <w:r w:rsidRPr="003F496A">
              <w:t>+</w:t>
            </w:r>
          </w:p>
        </w:tc>
        <w:tc>
          <w:tcPr>
            <w:tcW w:w="551" w:type="dxa"/>
          </w:tcPr>
          <w:p w:rsidR="009C3658" w:rsidRPr="003F496A" w:rsidRDefault="009C3658" w:rsidP="00C444DE"/>
        </w:tc>
        <w:tc>
          <w:tcPr>
            <w:tcW w:w="547" w:type="dxa"/>
          </w:tcPr>
          <w:p w:rsidR="009C3658" w:rsidRPr="003F496A" w:rsidRDefault="009C3658" w:rsidP="00C444DE"/>
        </w:tc>
        <w:tc>
          <w:tcPr>
            <w:tcW w:w="553" w:type="dxa"/>
          </w:tcPr>
          <w:p w:rsidR="009C3658" w:rsidRPr="003F496A" w:rsidRDefault="009C3658" w:rsidP="00C444DE"/>
        </w:tc>
        <w:tc>
          <w:tcPr>
            <w:tcW w:w="595" w:type="dxa"/>
          </w:tcPr>
          <w:p w:rsidR="009C3658" w:rsidRPr="003F496A" w:rsidRDefault="009C3658" w:rsidP="00C444DE"/>
        </w:tc>
        <w:tc>
          <w:tcPr>
            <w:tcW w:w="599" w:type="dxa"/>
          </w:tcPr>
          <w:p w:rsidR="009C3658" w:rsidRPr="003F496A" w:rsidRDefault="009C3658" w:rsidP="00C444DE"/>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Осенняя неделя добра, помощь специализированному детскому дому №1 г. Вологда.</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tc>
        <w:tc>
          <w:tcPr>
            <w:tcW w:w="547" w:type="dxa"/>
          </w:tcPr>
          <w:p w:rsidR="009C3658" w:rsidRPr="003F496A" w:rsidRDefault="009C3658" w:rsidP="00C444DE"/>
        </w:tc>
        <w:tc>
          <w:tcPr>
            <w:tcW w:w="553" w:type="dxa"/>
          </w:tcPr>
          <w:p w:rsidR="009C3658" w:rsidRPr="003F496A" w:rsidRDefault="009C3658" w:rsidP="00C444DE"/>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 xml:space="preserve">Всего </w:t>
            </w:r>
          </w:p>
        </w:tc>
        <w:tc>
          <w:tcPr>
            <w:tcW w:w="487" w:type="dxa"/>
          </w:tcPr>
          <w:p w:rsidR="009C3658" w:rsidRPr="003F496A" w:rsidRDefault="009C3658" w:rsidP="00C444DE">
            <w:r w:rsidRPr="003F496A">
              <w:t>3</w:t>
            </w:r>
          </w:p>
        </w:tc>
        <w:tc>
          <w:tcPr>
            <w:tcW w:w="613" w:type="dxa"/>
          </w:tcPr>
          <w:p w:rsidR="009C3658" w:rsidRPr="003F496A" w:rsidRDefault="009C3658" w:rsidP="00C444DE">
            <w:r w:rsidRPr="003F496A">
              <w:t>2</w:t>
            </w:r>
          </w:p>
        </w:tc>
        <w:tc>
          <w:tcPr>
            <w:tcW w:w="550" w:type="dxa"/>
          </w:tcPr>
          <w:p w:rsidR="009C3658" w:rsidRPr="003F496A" w:rsidRDefault="009C3658" w:rsidP="00C444DE">
            <w:r w:rsidRPr="003F496A">
              <w:t>3</w:t>
            </w:r>
          </w:p>
        </w:tc>
        <w:tc>
          <w:tcPr>
            <w:tcW w:w="544" w:type="dxa"/>
          </w:tcPr>
          <w:p w:rsidR="009C3658" w:rsidRPr="003F496A" w:rsidRDefault="009C3658" w:rsidP="00C444DE">
            <w:r w:rsidRPr="003F496A">
              <w:t>1</w:t>
            </w:r>
          </w:p>
        </w:tc>
        <w:tc>
          <w:tcPr>
            <w:tcW w:w="547" w:type="dxa"/>
          </w:tcPr>
          <w:p w:rsidR="009C3658" w:rsidRPr="003F496A" w:rsidRDefault="009C3658" w:rsidP="00C444DE">
            <w:r w:rsidRPr="003F496A">
              <w:t>1</w:t>
            </w:r>
          </w:p>
        </w:tc>
        <w:tc>
          <w:tcPr>
            <w:tcW w:w="553" w:type="dxa"/>
          </w:tcPr>
          <w:p w:rsidR="009C3658" w:rsidRPr="003F496A" w:rsidRDefault="009C3658" w:rsidP="00C444DE">
            <w:r w:rsidRPr="003F496A">
              <w:t>1</w:t>
            </w:r>
          </w:p>
        </w:tc>
        <w:tc>
          <w:tcPr>
            <w:tcW w:w="550" w:type="dxa"/>
          </w:tcPr>
          <w:p w:rsidR="009C3658" w:rsidRPr="003F496A" w:rsidRDefault="009C3658" w:rsidP="00C444DE">
            <w:r w:rsidRPr="003F496A">
              <w:t>3</w:t>
            </w:r>
          </w:p>
        </w:tc>
        <w:tc>
          <w:tcPr>
            <w:tcW w:w="551" w:type="dxa"/>
          </w:tcPr>
          <w:p w:rsidR="009C3658" w:rsidRPr="003F496A" w:rsidRDefault="009C3658" w:rsidP="00C444DE">
            <w:r w:rsidRPr="003F496A">
              <w:t>2</w:t>
            </w:r>
          </w:p>
        </w:tc>
        <w:tc>
          <w:tcPr>
            <w:tcW w:w="547" w:type="dxa"/>
          </w:tcPr>
          <w:p w:rsidR="009C3658" w:rsidRPr="003F496A" w:rsidRDefault="009C3658" w:rsidP="00C444DE">
            <w:r w:rsidRPr="003F496A">
              <w:t>3</w:t>
            </w:r>
          </w:p>
        </w:tc>
        <w:tc>
          <w:tcPr>
            <w:tcW w:w="553" w:type="dxa"/>
          </w:tcPr>
          <w:p w:rsidR="009C3658" w:rsidRPr="003F496A" w:rsidRDefault="009C3658" w:rsidP="00C444DE">
            <w:r w:rsidRPr="003F496A">
              <w:t>0</w:t>
            </w:r>
          </w:p>
        </w:tc>
        <w:tc>
          <w:tcPr>
            <w:tcW w:w="550" w:type="dxa"/>
          </w:tcPr>
          <w:p w:rsidR="009C3658" w:rsidRPr="003F496A" w:rsidRDefault="009C3658" w:rsidP="00C444DE">
            <w:r w:rsidRPr="003F496A">
              <w:t>2</w:t>
            </w:r>
          </w:p>
        </w:tc>
        <w:tc>
          <w:tcPr>
            <w:tcW w:w="547" w:type="dxa"/>
          </w:tcPr>
          <w:p w:rsidR="009C3658" w:rsidRPr="003F496A" w:rsidRDefault="009C3658" w:rsidP="00C444DE">
            <w:r w:rsidRPr="003F496A">
              <w:t>2</w:t>
            </w:r>
          </w:p>
        </w:tc>
        <w:tc>
          <w:tcPr>
            <w:tcW w:w="553" w:type="dxa"/>
          </w:tcPr>
          <w:p w:rsidR="009C3658" w:rsidRPr="003F496A" w:rsidRDefault="009C3658" w:rsidP="00C444DE">
            <w:r w:rsidRPr="003F496A">
              <w:t>1</w:t>
            </w:r>
          </w:p>
        </w:tc>
        <w:tc>
          <w:tcPr>
            <w:tcW w:w="550" w:type="dxa"/>
          </w:tcPr>
          <w:p w:rsidR="009C3658" w:rsidRPr="003F496A" w:rsidRDefault="009C3658" w:rsidP="00C444DE">
            <w:r w:rsidRPr="003F496A">
              <w:t>2</w:t>
            </w:r>
          </w:p>
        </w:tc>
        <w:tc>
          <w:tcPr>
            <w:tcW w:w="551" w:type="dxa"/>
          </w:tcPr>
          <w:p w:rsidR="009C3658" w:rsidRPr="003F496A" w:rsidRDefault="009C3658" w:rsidP="00C444DE">
            <w:r w:rsidRPr="003F496A">
              <w:t>3</w:t>
            </w:r>
          </w:p>
        </w:tc>
        <w:tc>
          <w:tcPr>
            <w:tcW w:w="547" w:type="dxa"/>
          </w:tcPr>
          <w:p w:rsidR="009C3658" w:rsidRPr="003F496A" w:rsidRDefault="009C3658" w:rsidP="00C444DE">
            <w:r w:rsidRPr="003F496A">
              <w:t>2</w:t>
            </w:r>
          </w:p>
        </w:tc>
        <w:tc>
          <w:tcPr>
            <w:tcW w:w="553" w:type="dxa"/>
          </w:tcPr>
          <w:p w:rsidR="009C3658" w:rsidRPr="003F496A" w:rsidRDefault="009C3658" w:rsidP="00C444DE">
            <w:r w:rsidRPr="003F496A">
              <w:t>2</w:t>
            </w:r>
          </w:p>
        </w:tc>
        <w:tc>
          <w:tcPr>
            <w:tcW w:w="595" w:type="dxa"/>
          </w:tcPr>
          <w:p w:rsidR="009C3658" w:rsidRPr="003F496A" w:rsidRDefault="009C3658" w:rsidP="00C444DE">
            <w:r w:rsidRPr="003F496A">
              <w:t>2</w:t>
            </w:r>
          </w:p>
        </w:tc>
        <w:tc>
          <w:tcPr>
            <w:tcW w:w="599" w:type="dxa"/>
          </w:tcPr>
          <w:p w:rsidR="009C3658" w:rsidRPr="003F496A" w:rsidRDefault="009C3658" w:rsidP="00C444DE">
            <w:r w:rsidRPr="003F496A">
              <w:t>2</w:t>
            </w:r>
          </w:p>
        </w:tc>
        <w:tc>
          <w:tcPr>
            <w:tcW w:w="595" w:type="dxa"/>
          </w:tcPr>
          <w:p w:rsidR="009C3658" w:rsidRPr="003F496A" w:rsidRDefault="009C3658" w:rsidP="00C444DE">
            <w:r w:rsidRPr="003F496A">
              <w:t>3</w:t>
            </w:r>
          </w:p>
        </w:tc>
        <w:tc>
          <w:tcPr>
            <w:tcW w:w="599" w:type="dxa"/>
          </w:tcPr>
          <w:p w:rsidR="009C3658" w:rsidRPr="003F496A" w:rsidRDefault="009C3658" w:rsidP="00C444DE">
            <w:r w:rsidRPr="003F496A">
              <w:t>3</w:t>
            </w:r>
          </w:p>
        </w:tc>
      </w:tr>
      <w:tr w:rsidR="003F496A" w:rsidRPr="003F496A" w:rsidTr="00B73FEA">
        <w:tc>
          <w:tcPr>
            <w:tcW w:w="2501" w:type="dxa"/>
          </w:tcPr>
          <w:p w:rsidR="009C3658" w:rsidRPr="003F496A" w:rsidRDefault="009C3658" w:rsidP="00C444DE"/>
        </w:tc>
        <w:tc>
          <w:tcPr>
            <w:tcW w:w="487" w:type="dxa"/>
          </w:tcPr>
          <w:p w:rsidR="009C3658" w:rsidRPr="003F496A" w:rsidRDefault="009C3658" w:rsidP="00C444DE">
            <w:r w:rsidRPr="003F496A">
              <w:t>5а</w:t>
            </w:r>
          </w:p>
        </w:tc>
        <w:tc>
          <w:tcPr>
            <w:tcW w:w="613" w:type="dxa"/>
          </w:tcPr>
          <w:p w:rsidR="009C3658" w:rsidRPr="003F496A" w:rsidRDefault="009C3658" w:rsidP="00C444DE">
            <w:r w:rsidRPr="003F496A">
              <w:t>5б</w:t>
            </w:r>
          </w:p>
        </w:tc>
        <w:tc>
          <w:tcPr>
            <w:tcW w:w="550" w:type="dxa"/>
          </w:tcPr>
          <w:p w:rsidR="009C3658" w:rsidRPr="003F496A" w:rsidRDefault="009C3658" w:rsidP="00C444DE">
            <w:r w:rsidRPr="003F496A">
              <w:t>5в</w:t>
            </w:r>
          </w:p>
        </w:tc>
        <w:tc>
          <w:tcPr>
            <w:tcW w:w="544" w:type="dxa"/>
          </w:tcPr>
          <w:p w:rsidR="009C3658" w:rsidRPr="003F496A" w:rsidRDefault="009C3658" w:rsidP="00C444DE">
            <w:r w:rsidRPr="003F496A">
              <w:t>6а</w:t>
            </w:r>
          </w:p>
        </w:tc>
        <w:tc>
          <w:tcPr>
            <w:tcW w:w="547" w:type="dxa"/>
          </w:tcPr>
          <w:p w:rsidR="009C3658" w:rsidRPr="003F496A" w:rsidRDefault="009C3658" w:rsidP="00C444DE">
            <w:r w:rsidRPr="003F496A">
              <w:t>6б</w:t>
            </w:r>
          </w:p>
        </w:tc>
        <w:tc>
          <w:tcPr>
            <w:tcW w:w="553" w:type="dxa"/>
          </w:tcPr>
          <w:p w:rsidR="009C3658" w:rsidRPr="003F496A" w:rsidRDefault="009C3658" w:rsidP="00C444DE">
            <w:r w:rsidRPr="003F496A">
              <w:t>6в</w:t>
            </w:r>
          </w:p>
        </w:tc>
        <w:tc>
          <w:tcPr>
            <w:tcW w:w="550" w:type="dxa"/>
          </w:tcPr>
          <w:p w:rsidR="009C3658" w:rsidRPr="003F496A" w:rsidRDefault="009C3658" w:rsidP="00C444DE">
            <w:r w:rsidRPr="003F496A">
              <w:t>7а</w:t>
            </w:r>
          </w:p>
        </w:tc>
        <w:tc>
          <w:tcPr>
            <w:tcW w:w="551" w:type="dxa"/>
          </w:tcPr>
          <w:p w:rsidR="009C3658" w:rsidRPr="003F496A" w:rsidRDefault="009C3658" w:rsidP="00C444DE">
            <w:r w:rsidRPr="003F496A">
              <w:t>7б</w:t>
            </w:r>
          </w:p>
        </w:tc>
        <w:tc>
          <w:tcPr>
            <w:tcW w:w="547" w:type="dxa"/>
          </w:tcPr>
          <w:p w:rsidR="009C3658" w:rsidRPr="003F496A" w:rsidRDefault="009C3658" w:rsidP="00C444DE">
            <w:r w:rsidRPr="003F496A">
              <w:t>7в</w:t>
            </w:r>
          </w:p>
        </w:tc>
        <w:tc>
          <w:tcPr>
            <w:tcW w:w="553" w:type="dxa"/>
          </w:tcPr>
          <w:p w:rsidR="009C3658" w:rsidRPr="003F496A" w:rsidRDefault="009C3658" w:rsidP="00C444DE">
            <w:r w:rsidRPr="003F496A">
              <w:t>7г</w:t>
            </w:r>
          </w:p>
        </w:tc>
        <w:tc>
          <w:tcPr>
            <w:tcW w:w="550" w:type="dxa"/>
          </w:tcPr>
          <w:p w:rsidR="009C3658" w:rsidRPr="003F496A" w:rsidRDefault="009C3658" w:rsidP="00C444DE">
            <w:r w:rsidRPr="003F496A">
              <w:t>8а</w:t>
            </w:r>
          </w:p>
        </w:tc>
        <w:tc>
          <w:tcPr>
            <w:tcW w:w="547" w:type="dxa"/>
          </w:tcPr>
          <w:p w:rsidR="009C3658" w:rsidRPr="003F496A" w:rsidRDefault="009C3658" w:rsidP="00C444DE">
            <w:r w:rsidRPr="003F496A">
              <w:t>8б</w:t>
            </w:r>
          </w:p>
        </w:tc>
        <w:tc>
          <w:tcPr>
            <w:tcW w:w="553" w:type="dxa"/>
          </w:tcPr>
          <w:p w:rsidR="009C3658" w:rsidRPr="003F496A" w:rsidRDefault="009C3658" w:rsidP="00C444DE">
            <w:r w:rsidRPr="003F496A">
              <w:t>8в</w:t>
            </w:r>
          </w:p>
        </w:tc>
        <w:tc>
          <w:tcPr>
            <w:tcW w:w="550" w:type="dxa"/>
          </w:tcPr>
          <w:p w:rsidR="009C3658" w:rsidRPr="003F496A" w:rsidRDefault="009C3658" w:rsidP="00C444DE">
            <w:r w:rsidRPr="003F496A">
              <w:t>8к</w:t>
            </w:r>
          </w:p>
        </w:tc>
        <w:tc>
          <w:tcPr>
            <w:tcW w:w="551" w:type="dxa"/>
          </w:tcPr>
          <w:p w:rsidR="009C3658" w:rsidRPr="003F496A" w:rsidRDefault="009C3658" w:rsidP="00C444DE">
            <w:r w:rsidRPr="003F496A">
              <w:t>9а</w:t>
            </w:r>
          </w:p>
        </w:tc>
        <w:tc>
          <w:tcPr>
            <w:tcW w:w="547" w:type="dxa"/>
          </w:tcPr>
          <w:p w:rsidR="009C3658" w:rsidRPr="003F496A" w:rsidRDefault="009C3658" w:rsidP="00C444DE">
            <w:r w:rsidRPr="003F496A">
              <w:t>9б</w:t>
            </w:r>
          </w:p>
        </w:tc>
        <w:tc>
          <w:tcPr>
            <w:tcW w:w="553" w:type="dxa"/>
          </w:tcPr>
          <w:p w:rsidR="009C3658" w:rsidRPr="003F496A" w:rsidRDefault="009C3658" w:rsidP="00C444DE">
            <w:r w:rsidRPr="003F496A">
              <w:t>9в</w:t>
            </w:r>
          </w:p>
        </w:tc>
        <w:tc>
          <w:tcPr>
            <w:tcW w:w="595" w:type="dxa"/>
          </w:tcPr>
          <w:p w:rsidR="009C3658" w:rsidRPr="003F496A" w:rsidRDefault="009C3658" w:rsidP="00C444DE">
            <w:r w:rsidRPr="003F496A">
              <w:t>10а</w:t>
            </w:r>
          </w:p>
        </w:tc>
        <w:tc>
          <w:tcPr>
            <w:tcW w:w="599" w:type="dxa"/>
          </w:tcPr>
          <w:p w:rsidR="009C3658" w:rsidRPr="003F496A" w:rsidRDefault="009C3658" w:rsidP="00C444DE">
            <w:r w:rsidRPr="003F496A">
              <w:t>10к</w:t>
            </w:r>
          </w:p>
        </w:tc>
        <w:tc>
          <w:tcPr>
            <w:tcW w:w="595" w:type="dxa"/>
          </w:tcPr>
          <w:p w:rsidR="009C3658" w:rsidRPr="003F496A" w:rsidRDefault="009C3658" w:rsidP="00C444DE">
            <w:r w:rsidRPr="003F496A">
              <w:t>11а</w:t>
            </w:r>
          </w:p>
        </w:tc>
        <w:tc>
          <w:tcPr>
            <w:tcW w:w="599" w:type="dxa"/>
          </w:tcPr>
          <w:p w:rsidR="009C3658" w:rsidRPr="003F496A" w:rsidRDefault="009C3658" w:rsidP="00C444DE">
            <w:r w:rsidRPr="003F496A">
              <w:t>11к</w:t>
            </w:r>
          </w:p>
        </w:tc>
      </w:tr>
      <w:tr w:rsidR="003F496A" w:rsidRPr="003F496A" w:rsidTr="00B73FEA">
        <w:tc>
          <w:tcPr>
            <w:tcW w:w="2501" w:type="dxa"/>
          </w:tcPr>
          <w:p w:rsidR="009C3658" w:rsidRPr="003F496A" w:rsidRDefault="009C3658" w:rsidP="00C444DE">
            <w:r w:rsidRPr="003F496A">
              <w:t>«Гении нашего двора» (5-8 классы)</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«Стартинейджер»</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«Дорога символ жизни» (1-11 класс)</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«Новогодний флешмоб»</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Профориентация</w:t>
            </w:r>
          </w:p>
          <w:p w:rsidR="009C3658" w:rsidRPr="003F496A" w:rsidRDefault="009C3658" w:rsidP="00C444DE">
            <w:r w:rsidRPr="003F496A">
              <w:lastRenderedPageBreak/>
              <w:t xml:space="preserve"> (8-11 классы)</w:t>
            </w:r>
          </w:p>
        </w:tc>
        <w:tc>
          <w:tcPr>
            <w:tcW w:w="487" w:type="dxa"/>
          </w:tcPr>
          <w:p w:rsidR="009C3658" w:rsidRPr="003F496A" w:rsidRDefault="009C3658" w:rsidP="00C444DE">
            <w:r w:rsidRPr="003F496A">
              <w:lastRenderedPageBreak/>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lastRenderedPageBreak/>
              <w:t xml:space="preserve">Всего </w:t>
            </w:r>
          </w:p>
        </w:tc>
        <w:tc>
          <w:tcPr>
            <w:tcW w:w="487" w:type="dxa"/>
          </w:tcPr>
          <w:p w:rsidR="009C3658" w:rsidRPr="003F496A" w:rsidRDefault="009C3658" w:rsidP="00C444DE">
            <w:r w:rsidRPr="003F496A">
              <w:t>4</w:t>
            </w:r>
          </w:p>
        </w:tc>
        <w:tc>
          <w:tcPr>
            <w:tcW w:w="613" w:type="dxa"/>
          </w:tcPr>
          <w:p w:rsidR="009C3658" w:rsidRPr="003F496A" w:rsidRDefault="009C3658" w:rsidP="00C444DE">
            <w:r w:rsidRPr="003F496A">
              <w:t>4</w:t>
            </w:r>
          </w:p>
        </w:tc>
        <w:tc>
          <w:tcPr>
            <w:tcW w:w="550" w:type="dxa"/>
          </w:tcPr>
          <w:p w:rsidR="009C3658" w:rsidRPr="003F496A" w:rsidRDefault="009C3658" w:rsidP="00C444DE">
            <w:r w:rsidRPr="003F496A">
              <w:t>3</w:t>
            </w:r>
          </w:p>
        </w:tc>
        <w:tc>
          <w:tcPr>
            <w:tcW w:w="544" w:type="dxa"/>
          </w:tcPr>
          <w:p w:rsidR="009C3658" w:rsidRPr="003F496A" w:rsidRDefault="009C3658" w:rsidP="00C444DE">
            <w:r w:rsidRPr="003F496A">
              <w:t>3</w:t>
            </w:r>
          </w:p>
        </w:tc>
        <w:tc>
          <w:tcPr>
            <w:tcW w:w="547" w:type="dxa"/>
          </w:tcPr>
          <w:p w:rsidR="009C3658" w:rsidRPr="003F496A" w:rsidRDefault="009C3658" w:rsidP="00C444DE">
            <w:r w:rsidRPr="003F496A">
              <w:t>2</w:t>
            </w:r>
          </w:p>
        </w:tc>
        <w:tc>
          <w:tcPr>
            <w:tcW w:w="553" w:type="dxa"/>
          </w:tcPr>
          <w:p w:rsidR="009C3658" w:rsidRPr="003F496A" w:rsidRDefault="009C3658" w:rsidP="00C444DE">
            <w:r w:rsidRPr="003F496A">
              <w:t>3</w:t>
            </w:r>
          </w:p>
        </w:tc>
        <w:tc>
          <w:tcPr>
            <w:tcW w:w="550" w:type="dxa"/>
          </w:tcPr>
          <w:p w:rsidR="009C3658" w:rsidRPr="003F496A" w:rsidRDefault="009C3658" w:rsidP="00C444DE">
            <w:r w:rsidRPr="003F496A">
              <w:t>3</w:t>
            </w:r>
          </w:p>
        </w:tc>
        <w:tc>
          <w:tcPr>
            <w:tcW w:w="551" w:type="dxa"/>
          </w:tcPr>
          <w:p w:rsidR="009C3658" w:rsidRPr="003F496A" w:rsidRDefault="009C3658" w:rsidP="00C444DE">
            <w:r w:rsidRPr="003F496A">
              <w:t>3</w:t>
            </w:r>
          </w:p>
        </w:tc>
        <w:tc>
          <w:tcPr>
            <w:tcW w:w="547" w:type="dxa"/>
          </w:tcPr>
          <w:p w:rsidR="009C3658" w:rsidRPr="003F496A" w:rsidRDefault="009C3658" w:rsidP="00C444DE">
            <w:r w:rsidRPr="003F496A">
              <w:t>3</w:t>
            </w:r>
          </w:p>
        </w:tc>
        <w:tc>
          <w:tcPr>
            <w:tcW w:w="553" w:type="dxa"/>
          </w:tcPr>
          <w:p w:rsidR="009C3658" w:rsidRPr="003F496A" w:rsidRDefault="009C3658" w:rsidP="00C444DE">
            <w:r w:rsidRPr="003F496A">
              <w:t>3</w:t>
            </w:r>
          </w:p>
        </w:tc>
        <w:tc>
          <w:tcPr>
            <w:tcW w:w="550" w:type="dxa"/>
          </w:tcPr>
          <w:p w:rsidR="009C3658" w:rsidRPr="003F496A" w:rsidRDefault="009C3658" w:rsidP="00C444DE">
            <w:r w:rsidRPr="003F496A">
              <w:t>4</w:t>
            </w:r>
          </w:p>
        </w:tc>
        <w:tc>
          <w:tcPr>
            <w:tcW w:w="547" w:type="dxa"/>
          </w:tcPr>
          <w:p w:rsidR="009C3658" w:rsidRPr="003F496A" w:rsidRDefault="009C3658" w:rsidP="00C444DE">
            <w:r w:rsidRPr="003F496A">
              <w:t>4</w:t>
            </w:r>
          </w:p>
        </w:tc>
        <w:tc>
          <w:tcPr>
            <w:tcW w:w="553" w:type="dxa"/>
          </w:tcPr>
          <w:p w:rsidR="009C3658" w:rsidRPr="003F496A" w:rsidRDefault="009C3658" w:rsidP="00C444DE">
            <w:r w:rsidRPr="003F496A">
              <w:t>3</w:t>
            </w:r>
          </w:p>
        </w:tc>
        <w:tc>
          <w:tcPr>
            <w:tcW w:w="550" w:type="dxa"/>
          </w:tcPr>
          <w:p w:rsidR="009C3658" w:rsidRPr="003F496A" w:rsidRDefault="009C3658" w:rsidP="00C444DE">
            <w:r w:rsidRPr="003F496A">
              <w:t>4</w:t>
            </w:r>
          </w:p>
        </w:tc>
        <w:tc>
          <w:tcPr>
            <w:tcW w:w="551" w:type="dxa"/>
          </w:tcPr>
          <w:p w:rsidR="009C3658" w:rsidRPr="003F496A" w:rsidRDefault="009C3658" w:rsidP="00C444DE">
            <w:r w:rsidRPr="003F496A">
              <w:t>3</w:t>
            </w:r>
          </w:p>
        </w:tc>
        <w:tc>
          <w:tcPr>
            <w:tcW w:w="547" w:type="dxa"/>
          </w:tcPr>
          <w:p w:rsidR="009C3658" w:rsidRPr="003F496A" w:rsidRDefault="009C3658" w:rsidP="00C444DE">
            <w:r w:rsidRPr="003F496A">
              <w:t>2</w:t>
            </w:r>
          </w:p>
        </w:tc>
        <w:tc>
          <w:tcPr>
            <w:tcW w:w="553" w:type="dxa"/>
          </w:tcPr>
          <w:p w:rsidR="009C3658" w:rsidRPr="003F496A" w:rsidRDefault="009C3658" w:rsidP="00C444DE">
            <w:r w:rsidRPr="003F496A">
              <w:t>3</w:t>
            </w:r>
          </w:p>
        </w:tc>
        <w:tc>
          <w:tcPr>
            <w:tcW w:w="595" w:type="dxa"/>
          </w:tcPr>
          <w:p w:rsidR="009C3658" w:rsidRPr="003F496A" w:rsidRDefault="009C3658" w:rsidP="00C444DE">
            <w:r w:rsidRPr="003F496A">
              <w:t>3</w:t>
            </w:r>
          </w:p>
        </w:tc>
        <w:tc>
          <w:tcPr>
            <w:tcW w:w="599" w:type="dxa"/>
          </w:tcPr>
          <w:p w:rsidR="009C3658" w:rsidRPr="003F496A" w:rsidRDefault="009C3658" w:rsidP="00C444DE">
            <w:r w:rsidRPr="003F496A">
              <w:t>3</w:t>
            </w:r>
          </w:p>
        </w:tc>
        <w:tc>
          <w:tcPr>
            <w:tcW w:w="595" w:type="dxa"/>
          </w:tcPr>
          <w:p w:rsidR="009C3658" w:rsidRPr="003F496A" w:rsidRDefault="009C3658" w:rsidP="00C444DE">
            <w:r w:rsidRPr="003F496A">
              <w:t>3</w:t>
            </w:r>
          </w:p>
        </w:tc>
        <w:tc>
          <w:tcPr>
            <w:tcW w:w="599" w:type="dxa"/>
          </w:tcPr>
          <w:p w:rsidR="009C3658" w:rsidRPr="003F496A" w:rsidRDefault="009C3658" w:rsidP="00C444DE">
            <w:r w:rsidRPr="003F496A">
              <w:t>3</w:t>
            </w:r>
          </w:p>
        </w:tc>
      </w:tr>
      <w:tr w:rsidR="003F496A" w:rsidRPr="003F496A" w:rsidTr="00B73FEA">
        <w:tc>
          <w:tcPr>
            <w:tcW w:w="2501" w:type="dxa"/>
          </w:tcPr>
          <w:p w:rsidR="009C3658" w:rsidRPr="003F496A" w:rsidRDefault="009C3658" w:rsidP="00C444DE"/>
        </w:tc>
        <w:tc>
          <w:tcPr>
            <w:tcW w:w="487" w:type="dxa"/>
          </w:tcPr>
          <w:p w:rsidR="009C3658" w:rsidRPr="003F496A" w:rsidRDefault="009C3658" w:rsidP="00C444DE">
            <w:r w:rsidRPr="003F496A">
              <w:t>5а</w:t>
            </w:r>
          </w:p>
        </w:tc>
        <w:tc>
          <w:tcPr>
            <w:tcW w:w="613" w:type="dxa"/>
          </w:tcPr>
          <w:p w:rsidR="009C3658" w:rsidRPr="003F496A" w:rsidRDefault="009C3658" w:rsidP="00C444DE">
            <w:r w:rsidRPr="003F496A">
              <w:t>5б</w:t>
            </w:r>
          </w:p>
        </w:tc>
        <w:tc>
          <w:tcPr>
            <w:tcW w:w="550" w:type="dxa"/>
          </w:tcPr>
          <w:p w:rsidR="009C3658" w:rsidRPr="003F496A" w:rsidRDefault="009C3658" w:rsidP="00C444DE">
            <w:r w:rsidRPr="003F496A">
              <w:t>5в</w:t>
            </w:r>
          </w:p>
        </w:tc>
        <w:tc>
          <w:tcPr>
            <w:tcW w:w="544" w:type="dxa"/>
          </w:tcPr>
          <w:p w:rsidR="009C3658" w:rsidRPr="003F496A" w:rsidRDefault="009C3658" w:rsidP="00C444DE">
            <w:r w:rsidRPr="003F496A">
              <w:t>6а</w:t>
            </w:r>
          </w:p>
        </w:tc>
        <w:tc>
          <w:tcPr>
            <w:tcW w:w="547" w:type="dxa"/>
          </w:tcPr>
          <w:p w:rsidR="009C3658" w:rsidRPr="003F496A" w:rsidRDefault="009C3658" w:rsidP="00C444DE">
            <w:r w:rsidRPr="003F496A">
              <w:t>6б</w:t>
            </w:r>
          </w:p>
        </w:tc>
        <w:tc>
          <w:tcPr>
            <w:tcW w:w="553" w:type="dxa"/>
          </w:tcPr>
          <w:p w:rsidR="009C3658" w:rsidRPr="003F496A" w:rsidRDefault="009C3658" w:rsidP="00C444DE">
            <w:r w:rsidRPr="003F496A">
              <w:t>6в</w:t>
            </w:r>
          </w:p>
        </w:tc>
        <w:tc>
          <w:tcPr>
            <w:tcW w:w="550" w:type="dxa"/>
          </w:tcPr>
          <w:p w:rsidR="009C3658" w:rsidRPr="003F496A" w:rsidRDefault="009C3658" w:rsidP="00C444DE">
            <w:r w:rsidRPr="003F496A">
              <w:t>7а</w:t>
            </w:r>
          </w:p>
        </w:tc>
        <w:tc>
          <w:tcPr>
            <w:tcW w:w="551" w:type="dxa"/>
          </w:tcPr>
          <w:p w:rsidR="009C3658" w:rsidRPr="003F496A" w:rsidRDefault="009C3658" w:rsidP="00C444DE">
            <w:r w:rsidRPr="003F496A">
              <w:t>7б</w:t>
            </w:r>
          </w:p>
        </w:tc>
        <w:tc>
          <w:tcPr>
            <w:tcW w:w="547" w:type="dxa"/>
          </w:tcPr>
          <w:p w:rsidR="009C3658" w:rsidRPr="003F496A" w:rsidRDefault="009C3658" w:rsidP="00C444DE">
            <w:r w:rsidRPr="003F496A">
              <w:t>7в</w:t>
            </w:r>
          </w:p>
        </w:tc>
        <w:tc>
          <w:tcPr>
            <w:tcW w:w="553" w:type="dxa"/>
          </w:tcPr>
          <w:p w:rsidR="009C3658" w:rsidRPr="003F496A" w:rsidRDefault="009C3658" w:rsidP="00C444DE">
            <w:r w:rsidRPr="003F496A">
              <w:t>7г</w:t>
            </w:r>
          </w:p>
        </w:tc>
        <w:tc>
          <w:tcPr>
            <w:tcW w:w="550" w:type="dxa"/>
          </w:tcPr>
          <w:p w:rsidR="009C3658" w:rsidRPr="003F496A" w:rsidRDefault="009C3658" w:rsidP="00C444DE">
            <w:r w:rsidRPr="003F496A">
              <w:t>8а</w:t>
            </w:r>
          </w:p>
        </w:tc>
        <w:tc>
          <w:tcPr>
            <w:tcW w:w="547" w:type="dxa"/>
          </w:tcPr>
          <w:p w:rsidR="009C3658" w:rsidRPr="003F496A" w:rsidRDefault="009C3658" w:rsidP="00C444DE">
            <w:r w:rsidRPr="003F496A">
              <w:t>8б</w:t>
            </w:r>
          </w:p>
        </w:tc>
        <w:tc>
          <w:tcPr>
            <w:tcW w:w="553" w:type="dxa"/>
          </w:tcPr>
          <w:p w:rsidR="009C3658" w:rsidRPr="003F496A" w:rsidRDefault="009C3658" w:rsidP="00C444DE">
            <w:r w:rsidRPr="003F496A">
              <w:t>8в</w:t>
            </w:r>
          </w:p>
        </w:tc>
        <w:tc>
          <w:tcPr>
            <w:tcW w:w="550" w:type="dxa"/>
          </w:tcPr>
          <w:p w:rsidR="009C3658" w:rsidRPr="003F496A" w:rsidRDefault="009C3658" w:rsidP="00C444DE">
            <w:r w:rsidRPr="003F496A">
              <w:t>8к</w:t>
            </w:r>
          </w:p>
        </w:tc>
        <w:tc>
          <w:tcPr>
            <w:tcW w:w="551" w:type="dxa"/>
          </w:tcPr>
          <w:p w:rsidR="009C3658" w:rsidRPr="003F496A" w:rsidRDefault="009C3658" w:rsidP="00C444DE">
            <w:r w:rsidRPr="003F496A">
              <w:t>9а</w:t>
            </w:r>
          </w:p>
        </w:tc>
        <w:tc>
          <w:tcPr>
            <w:tcW w:w="547" w:type="dxa"/>
          </w:tcPr>
          <w:p w:rsidR="009C3658" w:rsidRPr="003F496A" w:rsidRDefault="009C3658" w:rsidP="00C444DE">
            <w:r w:rsidRPr="003F496A">
              <w:t>9б</w:t>
            </w:r>
          </w:p>
        </w:tc>
        <w:tc>
          <w:tcPr>
            <w:tcW w:w="553" w:type="dxa"/>
          </w:tcPr>
          <w:p w:rsidR="009C3658" w:rsidRPr="003F496A" w:rsidRDefault="009C3658" w:rsidP="00C444DE">
            <w:r w:rsidRPr="003F496A">
              <w:t>9в</w:t>
            </w:r>
          </w:p>
        </w:tc>
        <w:tc>
          <w:tcPr>
            <w:tcW w:w="595" w:type="dxa"/>
          </w:tcPr>
          <w:p w:rsidR="009C3658" w:rsidRPr="003F496A" w:rsidRDefault="009C3658" w:rsidP="00C444DE">
            <w:r w:rsidRPr="003F496A">
              <w:t>10а</w:t>
            </w:r>
          </w:p>
        </w:tc>
        <w:tc>
          <w:tcPr>
            <w:tcW w:w="599" w:type="dxa"/>
          </w:tcPr>
          <w:p w:rsidR="009C3658" w:rsidRPr="003F496A" w:rsidRDefault="009C3658" w:rsidP="00C444DE">
            <w:r w:rsidRPr="003F496A">
              <w:t>10к</w:t>
            </w:r>
          </w:p>
        </w:tc>
        <w:tc>
          <w:tcPr>
            <w:tcW w:w="595" w:type="dxa"/>
          </w:tcPr>
          <w:p w:rsidR="009C3658" w:rsidRPr="003F496A" w:rsidRDefault="009C3658" w:rsidP="00C444DE">
            <w:r w:rsidRPr="003F496A">
              <w:t>11а</w:t>
            </w:r>
          </w:p>
        </w:tc>
        <w:tc>
          <w:tcPr>
            <w:tcW w:w="599" w:type="dxa"/>
          </w:tcPr>
          <w:p w:rsidR="009C3658" w:rsidRPr="003F496A" w:rsidRDefault="009C3658" w:rsidP="00C444DE">
            <w:r w:rsidRPr="003F496A">
              <w:t>11к</w:t>
            </w:r>
          </w:p>
        </w:tc>
      </w:tr>
      <w:tr w:rsidR="003F496A" w:rsidRPr="003F496A" w:rsidTr="00B73FEA">
        <w:tc>
          <w:tcPr>
            <w:tcW w:w="2501" w:type="dxa"/>
          </w:tcPr>
          <w:p w:rsidR="009C3658" w:rsidRPr="003F496A" w:rsidRDefault="009C3658" w:rsidP="00C444DE">
            <w:r w:rsidRPr="003F496A">
              <w:t>Фестиваль-конкурс «России верные сыны</w:t>
            </w:r>
            <w:proofErr w:type="gramStart"/>
            <w:r w:rsidRPr="003F496A">
              <w:t>..»</w:t>
            </w:r>
            <w:proofErr w:type="gramEnd"/>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Акция «Подарок солдату»</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Научно-практическая конференция «Моя вологодчина»</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Конкурс рисунков по здоровому образу жизни (1-8 класс)</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Фестиваль патриотической песни «Долгая дорога домой»</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Фестиваль творчества «Хрустальная капелька»</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 xml:space="preserve">Всего </w:t>
            </w:r>
          </w:p>
        </w:tc>
        <w:tc>
          <w:tcPr>
            <w:tcW w:w="487" w:type="dxa"/>
          </w:tcPr>
          <w:p w:rsidR="009C3658" w:rsidRPr="003F496A" w:rsidRDefault="009C3658" w:rsidP="00C444DE">
            <w:r w:rsidRPr="003F496A">
              <w:t>6</w:t>
            </w:r>
          </w:p>
        </w:tc>
        <w:tc>
          <w:tcPr>
            <w:tcW w:w="613" w:type="dxa"/>
          </w:tcPr>
          <w:p w:rsidR="009C3658" w:rsidRPr="003F496A" w:rsidRDefault="009C3658" w:rsidP="00C444DE">
            <w:r w:rsidRPr="003F496A">
              <w:t>2</w:t>
            </w:r>
          </w:p>
        </w:tc>
        <w:tc>
          <w:tcPr>
            <w:tcW w:w="550" w:type="dxa"/>
          </w:tcPr>
          <w:p w:rsidR="009C3658" w:rsidRPr="003F496A" w:rsidRDefault="009C3658" w:rsidP="00C444DE">
            <w:r w:rsidRPr="003F496A">
              <w:t>3</w:t>
            </w:r>
          </w:p>
        </w:tc>
        <w:tc>
          <w:tcPr>
            <w:tcW w:w="544" w:type="dxa"/>
          </w:tcPr>
          <w:p w:rsidR="009C3658" w:rsidRPr="003F496A" w:rsidRDefault="009C3658" w:rsidP="00C444DE">
            <w:r w:rsidRPr="003F496A">
              <w:t>4</w:t>
            </w:r>
          </w:p>
        </w:tc>
        <w:tc>
          <w:tcPr>
            <w:tcW w:w="547" w:type="dxa"/>
          </w:tcPr>
          <w:p w:rsidR="009C3658" w:rsidRPr="003F496A" w:rsidRDefault="009C3658" w:rsidP="00C444DE">
            <w:r w:rsidRPr="003F496A">
              <w:t>2</w:t>
            </w:r>
          </w:p>
        </w:tc>
        <w:tc>
          <w:tcPr>
            <w:tcW w:w="553" w:type="dxa"/>
          </w:tcPr>
          <w:p w:rsidR="009C3658" w:rsidRPr="003F496A" w:rsidRDefault="009C3658" w:rsidP="00C444DE">
            <w:r w:rsidRPr="003F496A">
              <w:t>3</w:t>
            </w:r>
          </w:p>
        </w:tc>
        <w:tc>
          <w:tcPr>
            <w:tcW w:w="550" w:type="dxa"/>
          </w:tcPr>
          <w:p w:rsidR="009C3658" w:rsidRPr="003F496A" w:rsidRDefault="009C3658" w:rsidP="00C444DE">
            <w:r w:rsidRPr="003F496A">
              <w:t>5</w:t>
            </w:r>
          </w:p>
        </w:tc>
        <w:tc>
          <w:tcPr>
            <w:tcW w:w="551" w:type="dxa"/>
          </w:tcPr>
          <w:p w:rsidR="009C3658" w:rsidRPr="003F496A" w:rsidRDefault="009C3658" w:rsidP="00C444DE">
            <w:r w:rsidRPr="003F496A">
              <w:t>2</w:t>
            </w:r>
          </w:p>
        </w:tc>
        <w:tc>
          <w:tcPr>
            <w:tcW w:w="547" w:type="dxa"/>
          </w:tcPr>
          <w:p w:rsidR="009C3658" w:rsidRPr="003F496A" w:rsidRDefault="009C3658" w:rsidP="00C444DE">
            <w:r w:rsidRPr="003F496A">
              <w:t>4</w:t>
            </w:r>
          </w:p>
        </w:tc>
        <w:tc>
          <w:tcPr>
            <w:tcW w:w="553" w:type="dxa"/>
          </w:tcPr>
          <w:p w:rsidR="009C3658" w:rsidRPr="003F496A" w:rsidRDefault="009C3658" w:rsidP="00C444DE">
            <w:r w:rsidRPr="003F496A">
              <w:t>3</w:t>
            </w:r>
          </w:p>
        </w:tc>
        <w:tc>
          <w:tcPr>
            <w:tcW w:w="550" w:type="dxa"/>
          </w:tcPr>
          <w:p w:rsidR="009C3658" w:rsidRPr="003F496A" w:rsidRDefault="009C3658" w:rsidP="00C444DE">
            <w:r w:rsidRPr="003F496A">
              <w:t>3</w:t>
            </w:r>
          </w:p>
        </w:tc>
        <w:tc>
          <w:tcPr>
            <w:tcW w:w="547" w:type="dxa"/>
          </w:tcPr>
          <w:p w:rsidR="009C3658" w:rsidRPr="003F496A" w:rsidRDefault="009C3658" w:rsidP="00C444DE">
            <w:r w:rsidRPr="003F496A">
              <w:t>3</w:t>
            </w:r>
          </w:p>
        </w:tc>
        <w:tc>
          <w:tcPr>
            <w:tcW w:w="553" w:type="dxa"/>
          </w:tcPr>
          <w:p w:rsidR="009C3658" w:rsidRPr="003F496A" w:rsidRDefault="009C3658" w:rsidP="00C444DE">
            <w:r w:rsidRPr="003F496A">
              <w:t>2</w:t>
            </w:r>
          </w:p>
        </w:tc>
        <w:tc>
          <w:tcPr>
            <w:tcW w:w="550" w:type="dxa"/>
          </w:tcPr>
          <w:p w:rsidR="009C3658" w:rsidRPr="003F496A" w:rsidRDefault="009C3658" w:rsidP="00C444DE">
            <w:r w:rsidRPr="003F496A">
              <w:t>4</w:t>
            </w:r>
          </w:p>
        </w:tc>
        <w:tc>
          <w:tcPr>
            <w:tcW w:w="551" w:type="dxa"/>
          </w:tcPr>
          <w:p w:rsidR="009C3658" w:rsidRPr="003F496A" w:rsidRDefault="009C3658" w:rsidP="00C444DE">
            <w:r w:rsidRPr="003F496A">
              <w:t>3</w:t>
            </w:r>
          </w:p>
        </w:tc>
        <w:tc>
          <w:tcPr>
            <w:tcW w:w="547" w:type="dxa"/>
          </w:tcPr>
          <w:p w:rsidR="009C3658" w:rsidRPr="003F496A" w:rsidRDefault="009C3658" w:rsidP="00C444DE">
            <w:r w:rsidRPr="003F496A">
              <w:t>3</w:t>
            </w:r>
          </w:p>
        </w:tc>
        <w:tc>
          <w:tcPr>
            <w:tcW w:w="553" w:type="dxa"/>
          </w:tcPr>
          <w:p w:rsidR="009C3658" w:rsidRPr="003F496A" w:rsidRDefault="009C3658" w:rsidP="00C444DE">
            <w:r w:rsidRPr="003F496A">
              <w:t>2</w:t>
            </w:r>
          </w:p>
        </w:tc>
        <w:tc>
          <w:tcPr>
            <w:tcW w:w="595" w:type="dxa"/>
          </w:tcPr>
          <w:p w:rsidR="009C3658" w:rsidRPr="003F496A" w:rsidRDefault="009C3658" w:rsidP="00C444DE">
            <w:r w:rsidRPr="003F496A">
              <w:t>4</w:t>
            </w:r>
          </w:p>
        </w:tc>
        <w:tc>
          <w:tcPr>
            <w:tcW w:w="599" w:type="dxa"/>
          </w:tcPr>
          <w:p w:rsidR="009C3658" w:rsidRPr="003F496A" w:rsidRDefault="009C3658" w:rsidP="00C444DE">
            <w:r w:rsidRPr="003F496A">
              <w:t>4</w:t>
            </w:r>
          </w:p>
        </w:tc>
        <w:tc>
          <w:tcPr>
            <w:tcW w:w="595" w:type="dxa"/>
          </w:tcPr>
          <w:p w:rsidR="009C3658" w:rsidRPr="003F496A" w:rsidRDefault="009C3658" w:rsidP="00C444DE">
            <w:r w:rsidRPr="003F496A">
              <w:t>4</w:t>
            </w:r>
          </w:p>
        </w:tc>
        <w:tc>
          <w:tcPr>
            <w:tcW w:w="599" w:type="dxa"/>
          </w:tcPr>
          <w:p w:rsidR="009C3658" w:rsidRPr="003F496A" w:rsidRDefault="009C3658" w:rsidP="00C444DE">
            <w:r w:rsidRPr="003F496A">
              <w:t>4</w:t>
            </w:r>
          </w:p>
        </w:tc>
      </w:tr>
      <w:tr w:rsidR="003F496A" w:rsidRPr="003F496A" w:rsidTr="00B73FEA">
        <w:tc>
          <w:tcPr>
            <w:tcW w:w="2501" w:type="dxa"/>
          </w:tcPr>
          <w:p w:rsidR="009C3658" w:rsidRPr="003F496A" w:rsidRDefault="009C3658" w:rsidP="00C444DE"/>
        </w:tc>
        <w:tc>
          <w:tcPr>
            <w:tcW w:w="487" w:type="dxa"/>
          </w:tcPr>
          <w:p w:rsidR="009C3658" w:rsidRPr="003F496A" w:rsidRDefault="009C3658" w:rsidP="00C444DE">
            <w:r w:rsidRPr="003F496A">
              <w:t>5а</w:t>
            </w:r>
          </w:p>
        </w:tc>
        <w:tc>
          <w:tcPr>
            <w:tcW w:w="613" w:type="dxa"/>
          </w:tcPr>
          <w:p w:rsidR="009C3658" w:rsidRPr="003F496A" w:rsidRDefault="009C3658" w:rsidP="00C444DE">
            <w:r w:rsidRPr="003F496A">
              <w:t>5б</w:t>
            </w:r>
          </w:p>
        </w:tc>
        <w:tc>
          <w:tcPr>
            <w:tcW w:w="550" w:type="dxa"/>
          </w:tcPr>
          <w:p w:rsidR="009C3658" w:rsidRPr="003F496A" w:rsidRDefault="009C3658" w:rsidP="00C444DE">
            <w:r w:rsidRPr="003F496A">
              <w:t>5в</w:t>
            </w:r>
          </w:p>
        </w:tc>
        <w:tc>
          <w:tcPr>
            <w:tcW w:w="544" w:type="dxa"/>
          </w:tcPr>
          <w:p w:rsidR="009C3658" w:rsidRPr="003F496A" w:rsidRDefault="009C3658" w:rsidP="00C444DE">
            <w:r w:rsidRPr="003F496A">
              <w:t>6а</w:t>
            </w:r>
          </w:p>
        </w:tc>
        <w:tc>
          <w:tcPr>
            <w:tcW w:w="547" w:type="dxa"/>
          </w:tcPr>
          <w:p w:rsidR="009C3658" w:rsidRPr="003F496A" w:rsidRDefault="009C3658" w:rsidP="00C444DE">
            <w:r w:rsidRPr="003F496A">
              <w:t>6б</w:t>
            </w:r>
          </w:p>
        </w:tc>
        <w:tc>
          <w:tcPr>
            <w:tcW w:w="553" w:type="dxa"/>
          </w:tcPr>
          <w:p w:rsidR="009C3658" w:rsidRPr="003F496A" w:rsidRDefault="009C3658" w:rsidP="00C444DE">
            <w:r w:rsidRPr="003F496A">
              <w:t>6в</w:t>
            </w:r>
          </w:p>
        </w:tc>
        <w:tc>
          <w:tcPr>
            <w:tcW w:w="550" w:type="dxa"/>
          </w:tcPr>
          <w:p w:rsidR="009C3658" w:rsidRPr="003F496A" w:rsidRDefault="009C3658" w:rsidP="00C444DE">
            <w:r w:rsidRPr="003F496A">
              <w:t>7а</w:t>
            </w:r>
          </w:p>
        </w:tc>
        <w:tc>
          <w:tcPr>
            <w:tcW w:w="551" w:type="dxa"/>
          </w:tcPr>
          <w:p w:rsidR="009C3658" w:rsidRPr="003F496A" w:rsidRDefault="009C3658" w:rsidP="00C444DE">
            <w:r w:rsidRPr="003F496A">
              <w:t>7б</w:t>
            </w:r>
          </w:p>
        </w:tc>
        <w:tc>
          <w:tcPr>
            <w:tcW w:w="547" w:type="dxa"/>
          </w:tcPr>
          <w:p w:rsidR="009C3658" w:rsidRPr="003F496A" w:rsidRDefault="009C3658" w:rsidP="00C444DE">
            <w:r w:rsidRPr="003F496A">
              <w:t>7в</w:t>
            </w:r>
          </w:p>
        </w:tc>
        <w:tc>
          <w:tcPr>
            <w:tcW w:w="553" w:type="dxa"/>
          </w:tcPr>
          <w:p w:rsidR="009C3658" w:rsidRPr="003F496A" w:rsidRDefault="009C3658" w:rsidP="00C444DE">
            <w:r w:rsidRPr="003F496A">
              <w:t>7г</w:t>
            </w:r>
          </w:p>
        </w:tc>
        <w:tc>
          <w:tcPr>
            <w:tcW w:w="550" w:type="dxa"/>
          </w:tcPr>
          <w:p w:rsidR="009C3658" w:rsidRPr="003F496A" w:rsidRDefault="009C3658" w:rsidP="00C444DE">
            <w:r w:rsidRPr="003F496A">
              <w:t>8а</w:t>
            </w:r>
          </w:p>
        </w:tc>
        <w:tc>
          <w:tcPr>
            <w:tcW w:w="547" w:type="dxa"/>
          </w:tcPr>
          <w:p w:rsidR="009C3658" w:rsidRPr="003F496A" w:rsidRDefault="009C3658" w:rsidP="00C444DE">
            <w:r w:rsidRPr="003F496A">
              <w:t>8б</w:t>
            </w:r>
          </w:p>
        </w:tc>
        <w:tc>
          <w:tcPr>
            <w:tcW w:w="553" w:type="dxa"/>
          </w:tcPr>
          <w:p w:rsidR="009C3658" w:rsidRPr="003F496A" w:rsidRDefault="009C3658" w:rsidP="00C444DE">
            <w:r w:rsidRPr="003F496A">
              <w:t>8в</w:t>
            </w:r>
          </w:p>
        </w:tc>
        <w:tc>
          <w:tcPr>
            <w:tcW w:w="550" w:type="dxa"/>
          </w:tcPr>
          <w:p w:rsidR="009C3658" w:rsidRPr="003F496A" w:rsidRDefault="009C3658" w:rsidP="00C444DE">
            <w:r w:rsidRPr="003F496A">
              <w:t>8к</w:t>
            </w:r>
          </w:p>
        </w:tc>
        <w:tc>
          <w:tcPr>
            <w:tcW w:w="551" w:type="dxa"/>
          </w:tcPr>
          <w:p w:rsidR="009C3658" w:rsidRPr="003F496A" w:rsidRDefault="009C3658" w:rsidP="00C444DE">
            <w:r w:rsidRPr="003F496A">
              <w:t>9а</w:t>
            </w:r>
          </w:p>
        </w:tc>
        <w:tc>
          <w:tcPr>
            <w:tcW w:w="547" w:type="dxa"/>
          </w:tcPr>
          <w:p w:rsidR="009C3658" w:rsidRPr="003F496A" w:rsidRDefault="009C3658" w:rsidP="00C444DE">
            <w:r w:rsidRPr="003F496A">
              <w:t>9б</w:t>
            </w:r>
          </w:p>
        </w:tc>
        <w:tc>
          <w:tcPr>
            <w:tcW w:w="553" w:type="dxa"/>
          </w:tcPr>
          <w:p w:rsidR="009C3658" w:rsidRPr="003F496A" w:rsidRDefault="009C3658" w:rsidP="00C444DE">
            <w:r w:rsidRPr="003F496A">
              <w:t>9в</w:t>
            </w:r>
          </w:p>
        </w:tc>
        <w:tc>
          <w:tcPr>
            <w:tcW w:w="595" w:type="dxa"/>
          </w:tcPr>
          <w:p w:rsidR="009C3658" w:rsidRPr="003F496A" w:rsidRDefault="009C3658" w:rsidP="00C444DE">
            <w:r w:rsidRPr="003F496A">
              <w:t>10а</w:t>
            </w:r>
          </w:p>
        </w:tc>
        <w:tc>
          <w:tcPr>
            <w:tcW w:w="599" w:type="dxa"/>
          </w:tcPr>
          <w:p w:rsidR="009C3658" w:rsidRPr="003F496A" w:rsidRDefault="009C3658" w:rsidP="00C444DE">
            <w:r w:rsidRPr="003F496A">
              <w:t>10к</w:t>
            </w:r>
          </w:p>
        </w:tc>
        <w:tc>
          <w:tcPr>
            <w:tcW w:w="595" w:type="dxa"/>
          </w:tcPr>
          <w:p w:rsidR="009C3658" w:rsidRPr="003F496A" w:rsidRDefault="009C3658" w:rsidP="00C444DE">
            <w:r w:rsidRPr="003F496A">
              <w:t>11а</w:t>
            </w:r>
          </w:p>
        </w:tc>
        <w:tc>
          <w:tcPr>
            <w:tcW w:w="599" w:type="dxa"/>
          </w:tcPr>
          <w:p w:rsidR="009C3658" w:rsidRPr="003F496A" w:rsidRDefault="009C3658" w:rsidP="00C444DE">
            <w:r w:rsidRPr="003F496A">
              <w:t>11к</w:t>
            </w:r>
          </w:p>
        </w:tc>
      </w:tr>
      <w:tr w:rsidR="003F496A" w:rsidRPr="003F496A" w:rsidTr="00B73FEA">
        <w:tc>
          <w:tcPr>
            <w:tcW w:w="2501" w:type="dxa"/>
          </w:tcPr>
          <w:p w:rsidR="009C3658" w:rsidRPr="003F496A" w:rsidRDefault="009C3658" w:rsidP="00C444DE">
            <w:r w:rsidRPr="003F496A">
              <w:t>Весенняя неделя добра – «Помощь Велесу»</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Эко-мода</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Фестиваль творчества «Хрустальная капелька» (1-5 класс)</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Неделя безопасности</w:t>
            </w:r>
          </w:p>
          <w:p w:rsidR="009C3658" w:rsidRPr="003F496A" w:rsidRDefault="009C3658" w:rsidP="00C444DE">
            <w:r w:rsidRPr="003F496A">
              <w:t>(викторина)</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Сбор макулатуры</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lastRenderedPageBreak/>
              <w:t>Субботник</w:t>
            </w:r>
          </w:p>
        </w:tc>
        <w:tc>
          <w:tcPr>
            <w:tcW w:w="487" w:type="dxa"/>
          </w:tcPr>
          <w:p w:rsidR="009C3658" w:rsidRPr="003F496A" w:rsidRDefault="009C3658" w:rsidP="00C444DE">
            <w:r w:rsidRPr="003F496A">
              <w:t>-</w:t>
            </w:r>
          </w:p>
        </w:tc>
        <w:tc>
          <w:tcPr>
            <w:tcW w:w="61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4"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50" w:type="dxa"/>
          </w:tcPr>
          <w:p w:rsidR="009C3658" w:rsidRPr="003F496A" w:rsidRDefault="009C3658" w:rsidP="00C444DE">
            <w:r w:rsidRPr="003F496A">
              <w:t>+</w:t>
            </w:r>
          </w:p>
        </w:tc>
        <w:tc>
          <w:tcPr>
            <w:tcW w:w="551" w:type="dxa"/>
          </w:tcPr>
          <w:p w:rsidR="009C3658" w:rsidRPr="003F496A" w:rsidRDefault="009C3658" w:rsidP="00C444DE">
            <w:r w:rsidRPr="003F496A">
              <w:t>+</w:t>
            </w:r>
          </w:p>
        </w:tc>
        <w:tc>
          <w:tcPr>
            <w:tcW w:w="547" w:type="dxa"/>
          </w:tcPr>
          <w:p w:rsidR="009C3658" w:rsidRPr="003F496A" w:rsidRDefault="009C3658" w:rsidP="00C444DE">
            <w:r w:rsidRPr="003F496A">
              <w:t>+</w:t>
            </w:r>
          </w:p>
        </w:tc>
        <w:tc>
          <w:tcPr>
            <w:tcW w:w="553"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c>
          <w:tcPr>
            <w:tcW w:w="595" w:type="dxa"/>
          </w:tcPr>
          <w:p w:rsidR="009C3658" w:rsidRPr="003F496A" w:rsidRDefault="009C3658" w:rsidP="00C444DE">
            <w:r w:rsidRPr="003F496A">
              <w:t>+</w:t>
            </w:r>
          </w:p>
        </w:tc>
        <w:tc>
          <w:tcPr>
            <w:tcW w:w="599" w:type="dxa"/>
          </w:tcPr>
          <w:p w:rsidR="009C3658" w:rsidRPr="003F496A" w:rsidRDefault="009C3658" w:rsidP="00C444DE">
            <w:r w:rsidRPr="003F496A">
              <w:t>+</w:t>
            </w:r>
          </w:p>
        </w:tc>
      </w:tr>
      <w:tr w:rsidR="003F496A" w:rsidRPr="003F496A" w:rsidTr="00B73FEA">
        <w:tc>
          <w:tcPr>
            <w:tcW w:w="2501" w:type="dxa"/>
          </w:tcPr>
          <w:p w:rsidR="009C3658" w:rsidRPr="003F496A" w:rsidRDefault="009C3658" w:rsidP="00C444DE">
            <w:r w:rsidRPr="003F496A">
              <w:t xml:space="preserve">Всего </w:t>
            </w:r>
          </w:p>
        </w:tc>
        <w:tc>
          <w:tcPr>
            <w:tcW w:w="487" w:type="dxa"/>
          </w:tcPr>
          <w:p w:rsidR="009C3658" w:rsidRPr="003F496A" w:rsidRDefault="009C3658" w:rsidP="00C444DE">
            <w:r w:rsidRPr="003F496A">
              <w:t>4</w:t>
            </w:r>
          </w:p>
        </w:tc>
        <w:tc>
          <w:tcPr>
            <w:tcW w:w="613" w:type="dxa"/>
          </w:tcPr>
          <w:p w:rsidR="009C3658" w:rsidRPr="003F496A" w:rsidRDefault="009C3658" w:rsidP="00C444DE">
            <w:r w:rsidRPr="003F496A">
              <w:t>4</w:t>
            </w:r>
          </w:p>
        </w:tc>
        <w:tc>
          <w:tcPr>
            <w:tcW w:w="550" w:type="dxa"/>
          </w:tcPr>
          <w:p w:rsidR="009C3658" w:rsidRPr="003F496A" w:rsidRDefault="009C3658" w:rsidP="00C444DE">
            <w:r w:rsidRPr="003F496A">
              <w:t>2</w:t>
            </w:r>
          </w:p>
        </w:tc>
        <w:tc>
          <w:tcPr>
            <w:tcW w:w="544" w:type="dxa"/>
          </w:tcPr>
          <w:p w:rsidR="009C3658" w:rsidRPr="003F496A" w:rsidRDefault="009C3658" w:rsidP="00C444DE">
            <w:r w:rsidRPr="003F496A">
              <w:t>4</w:t>
            </w:r>
          </w:p>
        </w:tc>
        <w:tc>
          <w:tcPr>
            <w:tcW w:w="547" w:type="dxa"/>
          </w:tcPr>
          <w:p w:rsidR="009C3658" w:rsidRPr="003F496A" w:rsidRDefault="009C3658" w:rsidP="00C444DE">
            <w:r w:rsidRPr="003F496A">
              <w:t>1</w:t>
            </w:r>
          </w:p>
        </w:tc>
        <w:tc>
          <w:tcPr>
            <w:tcW w:w="553" w:type="dxa"/>
          </w:tcPr>
          <w:p w:rsidR="009C3658" w:rsidRPr="003F496A" w:rsidRDefault="009C3658" w:rsidP="00C444DE">
            <w:r w:rsidRPr="003F496A">
              <w:t>2</w:t>
            </w:r>
          </w:p>
        </w:tc>
        <w:tc>
          <w:tcPr>
            <w:tcW w:w="550" w:type="dxa"/>
          </w:tcPr>
          <w:p w:rsidR="009C3658" w:rsidRPr="003F496A" w:rsidRDefault="009C3658" w:rsidP="00C444DE">
            <w:r w:rsidRPr="003F496A">
              <w:t>4</w:t>
            </w:r>
          </w:p>
        </w:tc>
        <w:tc>
          <w:tcPr>
            <w:tcW w:w="551" w:type="dxa"/>
          </w:tcPr>
          <w:p w:rsidR="009C3658" w:rsidRPr="003F496A" w:rsidRDefault="009C3658" w:rsidP="00C444DE">
            <w:r w:rsidRPr="003F496A">
              <w:t>5</w:t>
            </w:r>
          </w:p>
        </w:tc>
        <w:tc>
          <w:tcPr>
            <w:tcW w:w="547" w:type="dxa"/>
          </w:tcPr>
          <w:p w:rsidR="009C3658" w:rsidRPr="003F496A" w:rsidRDefault="009C3658" w:rsidP="00C444DE">
            <w:r w:rsidRPr="003F496A">
              <w:t>4</w:t>
            </w:r>
          </w:p>
        </w:tc>
        <w:tc>
          <w:tcPr>
            <w:tcW w:w="553" w:type="dxa"/>
          </w:tcPr>
          <w:p w:rsidR="009C3658" w:rsidRPr="003F496A" w:rsidRDefault="009C3658" w:rsidP="00C444DE">
            <w:r w:rsidRPr="003F496A">
              <w:t>4</w:t>
            </w:r>
          </w:p>
        </w:tc>
        <w:tc>
          <w:tcPr>
            <w:tcW w:w="550" w:type="dxa"/>
          </w:tcPr>
          <w:p w:rsidR="009C3658" w:rsidRPr="003F496A" w:rsidRDefault="009C3658" w:rsidP="00C444DE">
            <w:r w:rsidRPr="003F496A">
              <w:t>4</w:t>
            </w:r>
          </w:p>
        </w:tc>
        <w:tc>
          <w:tcPr>
            <w:tcW w:w="547" w:type="dxa"/>
          </w:tcPr>
          <w:p w:rsidR="009C3658" w:rsidRPr="003F496A" w:rsidRDefault="009C3658" w:rsidP="00C444DE">
            <w:r w:rsidRPr="003F496A">
              <w:t>3</w:t>
            </w:r>
          </w:p>
        </w:tc>
        <w:tc>
          <w:tcPr>
            <w:tcW w:w="553" w:type="dxa"/>
          </w:tcPr>
          <w:p w:rsidR="009C3658" w:rsidRPr="003F496A" w:rsidRDefault="009C3658" w:rsidP="00C444DE">
            <w:r w:rsidRPr="003F496A">
              <w:t>3</w:t>
            </w:r>
          </w:p>
        </w:tc>
        <w:tc>
          <w:tcPr>
            <w:tcW w:w="550" w:type="dxa"/>
          </w:tcPr>
          <w:p w:rsidR="009C3658" w:rsidRPr="003F496A" w:rsidRDefault="009C3658" w:rsidP="00C444DE">
            <w:r w:rsidRPr="003F496A">
              <w:t>4</w:t>
            </w:r>
          </w:p>
        </w:tc>
        <w:tc>
          <w:tcPr>
            <w:tcW w:w="551" w:type="dxa"/>
          </w:tcPr>
          <w:p w:rsidR="009C3658" w:rsidRPr="003F496A" w:rsidRDefault="009C3658" w:rsidP="00C444DE">
            <w:r w:rsidRPr="003F496A">
              <w:t>2</w:t>
            </w:r>
          </w:p>
        </w:tc>
        <w:tc>
          <w:tcPr>
            <w:tcW w:w="547" w:type="dxa"/>
          </w:tcPr>
          <w:p w:rsidR="009C3658" w:rsidRPr="003F496A" w:rsidRDefault="009C3658" w:rsidP="00C444DE">
            <w:r w:rsidRPr="003F496A">
              <w:t>2</w:t>
            </w:r>
          </w:p>
        </w:tc>
        <w:tc>
          <w:tcPr>
            <w:tcW w:w="553" w:type="dxa"/>
          </w:tcPr>
          <w:p w:rsidR="009C3658" w:rsidRPr="003F496A" w:rsidRDefault="009C3658" w:rsidP="00C444DE">
            <w:r w:rsidRPr="003F496A">
              <w:t>3</w:t>
            </w:r>
          </w:p>
        </w:tc>
        <w:tc>
          <w:tcPr>
            <w:tcW w:w="595" w:type="dxa"/>
          </w:tcPr>
          <w:p w:rsidR="009C3658" w:rsidRPr="003F496A" w:rsidRDefault="009C3658" w:rsidP="00C444DE">
            <w:r w:rsidRPr="003F496A">
              <w:t>3</w:t>
            </w:r>
          </w:p>
        </w:tc>
        <w:tc>
          <w:tcPr>
            <w:tcW w:w="599" w:type="dxa"/>
          </w:tcPr>
          <w:p w:rsidR="009C3658" w:rsidRPr="003F496A" w:rsidRDefault="009C3658" w:rsidP="00C444DE">
            <w:r w:rsidRPr="003F496A">
              <w:t>4</w:t>
            </w:r>
          </w:p>
        </w:tc>
        <w:tc>
          <w:tcPr>
            <w:tcW w:w="595" w:type="dxa"/>
          </w:tcPr>
          <w:p w:rsidR="009C3658" w:rsidRPr="003F496A" w:rsidRDefault="009C3658" w:rsidP="00C444DE">
            <w:r w:rsidRPr="003F496A">
              <w:t>4</w:t>
            </w:r>
          </w:p>
        </w:tc>
        <w:tc>
          <w:tcPr>
            <w:tcW w:w="599" w:type="dxa"/>
          </w:tcPr>
          <w:p w:rsidR="009C3658" w:rsidRPr="003F496A" w:rsidRDefault="009C3658" w:rsidP="00C444DE">
            <w:r w:rsidRPr="003F496A">
              <w:t>4</w:t>
            </w:r>
          </w:p>
        </w:tc>
      </w:tr>
      <w:tr w:rsidR="003F496A" w:rsidRPr="003F496A" w:rsidTr="00B73FEA">
        <w:tc>
          <w:tcPr>
            <w:tcW w:w="2501" w:type="dxa"/>
          </w:tcPr>
          <w:p w:rsidR="009C3658" w:rsidRPr="003F496A" w:rsidRDefault="009C3658" w:rsidP="00C444DE">
            <w:r w:rsidRPr="003F496A">
              <w:t>Итого за первое полугодие</w:t>
            </w:r>
          </w:p>
        </w:tc>
        <w:tc>
          <w:tcPr>
            <w:tcW w:w="487" w:type="dxa"/>
          </w:tcPr>
          <w:p w:rsidR="009C3658" w:rsidRPr="003F496A" w:rsidRDefault="009C3658" w:rsidP="00C444DE">
            <w:r w:rsidRPr="003F496A">
              <w:t>7</w:t>
            </w:r>
          </w:p>
        </w:tc>
        <w:tc>
          <w:tcPr>
            <w:tcW w:w="613" w:type="dxa"/>
          </w:tcPr>
          <w:p w:rsidR="009C3658" w:rsidRPr="003F496A" w:rsidRDefault="009C3658" w:rsidP="00C444DE">
            <w:r w:rsidRPr="003F496A">
              <w:t>6</w:t>
            </w:r>
          </w:p>
        </w:tc>
        <w:tc>
          <w:tcPr>
            <w:tcW w:w="550" w:type="dxa"/>
          </w:tcPr>
          <w:p w:rsidR="009C3658" w:rsidRPr="003F496A" w:rsidRDefault="009C3658" w:rsidP="00C444DE">
            <w:r w:rsidRPr="003F496A">
              <w:t>6</w:t>
            </w:r>
          </w:p>
        </w:tc>
        <w:tc>
          <w:tcPr>
            <w:tcW w:w="544" w:type="dxa"/>
          </w:tcPr>
          <w:p w:rsidR="009C3658" w:rsidRPr="003F496A" w:rsidRDefault="009C3658" w:rsidP="00C444DE">
            <w:r w:rsidRPr="003F496A">
              <w:t>4</w:t>
            </w:r>
          </w:p>
        </w:tc>
        <w:tc>
          <w:tcPr>
            <w:tcW w:w="547" w:type="dxa"/>
          </w:tcPr>
          <w:p w:rsidR="009C3658" w:rsidRPr="003F496A" w:rsidRDefault="009C3658" w:rsidP="00C444DE">
            <w:r w:rsidRPr="003F496A">
              <w:t>3</w:t>
            </w:r>
          </w:p>
        </w:tc>
        <w:tc>
          <w:tcPr>
            <w:tcW w:w="553" w:type="dxa"/>
          </w:tcPr>
          <w:p w:rsidR="009C3658" w:rsidRPr="003F496A" w:rsidRDefault="009C3658" w:rsidP="00C444DE">
            <w:r w:rsidRPr="003F496A">
              <w:t>3</w:t>
            </w:r>
          </w:p>
        </w:tc>
        <w:tc>
          <w:tcPr>
            <w:tcW w:w="550" w:type="dxa"/>
          </w:tcPr>
          <w:p w:rsidR="009C3658" w:rsidRPr="003F496A" w:rsidRDefault="009C3658" w:rsidP="00C444DE">
            <w:r w:rsidRPr="003F496A">
              <w:t>6</w:t>
            </w:r>
          </w:p>
        </w:tc>
        <w:tc>
          <w:tcPr>
            <w:tcW w:w="551" w:type="dxa"/>
          </w:tcPr>
          <w:p w:rsidR="009C3658" w:rsidRPr="003F496A" w:rsidRDefault="009C3658" w:rsidP="00C444DE">
            <w:r w:rsidRPr="003F496A">
              <w:t>5</w:t>
            </w:r>
          </w:p>
        </w:tc>
        <w:tc>
          <w:tcPr>
            <w:tcW w:w="547" w:type="dxa"/>
          </w:tcPr>
          <w:p w:rsidR="009C3658" w:rsidRPr="003F496A" w:rsidRDefault="009C3658" w:rsidP="00C444DE">
            <w:r w:rsidRPr="003F496A">
              <w:t>6</w:t>
            </w:r>
          </w:p>
        </w:tc>
        <w:tc>
          <w:tcPr>
            <w:tcW w:w="553" w:type="dxa"/>
          </w:tcPr>
          <w:p w:rsidR="009C3658" w:rsidRPr="003F496A" w:rsidRDefault="009C3658" w:rsidP="00C444DE">
            <w:r w:rsidRPr="003F496A">
              <w:t>3</w:t>
            </w:r>
          </w:p>
        </w:tc>
        <w:tc>
          <w:tcPr>
            <w:tcW w:w="550" w:type="dxa"/>
          </w:tcPr>
          <w:p w:rsidR="009C3658" w:rsidRPr="003F496A" w:rsidRDefault="009C3658" w:rsidP="00C444DE">
            <w:r w:rsidRPr="003F496A">
              <w:t>6</w:t>
            </w:r>
          </w:p>
        </w:tc>
        <w:tc>
          <w:tcPr>
            <w:tcW w:w="547" w:type="dxa"/>
          </w:tcPr>
          <w:p w:rsidR="009C3658" w:rsidRPr="003F496A" w:rsidRDefault="009C3658" w:rsidP="00C444DE">
            <w:r w:rsidRPr="003F496A">
              <w:t>6</w:t>
            </w:r>
          </w:p>
        </w:tc>
        <w:tc>
          <w:tcPr>
            <w:tcW w:w="553" w:type="dxa"/>
          </w:tcPr>
          <w:p w:rsidR="009C3658" w:rsidRPr="003F496A" w:rsidRDefault="009C3658" w:rsidP="00C444DE">
            <w:r w:rsidRPr="003F496A">
              <w:t>4</w:t>
            </w:r>
          </w:p>
        </w:tc>
        <w:tc>
          <w:tcPr>
            <w:tcW w:w="550" w:type="dxa"/>
          </w:tcPr>
          <w:p w:rsidR="009C3658" w:rsidRPr="003F496A" w:rsidRDefault="009C3658" w:rsidP="00C444DE">
            <w:r w:rsidRPr="003F496A">
              <w:t>6</w:t>
            </w:r>
          </w:p>
        </w:tc>
        <w:tc>
          <w:tcPr>
            <w:tcW w:w="551" w:type="dxa"/>
          </w:tcPr>
          <w:p w:rsidR="009C3658" w:rsidRPr="003F496A" w:rsidRDefault="009C3658" w:rsidP="00C444DE">
            <w:r w:rsidRPr="003F496A">
              <w:t>6</w:t>
            </w:r>
          </w:p>
        </w:tc>
        <w:tc>
          <w:tcPr>
            <w:tcW w:w="547" w:type="dxa"/>
          </w:tcPr>
          <w:p w:rsidR="009C3658" w:rsidRPr="003F496A" w:rsidRDefault="009C3658" w:rsidP="00C444DE">
            <w:r w:rsidRPr="003F496A">
              <w:t>4</w:t>
            </w:r>
          </w:p>
        </w:tc>
        <w:tc>
          <w:tcPr>
            <w:tcW w:w="553" w:type="dxa"/>
          </w:tcPr>
          <w:p w:rsidR="009C3658" w:rsidRPr="003F496A" w:rsidRDefault="009C3658" w:rsidP="00C444DE">
            <w:r w:rsidRPr="003F496A">
              <w:t>5</w:t>
            </w:r>
          </w:p>
        </w:tc>
        <w:tc>
          <w:tcPr>
            <w:tcW w:w="595" w:type="dxa"/>
          </w:tcPr>
          <w:p w:rsidR="009C3658" w:rsidRPr="003F496A" w:rsidRDefault="009C3658" w:rsidP="00C444DE">
            <w:r w:rsidRPr="003F496A">
              <w:t>5</w:t>
            </w:r>
          </w:p>
        </w:tc>
        <w:tc>
          <w:tcPr>
            <w:tcW w:w="599" w:type="dxa"/>
          </w:tcPr>
          <w:p w:rsidR="009C3658" w:rsidRPr="003F496A" w:rsidRDefault="009C3658" w:rsidP="00C444DE">
            <w:r w:rsidRPr="003F496A">
              <w:t>5</w:t>
            </w:r>
          </w:p>
        </w:tc>
        <w:tc>
          <w:tcPr>
            <w:tcW w:w="595" w:type="dxa"/>
          </w:tcPr>
          <w:p w:rsidR="009C3658" w:rsidRPr="003F496A" w:rsidRDefault="009C3658" w:rsidP="00C444DE">
            <w:r w:rsidRPr="003F496A">
              <w:t>6</w:t>
            </w:r>
          </w:p>
        </w:tc>
        <w:tc>
          <w:tcPr>
            <w:tcW w:w="599" w:type="dxa"/>
          </w:tcPr>
          <w:p w:rsidR="009C3658" w:rsidRPr="003F496A" w:rsidRDefault="009C3658" w:rsidP="00C444DE">
            <w:r w:rsidRPr="003F496A">
              <w:t>6</w:t>
            </w:r>
          </w:p>
        </w:tc>
      </w:tr>
      <w:tr w:rsidR="003F496A" w:rsidRPr="003F496A" w:rsidTr="00B73FEA">
        <w:tc>
          <w:tcPr>
            <w:tcW w:w="2501" w:type="dxa"/>
          </w:tcPr>
          <w:p w:rsidR="009C3658" w:rsidRPr="003F496A" w:rsidRDefault="009C3658" w:rsidP="00C444DE">
            <w:r w:rsidRPr="003F496A">
              <w:t>Итого за второе полугодие</w:t>
            </w:r>
          </w:p>
        </w:tc>
        <w:tc>
          <w:tcPr>
            <w:tcW w:w="487" w:type="dxa"/>
          </w:tcPr>
          <w:p w:rsidR="009C3658" w:rsidRPr="003F496A" w:rsidRDefault="009C3658" w:rsidP="00C444DE">
            <w:r w:rsidRPr="003F496A">
              <w:t>10</w:t>
            </w:r>
          </w:p>
        </w:tc>
        <w:tc>
          <w:tcPr>
            <w:tcW w:w="613" w:type="dxa"/>
          </w:tcPr>
          <w:p w:rsidR="009C3658" w:rsidRPr="003F496A" w:rsidRDefault="009C3658" w:rsidP="00C444DE">
            <w:r w:rsidRPr="003F496A">
              <w:t>6</w:t>
            </w:r>
          </w:p>
        </w:tc>
        <w:tc>
          <w:tcPr>
            <w:tcW w:w="550" w:type="dxa"/>
          </w:tcPr>
          <w:p w:rsidR="009C3658" w:rsidRPr="003F496A" w:rsidRDefault="009C3658" w:rsidP="00C444DE">
            <w:r w:rsidRPr="003F496A">
              <w:t>5</w:t>
            </w:r>
          </w:p>
        </w:tc>
        <w:tc>
          <w:tcPr>
            <w:tcW w:w="544" w:type="dxa"/>
          </w:tcPr>
          <w:p w:rsidR="009C3658" w:rsidRPr="003F496A" w:rsidRDefault="009C3658" w:rsidP="00C444DE">
            <w:r w:rsidRPr="003F496A">
              <w:t>8</w:t>
            </w:r>
          </w:p>
        </w:tc>
        <w:tc>
          <w:tcPr>
            <w:tcW w:w="547" w:type="dxa"/>
          </w:tcPr>
          <w:p w:rsidR="009C3658" w:rsidRPr="003F496A" w:rsidRDefault="009C3658" w:rsidP="00C444DE">
            <w:r w:rsidRPr="003F496A">
              <w:t>3</w:t>
            </w:r>
          </w:p>
        </w:tc>
        <w:tc>
          <w:tcPr>
            <w:tcW w:w="553" w:type="dxa"/>
          </w:tcPr>
          <w:p w:rsidR="009C3658" w:rsidRPr="003F496A" w:rsidRDefault="009C3658" w:rsidP="00C444DE">
            <w:r w:rsidRPr="003F496A">
              <w:t>5</w:t>
            </w:r>
          </w:p>
        </w:tc>
        <w:tc>
          <w:tcPr>
            <w:tcW w:w="550" w:type="dxa"/>
          </w:tcPr>
          <w:p w:rsidR="009C3658" w:rsidRPr="003F496A" w:rsidRDefault="009C3658" w:rsidP="00C444DE">
            <w:r w:rsidRPr="003F496A">
              <w:t>9</w:t>
            </w:r>
          </w:p>
        </w:tc>
        <w:tc>
          <w:tcPr>
            <w:tcW w:w="551" w:type="dxa"/>
          </w:tcPr>
          <w:p w:rsidR="009C3658" w:rsidRPr="003F496A" w:rsidRDefault="009C3658" w:rsidP="00C444DE">
            <w:r w:rsidRPr="003F496A">
              <w:t>7</w:t>
            </w:r>
          </w:p>
        </w:tc>
        <w:tc>
          <w:tcPr>
            <w:tcW w:w="547" w:type="dxa"/>
          </w:tcPr>
          <w:p w:rsidR="009C3658" w:rsidRPr="003F496A" w:rsidRDefault="009C3658" w:rsidP="00C444DE">
            <w:r w:rsidRPr="003F496A">
              <w:t>8</w:t>
            </w:r>
          </w:p>
        </w:tc>
        <w:tc>
          <w:tcPr>
            <w:tcW w:w="553" w:type="dxa"/>
          </w:tcPr>
          <w:p w:rsidR="009C3658" w:rsidRPr="003F496A" w:rsidRDefault="009C3658" w:rsidP="00C444DE">
            <w:r w:rsidRPr="003F496A">
              <w:t>7</w:t>
            </w:r>
          </w:p>
        </w:tc>
        <w:tc>
          <w:tcPr>
            <w:tcW w:w="550" w:type="dxa"/>
          </w:tcPr>
          <w:p w:rsidR="009C3658" w:rsidRPr="003F496A" w:rsidRDefault="009C3658" w:rsidP="00C444DE">
            <w:r w:rsidRPr="003F496A">
              <w:t>7</w:t>
            </w:r>
          </w:p>
        </w:tc>
        <w:tc>
          <w:tcPr>
            <w:tcW w:w="547" w:type="dxa"/>
          </w:tcPr>
          <w:p w:rsidR="009C3658" w:rsidRPr="003F496A" w:rsidRDefault="009C3658" w:rsidP="00C444DE">
            <w:r w:rsidRPr="003F496A">
              <w:t>6</w:t>
            </w:r>
          </w:p>
        </w:tc>
        <w:tc>
          <w:tcPr>
            <w:tcW w:w="553" w:type="dxa"/>
          </w:tcPr>
          <w:p w:rsidR="009C3658" w:rsidRPr="003F496A" w:rsidRDefault="009C3658" w:rsidP="00C444DE">
            <w:r w:rsidRPr="003F496A">
              <w:t>5</w:t>
            </w:r>
          </w:p>
        </w:tc>
        <w:tc>
          <w:tcPr>
            <w:tcW w:w="550" w:type="dxa"/>
          </w:tcPr>
          <w:p w:rsidR="009C3658" w:rsidRPr="003F496A" w:rsidRDefault="009C3658" w:rsidP="00C444DE">
            <w:r w:rsidRPr="003F496A">
              <w:t>8</w:t>
            </w:r>
          </w:p>
        </w:tc>
        <w:tc>
          <w:tcPr>
            <w:tcW w:w="551" w:type="dxa"/>
          </w:tcPr>
          <w:p w:rsidR="009C3658" w:rsidRPr="003F496A" w:rsidRDefault="009C3658" w:rsidP="00C444DE">
            <w:r w:rsidRPr="003F496A">
              <w:t>5</w:t>
            </w:r>
          </w:p>
        </w:tc>
        <w:tc>
          <w:tcPr>
            <w:tcW w:w="547" w:type="dxa"/>
          </w:tcPr>
          <w:p w:rsidR="009C3658" w:rsidRPr="003F496A" w:rsidRDefault="009C3658" w:rsidP="00C444DE">
            <w:r w:rsidRPr="003F496A">
              <w:t>5</w:t>
            </w:r>
          </w:p>
        </w:tc>
        <w:tc>
          <w:tcPr>
            <w:tcW w:w="553" w:type="dxa"/>
          </w:tcPr>
          <w:p w:rsidR="009C3658" w:rsidRPr="003F496A" w:rsidRDefault="009C3658" w:rsidP="00C444DE">
            <w:r w:rsidRPr="003F496A">
              <w:t>5</w:t>
            </w:r>
          </w:p>
        </w:tc>
        <w:tc>
          <w:tcPr>
            <w:tcW w:w="595" w:type="dxa"/>
          </w:tcPr>
          <w:p w:rsidR="009C3658" w:rsidRPr="003F496A" w:rsidRDefault="009C3658" w:rsidP="00C444DE">
            <w:r w:rsidRPr="003F496A">
              <w:t>7</w:t>
            </w:r>
          </w:p>
        </w:tc>
        <w:tc>
          <w:tcPr>
            <w:tcW w:w="599" w:type="dxa"/>
          </w:tcPr>
          <w:p w:rsidR="009C3658" w:rsidRPr="003F496A" w:rsidRDefault="009C3658" w:rsidP="00C444DE">
            <w:r w:rsidRPr="003F496A">
              <w:t>8</w:t>
            </w:r>
          </w:p>
        </w:tc>
        <w:tc>
          <w:tcPr>
            <w:tcW w:w="595" w:type="dxa"/>
          </w:tcPr>
          <w:p w:rsidR="009C3658" w:rsidRPr="003F496A" w:rsidRDefault="009C3658" w:rsidP="00C444DE">
            <w:r w:rsidRPr="003F496A">
              <w:t>8</w:t>
            </w:r>
          </w:p>
        </w:tc>
        <w:tc>
          <w:tcPr>
            <w:tcW w:w="599" w:type="dxa"/>
          </w:tcPr>
          <w:p w:rsidR="009C3658" w:rsidRPr="003F496A" w:rsidRDefault="009C3658" w:rsidP="00C444DE">
            <w:r w:rsidRPr="003F496A">
              <w:t>8</w:t>
            </w:r>
          </w:p>
        </w:tc>
      </w:tr>
      <w:tr w:rsidR="009C3658" w:rsidRPr="003F496A" w:rsidTr="00B73FEA">
        <w:tc>
          <w:tcPr>
            <w:tcW w:w="2501" w:type="dxa"/>
          </w:tcPr>
          <w:p w:rsidR="009C3658" w:rsidRPr="003F496A" w:rsidRDefault="009C3658" w:rsidP="00C444DE">
            <w:r w:rsidRPr="003F496A">
              <w:t>ИТОГО за 2016-2017 год</w:t>
            </w:r>
          </w:p>
        </w:tc>
        <w:tc>
          <w:tcPr>
            <w:tcW w:w="487" w:type="dxa"/>
          </w:tcPr>
          <w:p w:rsidR="009C3658" w:rsidRPr="003F496A" w:rsidRDefault="009C3658" w:rsidP="00C444DE">
            <w:r w:rsidRPr="003F496A">
              <w:t>17</w:t>
            </w:r>
          </w:p>
        </w:tc>
        <w:tc>
          <w:tcPr>
            <w:tcW w:w="613" w:type="dxa"/>
          </w:tcPr>
          <w:p w:rsidR="009C3658" w:rsidRPr="003F496A" w:rsidRDefault="009C3658" w:rsidP="00C444DE">
            <w:r w:rsidRPr="003F496A">
              <w:t>12</w:t>
            </w:r>
          </w:p>
        </w:tc>
        <w:tc>
          <w:tcPr>
            <w:tcW w:w="550" w:type="dxa"/>
          </w:tcPr>
          <w:p w:rsidR="009C3658" w:rsidRPr="003F496A" w:rsidRDefault="009C3658" w:rsidP="00C444DE">
            <w:r w:rsidRPr="003F496A">
              <w:t>11</w:t>
            </w:r>
          </w:p>
        </w:tc>
        <w:tc>
          <w:tcPr>
            <w:tcW w:w="544" w:type="dxa"/>
          </w:tcPr>
          <w:p w:rsidR="009C3658" w:rsidRPr="003F496A" w:rsidRDefault="009C3658" w:rsidP="00C444DE">
            <w:r w:rsidRPr="003F496A">
              <w:t>12</w:t>
            </w:r>
          </w:p>
        </w:tc>
        <w:tc>
          <w:tcPr>
            <w:tcW w:w="547" w:type="dxa"/>
          </w:tcPr>
          <w:p w:rsidR="009C3658" w:rsidRPr="003F496A" w:rsidRDefault="009C3658" w:rsidP="00C444DE">
            <w:r w:rsidRPr="003F496A">
              <w:t>6</w:t>
            </w:r>
          </w:p>
        </w:tc>
        <w:tc>
          <w:tcPr>
            <w:tcW w:w="553" w:type="dxa"/>
          </w:tcPr>
          <w:p w:rsidR="009C3658" w:rsidRPr="003F496A" w:rsidRDefault="009C3658" w:rsidP="00C444DE">
            <w:r w:rsidRPr="003F496A">
              <w:t>8</w:t>
            </w:r>
          </w:p>
        </w:tc>
        <w:tc>
          <w:tcPr>
            <w:tcW w:w="550" w:type="dxa"/>
          </w:tcPr>
          <w:p w:rsidR="009C3658" w:rsidRPr="003F496A" w:rsidRDefault="009C3658" w:rsidP="00C444DE">
            <w:r w:rsidRPr="003F496A">
              <w:t>17</w:t>
            </w:r>
          </w:p>
        </w:tc>
        <w:tc>
          <w:tcPr>
            <w:tcW w:w="551" w:type="dxa"/>
          </w:tcPr>
          <w:p w:rsidR="009C3658" w:rsidRPr="003F496A" w:rsidRDefault="009C3658" w:rsidP="00C444DE">
            <w:r w:rsidRPr="003F496A">
              <w:t>12</w:t>
            </w:r>
          </w:p>
        </w:tc>
        <w:tc>
          <w:tcPr>
            <w:tcW w:w="547" w:type="dxa"/>
          </w:tcPr>
          <w:p w:rsidR="009C3658" w:rsidRPr="003F496A" w:rsidRDefault="009C3658" w:rsidP="00C444DE">
            <w:r w:rsidRPr="003F496A">
              <w:t>14</w:t>
            </w:r>
          </w:p>
        </w:tc>
        <w:tc>
          <w:tcPr>
            <w:tcW w:w="553" w:type="dxa"/>
          </w:tcPr>
          <w:p w:rsidR="009C3658" w:rsidRPr="003F496A" w:rsidRDefault="009C3658" w:rsidP="00C444DE">
            <w:r w:rsidRPr="003F496A">
              <w:t>10</w:t>
            </w:r>
          </w:p>
        </w:tc>
        <w:tc>
          <w:tcPr>
            <w:tcW w:w="550" w:type="dxa"/>
          </w:tcPr>
          <w:p w:rsidR="009C3658" w:rsidRPr="003F496A" w:rsidRDefault="009C3658" w:rsidP="00C444DE">
            <w:r w:rsidRPr="003F496A">
              <w:t>13</w:t>
            </w:r>
          </w:p>
        </w:tc>
        <w:tc>
          <w:tcPr>
            <w:tcW w:w="547" w:type="dxa"/>
          </w:tcPr>
          <w:p w:rsidR="009C3658" w:rsidRPr="003F496A" w:rsidRDefault="009C3658" w:rsidP="00C444DE">
            <w:r w:rsidRPr="003F496A">
              <w:t>12</w:t>
            </w:r>
          </w:p>
        </w:tc>
        <w:tc>
          <w:tcPr>
            <w:tcW w:w="553" w:type="dxa"/>
          </w:tcPr>
          <w:p w:rsidR="009C3658" w:rsidRPr="003F496A" w:rsidRDefault="009C3658" w:rsidP="00C444DE">
            <w:r w:rsidRPr="003F496A">
              <w:t>9</w:t>
            </w:r>
          </w:p>
        </w:tc>
        <w:tc>
          <w:tcPr>
            <w:tcW w:w="550" w:type="dxa"/>
          </w:tcPr>
          <w:p w:rsidR="009C3658" w:rsidRPr="003F496A" w:rsidRDefault="009C3658" w:rsidP="00C444DE">
            <w:r w:rsidRPr="003F496A">
              <w:t>14</w:t>
            </w:r>
          </w:p>
        </w:tc>
        <w:tc>
          <w:tcPr>
            <w:tcW w:w="551" w:type="dxa"/>
          </w:tcPr>
          <w:p w:rsidR="009C3658" w:rsidRPr="003F496A" w:rsidRDefault="009C3658" w:rsidP="00C444DE">
            <w:r w:rsidRPr="003F496A">
              <w:t>11</w:t>
            </w:r>
          </w:p>
        </w:tc>
        <w:tc>
          <w:tcPr>
            <w:tcW w:w="547" w:type="dxa"/>
          </w:tcPr>
          <w:p w:rsidR="009C3658" w:rsidRPr="003F496A" w:rsidRDefault="009C3658" w:rsidP="00C444DE">
            <w:r w:rsidRPr="003F496A">
              <w:t>9</w:t>
            </w:r>
          </w:p>
        </w:tc>
        <w:tc>
          <w:tcPr>
            <w:tcW w:w="553" w:type="dxa"/>
          </w:tcPr>
          <w:p w:rsidR="009C3658" w:rsidRPr="003F496A" w:rsidRDefault="009C3658" w:rsidP="00C444DE">
            <w:r w:rsidRPr="003F496A">
              <w:t>10</w:t>
            </w:r>
          </w:p>
        </w:tc>
        <w:tc>
          <w:tcPr>
            <w:tcW w:w="595" w:type="dxa"/>
          </w:tcPr>
          <w:p w:rsidR="009C3658" w:rsidRPr="003F496A" w:rsidRDefault="009C3658" w:rsidP="00C444DE">
            <w:r w:rsidRPr="003F496A">
              <w:t>12</w:t>
            </w:r>
          </w:p>
        </w:tc>
        <w:tc>
          <w:tcPr>
            <w:tcW w:w="599" w:type="dxa"/>
          </w:tcPr>
          <w:p w:rsidR="009C3658" w:rsidRPr="003F496A" w:rsidRDefault="009C3658" w:rsidP="00C444DE">
            <w:r w:rsidRPr="003F496A">
              <w:t>13</w:t>
            </w:r>
          </w:p>
        </w:tc>
        <w:tc>
          <w:tcPr>
            <w:tcW w:w="595" w:type="dxa"/>
          </w:tcPr>
          <w:p w:rsidR="009C3658" w:rsidRPr="003F496A" w:rsidRDefault="009C3658" w:rsidP="00C444DE">
            <w:r w:rsidRPr="003F496A">
              <w:t>14</w:t>
            </w:r>
          </w:p>
        </w:tc>
        <w:tc>
          <w:tcPr>
            <w:tcW w:w="599" w:type="dxa"/>
          </w:tcPr>
          <w:p w:rsidR="009C3658" w:rsidRPr="003F496A" w:rsidRDefault="009C3658" w:rsidP="00C444DE">
            <w:r w:rsidRPr="003F496A">
              <w:t>14</w:t>
            </w:r>
          </w:p>
        </w:tc>
      </w:tr>
    </w:tbl>
    <w:p w:rsidR="009C3658" w:rsidRPr="003F496A" w:rsidRDefault="009C3658" w:rsidP="00C444DE"/>
    <w:p w:rsidR="009C3658" w:rsidRPr="003F496A" w:rsidRDefault="009C3658" w:rsidP="00C444DE">
      <w:pPr>
        <w:ind w:firstLine="708"/>
      </w:pPr>
      <w:r w:rsidRPr="003F496A">
        <w:t xml:space="preserve">Таким образом, мы видим, что самыми активными участниками общешкольных мероприятий среди классов основной и старшей  школы являются: </w:t>
      </w:r>
    </w:p>
    <w:p w:rsidR="009C3658" w:rsidRPr="003F496A" w:rsidRDefault="009C3658" w:rsidP="00C444DE">
      <w:pPr>
        <w:ind w:firstLine="708"/>
      </w:pPr>
      <w:r w:rsidRPr="003F496A">
        <w:t>на параллели пятых классов – 5а класс, классный руководитель Голякова М.В.;</w:t>
      </w:r>
    </w:p>
    <w:p w:rsidR="009C3658" w:rsidRPr="003F496A" w:rsidRDefault="009C3658" w:rsidP="00C444DE">
      <w:pPr>
        <w:ind w:firstLine="708"/>
      </w:pPr>
      <w:r w:rsidRPr="003F496A">
        <w:t xml:space="preserve">на параллели шестых классов – 6а класс, классный руководитель Тюрнина О.А.; </w:t>
      </w:r>
    </w:p>
    <w:p w:rsidR="009C3658" w:rsidRPr="003F496A" w:rsidRDefault="009C3658" w:rsidP="00C444DE">
      <w:pPr>
        <w:ind w:firstLine="708"/>
      </w:pPr>
      <w:r w:rsidRPr="003F496A">
        <w:t>на параллели седьмых  классов – 7а класс, классный руководитель Хромцова Е.В.;</w:t>
      </w:r>
    </w:p>
    <w:p w:rsidR="009C3658" w:rsidRPr="003F496A" w:rsidRDefault="009C3658" w:rsidP="00C444DE">
      <w:pPr>
        <w:ind w:firstLine="708"/>
      </w:pPr>
      <w:r w:rsidRPr="003F496A">
        <w:t>на параллели восьмых классов – 8к класс, классный руководитель Баранова Н.А.;</w:t>
      </w:r>
    </w:p>
    <w:p w:rsidR="009C3658" w:rsidRPr="003F496A" w:rsidRDefault="009C3658" w:rsidP="00C444DE">
      <w:pPr>
        <w:ind w:firstLine="708"/>
      </w:pPr>
      <w:r w:rsidRPr="003F496A">
        <w:t>на параллели девятых классов – 9а класс, классный руководитель Широкова Л.В.;</w:t>
      </w:r>
    </w:p>
    <w:p w:rsidR="009C3658" w:rsidRPr="003F496A" w:rsidRDefault="009C3658" w:rsidP="00C444DE">
      <w:pPr>
        <w:ind w:firstLine="708"/>
      </w:pPr>
      <w:r w:rsidRPr="003F496A">
        <w:t>на параллели десятых классов – 10к класс, классный руководитель Фисюк Е.Г.;</w:t>
      </w:r>
    </w:p>
    <w:p w:rsidR="009C3658" w:rsidRPr="003F496A" w:rsidRDefault="009C3658" w:rsidP="00C444DE">
      <w:pPr>
        <w:ind w:firstLine="708"/>
      </w:pPr>
      <w:r w:rsidRPr="003F496A">
        <w:t>на параллели одиннадцатых  классов – 11а класс, классный руководитель Гладина Т.М. и 11к класс, классный руководитель Гущина Н.В.;</w:t>
      </w:r>
    </w:p>
    <w:p w:rsidR="009C3658" w:rsidRPr="003F496A" w:rsidRDefault="009C3658" w:rsidP="00C444DE">
      <w:pPr>
        <w:ind w:firstLine="708"/>
        <w:jc w:val="both"/>
      </w:pPr>
      <w:r w:rsidRPr="003F496A">
        <w:t>Малоактивными являются классы: 6б класс, классный руководитель Новикова Ю.А.(6 мероприятий за год), 6в класс, классный руководитель Сахарусова А.В.(8 мероприятий за год).</w:t>
      </w:r>
    </w:p>
    <w:p w:rsidR="009C3658" w:rsidRPr="003F496A" w:rsidRDefault="009C3658" w:rsidP="00C444DE">
      <w:pPr>
        <w:ind w:firstLine="708"/>
        <w:jc w:val="both"/>
      </w:pPr>
      <w:r w:rsidRPr="003F496A">
        <w:t xml:space="preserve">Анализ деятельности классных руководителей за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достаточным  арсеналом форм и  способов организации воспитательного процесса, имеют теоретическую и методическую подготовку в планировании и организации воспитательной работы. </w:t>
      </w:r>
    </w:p>
    <w:p w:rsidR="009C3658" w:rsidRPr="003F496A" w:rsidRDefault="009C3658" w:rsidP="00C444DE">
      <w:pPr>
        <w:ind w:firstLine="708"/>
        <w:jc w:val="both"/>
      </w:pPr>
      <w:r w:rsidRPr="003F496A">
        <w:t>Таким образом, цели и задачи МО классных руководителей на 2016-2017 учебный год можно считать реализованными.</w:t>
      </w:r>
    </w:p>
    <w:p w:rsidR="009C3658" w:rsidRPr="003F496A" w:rsidRDefault="009C3658" w:rsidP="00C444DE">
      <w:pPr>
        <w:ind w:firstLine="708"/>
        <w:jc w:val="both"/>
      </w:pPr>
      <w:r w:rsidRPr="003F496A">
        <w:t xml:space="preserve">По итогам работы классным руководителям необходимо продолжить использовать возможности ИКТ, интернет-ресурсов, периодической печати для организации воспитательной деятельности с учащимися класса, сотрудничать с социальными партнерами, активно участвовать в различных формах повышения педагогического мастерства. </w:t>
      </w:r>
    </w:p>
    <w:p w:rsidR="009C3658" w:rsidRPr="003F496A" w:rsidRDefault="009C3658" w:rsidP="00C444DE">
      <w:pPr>
        <w:ind w:firstLine="360"/>
        <w:jc w:val="both"/>
      </w:pPr>
      <w:r w:rsidRPr="003F496A">
        <w:t xml:space="preserve">  Классным руководителям 1-11 классов участвовать в мероприятиях по воспитательной работе и обмену опытом в рамках образовательного учреждения, города, области; обобщать накопленный опыт работы.</w:t>
      </w:r>
    </w:p>
    <w:p w:rsidR="009C3658" w:rsidRPr="003F496A" w:rsidRDefault="009C3658" w:rsidP="00C444DE">
      <w:pPr>
        <w:ind w:firstLine="720"/>
        <w:jc w:val="both"/>
      </w:pPr>
      <w:r w:rsidRPr="003F496A">
        <w:t>Так же необходимо:</w:t>
      </w:r>
    </w:p>
    <w:p w:rsidR="009C3658" w:rsidRPr="003F496A" w:rsidRDefault="009C3658" w:rsidP="00C444DE">
      <w:pPr>
        <w:ind w:firstLine="720"/>
        <w:jc w:val="both"/>
      </w:pPr>
      <w:r w:rsidRPr="003F496A">
        <w:t>- для совершенствования воспитательной деятельности классных руководителей организовать и провести ряд мероприятий по ознакомлению с новыми программами и методиками воспитательной работы;</w:t>
      </w:r>
    </w:p>
    <w:p w:rsidR="009C3658" w:rsidRPr="003F496A" w:rsidRDefault="009C3658" w:rsidP="00C444DE">
      <w:pPr>
        <w:ind w:firstLine="720"/>
        <w:jc w:val="both"/>
      </w:pPr>
      <w:r w:rsidRPr="003F496A">
        <w:t>- повысить персональную ответственность классного руководителя за качественный уровень воспитательной работы с учащимися класса;</w:t>
      </w:r>
    </w:p>
    <w:p w:rsidR="009C3658" w:rsidRPr="003F496A" w:rsidRDefault="009C3658" w:rsidP="00C444DE">
      <w:pPr>
        <w:ind w:firstLine="720"/>
        <w:jc w:val="both"/>
      </w:pPr>
      <w:r w:rsidRPr="003F496A">
        <w:t>- использовать новые формы и методы работы;</w:t>
      </w:r>
    </w:p>
    <w:p w:rsidR="009C3658" w:rsidRPr="003F496A" w:rsidRDefault="009C3658" w:rsidP="00C444DE">
      <w:pPr>
        <w:ind w:firstLine="720"/>
        <w:jc w:val="both"/>
      </w:pPr>
      <w:r w:rsidRPr="003F496A">
        <w:t>- формировать у классных руководителей осознанное планирование внеклассной деятельности;</w:t>
      </w:r>
    </w:p>
    <w:p w:rsidR="009C3658" w:rsidRPr="003F496A" w:rsidRDefault="009C3658" w:rsidP="00C444DE">
      <w:pPr>
        <w:ind w:firstLine="720"/>
        <w:jc w:val="both"/>
      </w:pPr>
      <w:r w:rsidRPr="003F496A">
        <w:t>- обобщать опыт, проведения классных часов с использованием новых форм и методов (ролевые игры, ситуационные классные часы, тренинги и т.п.);</w:t>
      </w:r>
    </w:p>
    <w:p w:rsidR="009C3658" w:rsidRPr="003F496A" w:rsidRDefault="009C3658" w:rsidP="00C444DE">
      <w:pPr>
        <w:ind w:firstLine="708"/>
        <w:jc w:val="both"/>
      </w:pPr>
      <w:r w:rsidRPr="003F496A">
        <w:t xml:space="preserve">- продолжить создание </w:t>
      </w:r>
      <w:proofErr w:type="gramStart"/>
      <w:r w:rsidRPr="003F496A">
        <w:t>школьной</w:t>
      </w:r>
      <w:proofErr w:type="gramEnd"/>
      <w:r w:rsidRPr="003F496A">
        <w:t xml:space="preserve"> медиатеки лучших презентаций классных часов и внеклассных мероприятий;</w:t>
      </w:r>
    </w:p>
    <w:p w:rsidR="009C3658" w:rsidRPr="003F496A" w:rsidRDefault="009C3658" w:rsidP="00C444DE">
      <w:pPr>
        <w:ind w:firstLine="720"/>
        <w:jc w:val="both"/>
      </w:pPr>
      <w:r w:rsidRPr="003F496A">
        <w:lastRenderedPageBreak/>
        <w:t>- посещать классные часы, регулярно проводить открытые классные мероприятия, провести анкетирование в классах по итогам работы;</w:t>
      </w:r>
    </w:p>
    <w:p w:rsidR="009C3658" w:rsidRPr="003F496A" w:rsidRDefault="009C3658" w:rsidP="00C444DE">
      <w:pPr>
        <w:ind w:firstLine="720"/>
      </w:pPr>
      <w:r w:rsidRPr="003F496A">
        <w:t>- продолжать оказывать индивидуальную помощь классным руководителям.</w:t>
      </w:r>
    </w:p>
    <w:p w:rsidR="009C3658" w:rsidRPr="003F496A" w:rsidRDefault="009C3658" w:rsidP="00C444DE">
      <w:pPr>
        <w:pStyle w:val="afd"/>
        <w:spacing w:before="0" w:after="0"/>
        <w:ind w:firstLine="708"/>
        <w:jc w:val="center"/>
        <w:rPr>
          <w:b/>
          <w:sz w:val="24"/>
          <w:szCs w:val="24"/>
        </w:rPr>
      </w:pPr>
    </w:p>
    <w:p w:rsidR="009C3658" w:rsidRPr="003F496A" w:rsidRDefault="009C3658" w:rsidP="00C444DE">
      <w:pPr>
        <w:kinsoku w:val="0"/>
        <w:overflowPunct w:val="0"/>
        <w:jc w:val="center"/>
        <w:textAlignment w:val="baseline"/>
        <w:rPr>
          <w:b/>
        </w:rPr>
      </w:pPr>
      <w:r w:rsidRPr="003F496A">
        <w:rPr>
          <w:b/>
        </w:rPr>
        <w:t xml:space="preserve">Анализ по физкультурно-оздоровительной и спортивно-массовой работе </w:t>
      </w:r>
    </w:p>
    <w:p w:rsidR="009C3658" w:rsidRPr="003F496A" w:rsidRDefault="009C3658" w:rsidP="00C444DE">
      <w:pPr>
        <w:ind w:left="720"/>
        <w:contextualSpacing/>
        <w:rPr>
          <w:b/>
        </w:rPr>
      </w:pPr>
    </w:p>
    <w:p w:rsidR="009C3658" w:rsidRPr="003F496A" w:rsidRDefault="009C3658" w:rsidP="00C444DE">
      <w:pPr>
        <w:ind w:left="720"/>
        <w:contextualSpacing/>
        <w:jc w:val="both"/>
      </w:pPr>
      <w:r w:rsidRPr="003F496A">
        <w:t>Занятость учащихся в спортивных секциях по видам спорта составляет 345 человек (33,4%).</w:t>
      </w:r>
    </w:p>
    <w:tbl>
      <w:tblPr>
        <w:tblW w:w="958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127"/>
        <w:gridCol w:w="2103"/>
      </w:tblGrid>
      <w:tr w:rsidR="003F496A" w:rsidRPr="003F496A" w:rsidTr="00C444DE">
        <w:tc>
          <w:tcPr>
            <w:tcW w:w="5350" w:type="dxa"/>
          </w:tcPr>
          <w:p w:rsidR="009C3658" w:rsidRPr="003F496A" w:rsidRDefault="009C3658" w:rsidP="00C444DE">
            <w:pPr>
              <w:jc w:val="center"/>
              <w:rPr>
                <w:b/>
              </w:rPr>
            </w:pPr>
            <w:r w:rsidRPr="003F496A">
              <w:rPr>
                <w:b/>
              </w:rPr>
              <w:t>Наименование спортивной секции</w:t>
            </w:r>
          </w:p>
        </w:tc>
        <w:tc>
          <w:tcPr>
            <w:tcW w:w="2127" w:type="dxa"/>
          </w:tcPr>
          <w:p w:rsidR="009C3658" w:rsidRPr="003F496A" w:rsidRDefault="009C3658" w:rsidP="00C444DE">
            <w:pPr>
              <w:jc w:val="center"/>
              <w:rPr>
                <w:b/>
              </w:rPr>
            </w:pPr>
            <w:r w:rsidRPr="003F496A">
              <w:rPr>
                <w:b/>
              </w:rPr>
              <w:t xml:space="preserve">Кол – </w:t>
            </w:r>
            <w:proofErr w:type="gramStart"/>
            <w:r w:rsidRPr="003F496A">
              <w:rPr>
                <w:b/>
              </w:rPr>
              <w:t>во</w:t>
            </w:r>
            <w:proofErr w:type="gramEnd"/>
          </w:p>
          <w:p w:rsidR="009C3658" w:rsidRPr="003F496A" w:rsidRDefault="009C3658" w:rsidP="00C444DE">
            <w:pPr>
              <w:jc w:val="center"/>
              <w:rPr>
                <w:b/>
              </w:rPr>
            </w:pPr>
            <w:r w:rsidRPr="003F496A">
              <w:rPr>
                <w:b/>
              </w:rPr>
              <w:t>учащихся</w:t>
            </w:r>
          </w:p>
        </w:tc>
        <w:tc>
          <w:tcPr>
            <w:tcW w:w="2103" w:type="dxa"/>
          </w:tcPr>
          <w:p w:rsidR="009C3658" w:rsidRPr="003F496A" w:rsidRDefault="009C3658" w:rsidP="00C444DE">
            <w:pPr>
              <w:spacing w:line="360" w:lineRule="auto"/>
              <w:jc w:val="center"/>
              <w:rPr>
                <w:b/>
              </w:rPr>
            </w:pPr>
            <w:r w:rsidRPr="003F496A">
              <w:rPr>
                <w:b/>
              </w:rPr>
              <w:t>Ответственные</w:t>
            </w:r>
          </w:p>
        </w:tc>
      </w:tr>
      <w:tr w:rsidR="003F496A" w:rsidRPr="003F496A" w:rsidTr="00C444DE">
        <w:tc>
          <w:tcPr>
            <w:tcW w:w="5350" w:type="dxa"/>
          </w:tcPr>
          <w:p w:rsidR="009C3658" w:rsidRPr="003F496A" w:rsidRDefault="009C3658" w:rsidP="00C444DE">
            <w:pPr>
              <w:jc w:val="both"/>
            </w:pPr>
            <w:r w:rsidRPr="003F496A">
              <w:t>Баскетбол (4 – 6 классы)</w:t>
            </w:r>
          </w:p>
        </w:tc>
        <w:tc>
          <w:tcPr>
            <w:tcW w:w="2127" w:type="dxa"/>
          </w:tcPr>
          <w:p w:rsidR="009C3658" w:rsidRPr="003F496A" w:rsidRDefault="009C3658" w:rsidP="00C444DE">
            <w:pPr>
              <w:spacing w:line="360" w:lineRule="auto"/>
              <w:jc w:val="center"/>
            </w:pPr>
            <w:r w:rsidRPr="003F496A">
              <w:t>91 человек</w:t>
            </w:r>
          </w:p>
        </w:tc>
        <w:tc>
          <w:tcPr>
            <w:tcW w:w="2103" w:type="dxa"/>
          </w:tcPr>
          <w:p w:rsidR="009C3658" w:rsidRPr="003F496A" w:rsidRDefault="009C3658" w:rsidP="00C444DE">
            <w:pPr>
              <w:jc w:val="center"/>
            </w:pPr>
            <w:r w:rsidRPr="003F496A">
              <w:t>Шихова Н. В.</w:t>
            </w:r>
          </w:p>
          <w:p w:rsidR="009C3658" w:rsidRPr="003F496A" w:rsidRDefault="009C3658" w:rsidP="00C444DE">
            <w:pPr>
              <w:jc w:val="center"/>
            </w:pPr>
          </w:p>
        </w:tc>
      </w:tr>
      <w:tr w:rsidR="003F496A" w:rsidRPr="003F496A" w:rsidTr="00C444DE">
        <w:tc>
          <w:tcPr>
            <w:tcW w:w="5350" w:type="dxa"/>
          </w:tcPr>
          <w:p w:rsidR="009C3658" w:rsidRPr="003F496A" w:rsidRDefault="009C3658" w:rsidP="00C444DE">
            <w:pPr>
              <w:jc w:val="both"/>
            </w:pPr>
            <w:r w:rsidRPr="003F496A">
              <w:t>Волейбол (8-9 классы)</w:t>
            </w:r>
          </w:p>
        </w:tc>
        <w:tc>
          <w:tcPr>
            <w:tcW w:w="2127" w:type="dxa"/>
          </w:tcPr>
          <w:p w:rsidR="009C3658" w:rsidRPr="003F496A" w:rsidRDefault="009C3658" w:rsidP="00C444DE">
            <w:pPr>
              <w:spacing w:line="360" w:lineRule="auto"/>
              <w:jc w:val="center"/>
            </w:pPr>
            <w:r w:rsidRPr="003F496A">
              <w:t>56 человек</w:t>
            </w:r>
          </w:p>
        </w:tc>
        <w:tc>
          <w:tcPr>
            <w:tcW w:w="2103" w:type="dxa"/>
          </w:tcPr>
          <w:p w:rsidR="009C3658" w:rsidRPr="003F496A" w:rsidRDefault="009C3658" w:rsidP="00C444DE">
            <w:pPr>
              <w:jc w:val="center"/>
            </w:pPr>
            <w:r w:rsidRPr="003F496A">
              <w:t>Волкова Е.А.</w:t>
            </w:r>
          </w:p>
        </w:tc>
      </w:tr>
      <w:tr w:rsidR="003F496A" w:rsidRPr="003F496A" w:rsidTr="00C444DE">
        <w:tc>
          <w:tcPr>
            <w:tcW w:w="5350" w:type="dxa"/>
          </w:tcPr>
          <w:p w:rsidR="009C3658" w:rsidRPr="003F496A" w:rsidRDefault="009C3658" w:rsidP="00C444DE">
            <w:pPr>
              <w:jc w:val="both"/>
            </w:pPr>
            <w:r w:rsidRPr="003F496A">
              <w:t>Футбол (2 – 11 классы)</w:t>
            </w:r>
          </w:p>
        </w:tc>
        <w:tc>
          <w:tcPr>
            <w:tcW w:w="2127" w:type="dxa"/>
          </w:tcPr>
          <w:p w:rsidR="009C3658" w:rsidRPr="003F496A" w:rsidRDefault="009C3658" w:rsidP="00C444DE">
            <w:pPr>
              <w:spacing w:line="360" w:lineRule="auto"/>
              <w:jc w:val="center"/>
            </w:pPr>
            <w:r w:rsidRPr="003F496A">
              <w:t>90 человек</w:t>
            </w:r>
          </w:p>
        </w:tc>
        <w:tc>
          <w:tcPr>
            <w:tcW w:w="2103" w:type="dxa"/>
          </w:tcPr>
          <w:p w:rsidR="009C3658" w:rsidRPr="003F496A" w:rsidRDefault="009C3658" w:rsidP="00C444DE">
            <w:pPr>
              <w:jc w:val="center"/>
            </w:pPr>
            <w:r w:rsidRPr="003F496A">
              <w:t>Храпов И.Ф.</w:t>
            </w:r>
          </w:p>
        </w:tc>
      </w:tr>
      <w:tr w:rsidR="003F496A" w:rsidRPr="003F496A" w:rsidTr="00C444DE">
        <w:tc>
          <w:tcPr>
            <w:tcW w:w="5350" w:type="dxa"/>
          </w:tcPr>
          <w:p w:rsidR="009C3658" w:rsidRPr="003F496A" w:rsidRDefault="009C3658" w:rsidP="00C444DE">
            <w:pPr>
              <w:jc w:val="both"/>
            </w:pPr>
            <w:r w:rsidRPr="003F496A">
              <w:t>Рукопашный бой</w:t>
            </w:r>
          </w:p>
        </w:tc>
        <w:tc>
          <w:tcPr>
            <w:tcW w:w="2127" w:type="dxa"/>
          </w:tcPr>
          <w:p w:rsidR="009C3658" w:rsidRPr="003F496A" w:rsidRDefault="009C3658" w:rsidP="00C444DE">
            <w:pPr>
              <w:spacing w:line="360" w:lineRule="auto"/>
              <w:jc w:val="center"/>
            </w:pPr>
            <w:r w:rsidRPr="003F496A">
              <w:t>108 человек</w:t>
            </w:r>
          </w:p>
        </w:tc>
        <w:tc>
          <w:tcPr>
            <w:tcW w:w="2103" w:type="dxa"/>
          </w:tcPr>
          <w:p w:rsidR="009C3658" w:rsidRPr="003F496A" w:rsidRDefault="009C3658" w:rsidP="00C444DE">
            <w:pPr>
              <w:jc w:val="center"/>
            </w:pPr>
            <w:r w:rsidRPr="003F496A">
              <w:t>Волкова Е.А</w:t>
            </w:r>
          </w:p>
        </w:tc>
      </w:tr>
    </w:tbl>
    <w:p w:rsidR="009C3658" w:rsidRPr="003F496A" w:rsidRDefault="009C3658" w:rsidP="00C444DE">
      <w:pPr>
        <w:spacing w:after="160"/>
        <w:contextualSpacing/>
        <w:rPr>
          <w:bCs/>
          <w:kern w:val="24"/>
        </w:rPr>
      </w:pPr>
    </w:p>
    <w:p w:rsidR="009C3658" w:rsidRPr="003F496A" w:rsidRDefault="009C3658" w:rsidP="00963372">
      <w:pPr>
        <w:widowControl/>
        <w:numPr>
          <w:ilvl w:val="0"/>
          <w:numId w:val="35"/>
        </w:numPr>
        <w:suppressAutoHyphens w:val="0"/>
        <w:spacing w:after="160"/>
        <w:contextualSpacing/>
        <w:jc w:val="center"/>
        <w:rPr>
          <w:bCs/>
          <w:kern w:val="24"/>
        </w:rPr>
      </w:pPr>
      <w:r w:rsidRPr="003F496A">
        <w:rPr>
          <w:bCs/>
          <w:kern w:val="24"/>
        </w:rPr>
        <w:t xml:space="preserve">Участие обучающихся школы в школьных спортивно - массовых </w:t>
      </w:r>
      <w:proofErr w:type="gramStart"/>
      <w:r w:rsidRPr="003F496A">
        <w:rPr>
          <w:bCs/>
          <w:kern w:val="24"/>
        </w:rPr>
        <w:t>мероприятиях</w:t>
      </w:r>
      <w:proofErr w:type="gramEnd"/>
      <w:r w:rsidRPr="003F496A">
        <w:rPr>
          <w:bCs/>
          <w:kern w:val="24"/>
        </w:rPr>
        <w:t xml:space="preserve"> в  2016 –17 учебном году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1276"/>
        <w:gridCol w:w="1559"/>
        <w:gridCol w:w="2425"/>
      </w:tblGrid>
      <w:tr w:rsidR="003F496A" w:rsidRPr="003F496A" w:rsidTr="00C444DE">
        <w:trPr>
          <w:trHeight w:val="500"/>
        </w:trPr>
        <w:tc>
          <w:tcPr>
            <w:tcW w:w="534" w:type="dxa"/>
          </w:tcPr>
          <w:p w:rsidR="009C3658" w:rsidRPr="003F496A" w:rsidRDefault="009C3658" w:rsidP="00C444DE">
            <w:pPr>
              <w:jc w:val="center"/>
              <w:textAlignment w:val="baseline"/>
              <w:rPr>
                <w:bCs/>
                <w:kern w:val="24"/>
              </w:rPr>
            </w:pPr>
          </w:p>
        </w:tc>
        <w:tc>
          <w:tcPr>
            <w:tcW w:w="4394" w:type="dxa"/>
          </w:tcPr>
          <w:p w:rsidR="009C3658" w:rsidRPr="003F496A" w:rsidRDefault="009C3658" w:rsidP="00C444DE">
            <w:pPr>
              <w:jc w:val="center"/>
              <w:textAlignment w:val="baseline"/>
            </w:pPr>
            <w:r w:rsidRPr="003F496A">
              <w:rPr>
                <w:bCs/>
                <w:kern w:val="24"/>
              </w:rPr>
              <w:t xml:space="preserve">Виды соревнований </w:t>
            </w:r>
          </w:p>
        </w:tc>
        <w:tc>
          <w:tcPr>
            <w:tcW w:w="1276" w:type="dxa"/>
          </w:tcPr>
          <w:p w:rsidR="009C3658" w:rsidRPr="003F496A" w:rsidRDefault="009C3658" w:rsidP="00C444DE">
            <w:pPr>
              <w:jc w:val="center"/>
              <w:textAlignment w:val="baseline"/>
            </w:pPr>
            <w:r w:rsidRPr="003F496A">
              <w:rPr>
                <w:bCs/>
                <w:kern w:val="24"/>
              </w:rPr>
              <w:t>Дата</w:t>
            </w:r>
          </w:p>
        </w:tc>
        <w:tc>
          <w:tcPr>
            <w:tcW w:w="1559" w:type="dxa"/>
          </w:tcPr>
          <w:p w:rsidR="009C3658" w:rsidRPr="003F496A" w:rsidRDefault="009C3658" w:rsidP="00C444DE">
            <w:pPr>
              <w:jc w:val="center"/>
              <w:textAlignment w:val="baseline"/>
              <w:rPr>
                <w:bCs/>
                <w:kern w:val="24"/>
              </w:rPr>
            </w:pPr>
            <w:r w:rsidRPr="003F496A">
              <w:rPr>
                <w:bCs/>
                <w:kern w:val="24"/>
              </w:rPr>
              <w:t xml:space="preserve">Кол </w:t>
            </w:r>
            <w:proofErr w:type="gramStart"/>
            <w:r w:rsidRPr="003F496A">
              <w:rPr>
                <w:bCs/>
                <w:kern w:val="24"/>
              </w:rPr>
              <w:t>–в</w:t>
            </w:r>
            <w:proofErr w:type="gramEnd"/>
            <w:r w:rsidRPr="003F496A">
              <w:rPr>
                <w:bCs/>
                <w:kern w:val="24"/>
              </w:rPr>
              <w:t xml:space="preserve">о  </w:t>
            </w:r>
          </w:p>
          <w:p w:rsidR="009C3658" w:rsidRPr="003F496A" w:rsidRDefault="009C3658" w:rsidP="00C444DE">
            <w:pPr>
              <w:jc w:val="center"/>
              <w:textAlignment w:val="baseline"/>
            </w:pPr>
            <w:r w:rsidRPr="003F496A">
              <w:rPr>
                <w:bCs/>
                <w:kern w:val="24"/>
              </w:rPr>
              <w:t>уч-ков.</w:t>
            </w:r>
          </w:p>
        </w:tc>
        <w:tc>
          <w:tcPr>
            <w:tcW w:w="2425" w:type="dxa"/>
          </w:tcPr>
          <w:p w:rsidR="009C3658" w:rsidRPr="003F496A" w:rsidRDefault="009C3658" w:rsidP="00C444DE">
            <w:pPr>
              <w:jc w:val="center"/>
              <w:textAlignment w:val="baseline"/>
            </w:pPr>
            <w:r w:rsidRPr="003F496A">
              <w:rPr>
                <w:bCs/>
                <w:kern w:val="24"/>
              </w:rPr>
              <w:t xml:space="preserve">Ответственные </w:t>
            </w:r>
          </w:p>
        </w:tc>
      </w:tr>
      <w:tr w:rsidR="003F496A" w:rsidRPr="003F496A" w:rsidTr="00C444DE">
        <w:trPr>
          <w:trHeight w:val="500"/>
        </w:trPr>
        <w:tc>
          <w:tcPr>
            <w:tcW w:w="534" w:type="dxa"/>
          </w:tcPr>
          <w:p w:rsidR="009C3658" w:rsidRPr="003F496A" w:rsidRDefault="009C3658" w:rsidP="00C444DE">
            <w:pPr>
              <w:jc w:val="center"/>
              <w:textAlignment w:val="baseline"/>
              <w:rPr>
                <w:bCs/>
                <w:kern w:val="24"/>
              </w:rPr>
            </w:pPr>
            <w:r w:rsidRPr="003F496A">
              <w:rPr>
                <w:bCs/>
                <w:kern w:val="24"/>
              </w:rPr>
              <w:t>1</w:t>
            </w:r>
          </w:p>
        </w:tc>
        <w:tc>
          <w:tcPr>
            <w:tcW w:w="4394" w:type="dxa"/>
          </w:tcPr>
          <w:p w:rsidR="009C3658" w:rsidRPr="003F496A" w:rsidRDefault="009C3658" w:rsidP="00C444DE">
            <w:r w:rsidRPr="003F496A">
              <w:t xml:space="preserve">Подготовка учащихся к городскому осеннему легкоатлетическому кроссу  среди общеобразовательных школ </w:t>
            </w:r>
          </w:p>
        </w:tc>
        <w:tc>
          <w:tcPr>
            <w:tcW w:w="1276" w:type="dxa"/>
          </w:tcPr>
          <w:p w:rsidR="009C3658" w:rsidRPr="003F496A" w:rsidRDefault="009C3658" w:rsidP="00C444DE">
            <w:pPr>
              <w:jc w:val="center"/>
              <w:textAlignment w:val="baseline"/>
              <w:rPr>
                <w:bCs/>
                <w:kern w:val="24"/>
              </w:rPr>
            </w:pPr>
            <w:r w:rsidRPr="003F496A">
              <w:rPr>
                <w:bCs/>
                <w:kern w:val="24"/>
              </w:rPr>
              <w:t xml:space="preserve">Сентябрь </w:t>
            </w:r>
          </w:p>
        </w:tc>
        <w:tc>
          <w:tcPr>
            <w:tcW w:w="1559" w:type="dxa"/>
          </w:tcPr>
          <w:p w:rsidR="009C3658" w:rsidRPr="003F496A" w:rsidRDefault="009C3658" w:rsidP="00C444DE">
            <w:pPr>
              <w:jc w:val="center"/>
              <w:textAlignment w:val="baseline"/>
              <w:rPr>
                <w:bCs/>
                <w:kern w:val="24"/>
              </w:rPr>
            </w:pPr>
            <w:r w:rsidRPr="003F496A">
              <w:rPr>
                <w:bCs/>
                <w:kern w:val="24"/>
              </w:rPr>
              <w:t>22 человека</w:t>
            </w:r>
          </w:p>
        </w:tc>
        <w:tc>
          <w:tcPr>
            <w:tcW w:w="2425" w:type="dxa"/>
          </w:tcPr>
          <w:p w:rsidR="009C3658" w:rsidRPr="003F496A" w:rsidRDefault="009C3658" w:rsidP="00C444DE">
            <w:pPr>
              <w:textAlignment w:val="baseline"/>
              <w:rPr>
                <w:bCs/>
                <w:kern w:val="24"/>
              </w:rPr>
            </w:pPr>
            <w:r w:rsidRPr="003F496A">
              <w:rPr>
                <w:bCs/>
                <w:kern w:val="24"/>
              </w:rPr>
              <w:t>Шихова Н.В., Храпов И.Ф. Волкова Е.А.</w:t>
            </w:r>
          </w:p>
        </w:tc>
      </w:tr>
      <w:tr w:rsidR="003F496A" w:rsidRPr="003F496A" w:rsidTr="00C444DE">
        <w:trPr>
          <w:trHeight w:val="643"/>
        </w:trPr>
        <w:tc>
          <w:tcPr>
            <w:tcW w:w="534" w:type="dxa"/>
          </w:tcPr>
          <w:p w:rsidR="009C3658" w:rsidRPr="003F496A" w:rsidRDefault="009C3658" w:rsidP="00C444DE">
            <w:r w:rsidRPr="003F496A">
              <w:t>2</w:t>
            </w:r>
          </w:p>
        </w:tc>
        <w:tc>
          <w:tcPr>
            <w:tcW w:w="4394" w:type="dxa"/>
          </w:tcPr>
          <w:p w:rsidR="009C3658" w:rsidRPr="003F496A" w:rsidRDefault="009C3658" w:rsidP="00C444DE">
            <w:r w:rsidRPr="003F496A">
              <w:t>Спортивный праздник «Страна Спортландия» 3 – 4 классы</w:t>
            </w:r>
          </w:p>
        </w:tc>
        <w:tc>
          <w:tcPr>
            <w:tcW w:w="1276" w:type="dxa"/>
          </w:tcPr>
          <w:p w:rsidR="009C3658" w:rsidRPr="003F496A" w:rsidRDefault="009C3658" w:rsidP="00C444DE">
            <w:pPr>
              <w:jc w:val="center"/>
              <w:textAlignment w:val="baseline"/>
            </w:pPr>
            <w:r w:rsidRPr="003F496A">
              <w:rPr>
                <w:bCs/>
                <w:kern w:val="24"/>
              </w:rPr>
              <w:t xml:space="preserve">Октябрь </w:t>
            </w:r>
          </w:p>
        </w:tc>
        <w:tc>
          <w:tcPr>
            <w:tcW w:w="1559" w:type="dxa"/>
          </w:tcPr>
          <w:p w:rsidR="009C3658" w:rsidRPr="003F496A" w:rsidRDefault="009C3658" w:rsidP="00C444DE">
            <w:pPr>
              <w:jc w:val="center"/>
              <w:textAlignment w:val="baseline"/>
              <w:rPr>
                <w:bCs/>
                <w:kern w:val="24"/>
              </w:rPr>
            </w:pPr>
            <w:r w:rsidRPr="003F496A">
              <w:rPr>
                <w:bCs/>
                <w:kern w:val="24"/>
              </w:rPr>
              <w:t>120</w:t>
            </w:r>
          </w:p>
          <w:p w:rsidR="009C3658" w:rsidRPr="003F496A" w:rsidRDefault="009C3658" w:rsidP="00C444DE">
            <w:pPr>
              <w:jc w:val="center"/>
              <w:textAlignment w:val="baseline"/>
            </w:pPr>
            <w:r w:rsidRPr="003F496A">
              <w:rPr>
                <w:bCs/>
                <w:kern w:val="24"/>
              </w:rPr>
              <w:t>человек</w:t>
            </w:r>
          </w:p>
        </w:tc>
        <w:tc>
          <w:tcPr>
            <w:tcW w:w="2425" w:type="dxa"/>
          </w:tcPr>
          <w:p w:rsidR="009C3658" w:rsidRPr="003F496A" w:rsidRDefault="009C3658" w:rsidP="00C444DE">
            <w:pPr>
              <w:jc w:val="center"/>
              <w:textAlignment w:val="baseline"/>
              <w:rPr>
                <w:bCs/>
                <w:kern w:val="24"/>
              </w:rPr>
            </w:pPr>
            <w:r w:rsidRPr="003F496A">
              <w:rPr>
                <w:bCs/>
                <w:kern w:val="24"/>
              </w:rPr>
              <w:t>Шихова Н.В. Храпов И.Ф.</w:t>
            </w:r>
          </w:p>
          <w:p w:rsidR="009C3658" w:rsidRPr="003F496A" w:rsidRDefault="009C3658" w:rsidP="00C444DE">
            <w:pPr>
              <w:jc w:val="center"/>
              <w:textAlignment w:val="baseline"/>
            </w:pPr>
            <w:r w:rsidRPr="003F496A">
              <w:rPr>
                <w:bCs/>
                <w:kern w:val="24"/>
              </w:rPr>
              <w:t>классные руководители</w:t>
            </w:r>
          </w:p>
        </w:tc>
      </w:tr>
      <w:tr w:rsidR="003F496A" w:rsidRPr="003F496A" w:rsidTr="00C444DE">
        <w:trPr>
          <w:trHeight w:val="553"/>
        </w:trPr>
        <w:tc>
          <w:tcPr>
            <w:tcW w:w="534" w:type="dxa"/>
          </w:tcPr>
          <w:p w:rsidR="009C3658" w:rsidRPr="003F496A" w:rsidRDefault="009C3658" w:rsidP="00C444DE">
            <w:r w:rsidRPr="003F496A">
              <w:t>3</w:t>
            </w:r>
          </w:p>
        </w:tc>
        <w:tc>
          <w:tcPr>
            <w:tcW w:w="4394" w:type="dxa"/>
          </w:tcPr>
          <w:p w:rsidR="009C3658" w:rsidRPr="003F496A" w:rsidRDefault="009C3658" w:rsidP="00C444DE">
            <w:r w:rsidRPr="003F496A">
              <w:t xml:space="preserve"> «Весёлые старты» 3– 4 классы</w:t>
            </w:r>
          </w:p>
        </w:tc>
        <w:tc>
          <w:tcPr>
            <w:tcW w:w="1276" w:type="dxa"/>
          </w:tcPr>
          <w:p w:rsidR="009C3658" w:rsidRPr="003F496A" w:rsidRDefault="009C3658" w:rsidP="00C444DE">
            <w:pPr>
              <w:jc w:val="center"/>
              <w:textAlignment w:val="baseline"/>
            </w:pPr>
            <w:r w:rsidRPr="003F496A">
              <w:rPr>
                <w:bCs/>
                <w:kern w:val="24"/>
              </w:rPr>
              <w:t xml:space="preserve">Ноябрь </w:t>
            </w:r>
          </w:p>
        </w:tc>
        <w:tc>
          <w:tcPr>
            <w:tcW w:w="1559" w:type="dxa"/>
          </w:tcPr>
          <w:p w:rsidR="009C3658" w:rsidRPr="003F496A" w:rsidRDefault="009C3658" w:rsidP="00C444DE">
            <w:pPr>
              <w:jc w:val="center"/>
              <w:textAlignment w:val="baseline"/>
              <w:rPr>
                <w:bCs/>
                <w:kern w:val="24"/>
              </w:rPr>
            </w:pPr>
            <w:r w:rsidRPr="003F496A">
              <w:rPr>
                <w:bCs/>
                <w:kern w:val="24"/>
              </w:rPr>
              <w:t>120</w:t>
            </w:r>
          </w:p>
          <w:p w:rsidR="009C3658" w:rsidRPr="003F496A" w:rsidRDefault="009C3658" w:rsidP="00C444DE">
            <w:pPr>
              <w:jc w:val="center"/>
              <w:textAlignment w:val="baseline"/>
            </w:pPr>
            <w:r w:rsidRPr="003F496A">
              <w:rPr>
                <w:bCs/>
                <w:kern w:val="24"/>
              </w:rPr>
              <w:t>человек</w:t>
            </w:r>
          </w:p>
        </w:tc>
        <w:tc>
          <w:tcPr>
            <w:tcW w:w="2425" w:type="dxa"/>
          </w:tcPr>
          <w:p w:rsidR="009C3658" w:rsidRPr="003F496A" w:rsidRDefault="009C3658" w:rsidP="00C444DE">
            <w:pPr>
              <w:jc w:val="center"/>
              <w:textAlignment w:val="baseline"/>
              <w:rPr>
                <w:bCs/>
                <w:kern w:val="24"/>
              </w:rPr>
            </w:pPr>
            <w:r w:rsidRPr="003F496A">
              <w:rPr>
                <w:bCs/>
                <w:kern w:val="24"/>
              </w:rPr>
              <w:t>Шихова Н.В.</w:t>
            </w:r>
          </w:p>
          <w:p w:rsidR="009C3658" w:rsidRPr="003F496A" w:rsidRDefault="009C3658" w:rsidP="00C444DE">
            <w:pPr>
              <w:jc w:val="center"/>
              <w:textAlignment w:val="baseline"/>
            </w:pPr>
            <w:r w:rsidRPr="003F496A">
              <w:rPr>
                <w:bCs/>
                <w:kern w:val="24"/>
              </w:rPr>
              <w:t>классные руководители</w:t>
            </w:r>
          </w:p>
        </w:tc>
      </w:tr>
      <w:tr w:rsidR="003F496A" w:rsidRPr="003F496A" w:rsidTr="00C444DE">
        <w:trPr>
          <w:trHeight w:val="553"/>
        </w:trPr>
        <w:tc>
          <w:tcPr>
            <w:tcW w:w="534" w:type="dxa"/>
          </w:tcPr>
          <w:p w:rsidR="009C3658" w:rsidRPr="003F496A" w:rsidRDefault="009C3658" w:rsidP="00C444DE">
            <w:r w:rsidRPr="003F496A">
              <w:t>4</w:t>
            </w:r>
          </w:p>
        </w:tc>
        <w:tc>
          <w:tcPr>
            <w:tcW w:w="4394" w:type="dxa"/>
          </w:tcPr>
          <w:p w:rsidR="009C3658" w:rsidRPr="003F496A" w:rsidRDefault="009C3658" w:rsidP="00C444DE">
            <w:r w:rsidRPr="003F496A">
              <w:t xml:space="preserve">Подготовка учащихся к первенству города по баскетболу среди общеобразовательных школ </w:t>
            </w:r>
          </w:p>
        </w:tc>
        <w:tc>
          <w:tcPr>
            <w:tcW w:w="1276" w:type="dxa"/>
          </w:tcPr>
          <w:p w:rsidR="009C3658" w:rsidRPr="003F496A" w:rsidRDefault="009C3658" w:rsidP="00C444DE">
            <w:pPr>
              <w:jc w:val="center"/>
              <w:textAlignment w:val="baseline"/>
              <w:rPr>
                <w:bCs/>
                <w:kern w:val="24"/>
              </w:rPr>
            </w:pPr>
            <w:r w:rsidRPr="003F496A">
              <w:rPr>
                <w:bCs/>
                <w:kern w:val="24"/>
              </w:rPr>
              <w:t>Сентябрь</w:t>
            </w:r>
          </w:p>
          <w:p w:rsidR="009C3658" w:rsidRPr="003F496A" w:rsidRDefault="009C3658" w:rsidP="00C444DE">
            <w:pPr>
              <w:jc w:val="center"/>
              <w:textAlignment w:val="baseline"/>
              <w:rPr>
                <w:bCs/>
                <w:kern w:val="24"/>
              </w:rPr>
            </w:pPr>
            <w:r w:rsidRPr="003F496A">
              <w:rPr>
                <w:bCs/>
                <w:kern w:val="24"/>
              </w:rPr>
              <w:t>октябрь,</w:t>
            </w:r>
          </w:p>
          <w:p w:rsidR="009C3658" w:rsidRPr="003F496A" w:rsidRDefault="009C3658" w:rsidP="00C444DE">
            <w:pPr>
              <w:jc w:val="center"/>
              <w:textAlignment w:val="baseline"/>
              <w:rPr>
                <w:bCs/>
                <w:kern w:val="24"/>
              </w:rPr>
            </w:pPr>
            <w:r w:rsidRPr="003F496A">
              <w:rPr>
                <w:bCs/>
                <w:kern w:val="24"/>
              </w:rPr>
              <w:t>ноябрь</w:t>
            </w:r>
          </w:p>
        </w:tc>
        <w:tc>
          <w:tcPr>
            <w:tcW w:w="1559" w:type="dxa"/>
          </w:tcPr>
          <w:p w:rsidR="009C3658" w:rsidRPr="003F496A" w:rsidRDefault="009C3658" w:rsidP="00C444DE">
            <w:pPr>
              <w:jc w:val="center"/>
              <w:textAlignment w:val="baseline"/>
              <w:rPr>
                <w:bCs/>
                <w:kern w:val="24"/>
              </w:rPr>
            </w:pPr>
            <w:r w:rsidRPr="003F496A">
              <w:rPr>
                <w:bCs/>
                <w:kern w:val="24"/>
              </w:rPr>
              <w:t>24 человека</w:t>
            </w:r>
          </w:p>
        </w:tc>
        <w:tc>
          <w:tcPr>
            <w:tcW w:w="2425" w:type="dxa"/>
          </w:tcPr>
          <w:p w:rsidR="009C3658" w:rsidRPr="003F496A" w:rsidRDefault="009C3658" w:rsidP="00C444DE">
            <w:pPr>
              <w:jc w:val="center"/>
              <w:textAlignment w:val="baseline"/>
              <w:rPr>
                <w:bCs/>
                <w:kern w:val="24"/>
              </w:rPr>
            </w:pPr>
            <w:r w:rsidRPr="003F496A">
              <w:rPr>
                <w:bCs/>
                <w:kern w:val="24"/>
              </w:rPr>
              <w:t>Шихова Н.В.</w:t>
            </w:r>
          </w:p>
          <w:p w:rsidR="009C3658" w:rsidRPr="003F496A" w:rsidRDefault="009C3658" w:rsidP="00C444DE">
            <w:pPr>
              <w:jc w:val="center"/>
              <w:textAlignment w:val="baseline"/>
              <w:rPr>
                <w:bCs/>
                <w:kern w:val="24"/>
              </w:rPr>
            </w:pPr>
            <w:r w:rsidRPr="003F496A">
              <w:rPr>
                <w:bCs/>
                <w:kern w:val="24"/>
              </w:rPr>
              <w:t>Храпов И.Ф.</w:t>
            </w:r>
          </w:p>
        </w:tc>
      </w:tr>
      <w:tr w:rsidR="003F496A" w:rsidRPr="003F496A" w:rsidTr="00C444DE">
        <w:trPr>
          <w:trHeight w:val="478"/>
        </w:trPr>
        <w:tc>
          <w:tcPr>
            <w:tcW w:w="534" w:type="dxa"/>
          </w:tcPr>
          <w:p w:rsidR="009C3658" w:rsidRPr="003F496A" w:rsidRDefault="009C3658" w:rsidP="00C444DE">
            <w:r w:rsidRPr="003F496A">
              <w:t>5</w:t>
            </w:r>
          </w:p>
        </w:tc>
        <w:tc>
          <w:tcPr>
            <w:tcW w:w="4394" w:type="dxa"/>
          </w:tcPr>
          <w:p w:rsidR="009C3658" w:rsidRPr="003F496A" w:rsidRDefault="009C3658" w:rsidP="00C444DE">
            <w:r w:rsidRPr="003F496A">
              <w:t>Спортивный праздник «Вперёд мальчишки»  4,5,6,11 классы</w:t>
            </w:r>
          </w:p>
        </w:tc>
        <w:tc>
          <w:tcPr>
            <w:tcW w:w="1276" w:type="dxa"/>
          </w:tcPr>
          <w:p w:rsidR="009C3658" w:rsidRPr="003F496A" w:rsidRDefault="009C3658" w:rsidP="00C444DE">
            <w:pPr>
              <w:jc w:val="center"/>
              <w:textAlignment w:val="baseline"/>
            </w:pPr>
            <w:r w:rsidRPr="003F496A">
              <w:rPr>
                <w:bCs/>
                <w:kern w:val="24"/>
              </w:rPr>
              <w:t>февраль</w:t>
            </w:r>
          </w:p>
        </w:tc>
        <w:tc>
          <w:tcPr>
            <w:tcW w:w="1559" w:type="dxa"/>
          </w:tcPr>
          <w:p w:rsidR="009C3658" w:rsidRPr="003F496A" w:rsidRDefault="009C3658" w:rsidP="00C444DE">
            <w:pPr>
              <w:jc w:val="center"/>
              <w:textAlignment w:val="baseline"/>
              <w:rPr>
                <w:bCs/>
                <w:kern w:val="24"/>
              </w:rPr>
            </w:pPr>
            <w:r w:rsidRPr="003F496A">
              <w:rPr>
                <w:bCs/>
                <w:kern w:val="24"/>
              </w:rPr>
              <w:t>82</w:t>
            </w:r>
          </w:p>
          <w:p w:rsidR="009C3658" w:rsidRPr="003F496A" w:rsidRDefault="009C3658" w:rsidP="00C444DE">
            <w:pPr>
              <w:jc w:val="center"/>
              <w:textAlignment w:val="baseline"/>
            </w:pPr>
            <w:r w:rsidRPr="003F496A">
              <w:rPr>
                <w:bCs/>
                <w:kern w:val="24"/>
              </w:rPr>
              <w:t>человека</w:t>
            </w:r>
          </w:p>
        </w:tc>
        <w:tc>
          <w:tcPr>
            <w:tcW w:w="2425" w:type="dxa"/>
          </w:tcPr>
          <w:p w:rsidR="009C3658" w:rsidRPr="003F496A" w:rsidRDefault="009C3658" w:rsidP="00C444DE">
            <w:pPr>
              <w:jc w:val="center"/>
              <w:textAlignment w:val="baseline"/>
              <w:rPr>
                <w:bCs/>
                <w:kern w:val="24"/>
              </w:rPr>
            </w:pPr>
            <w:r w:rsidRPr="003F496A">
              <w:rPr>
                <w:bCs/>
                <w:kern w:val="24"/>
              </w:rPr>
              <w:t>Шихова Н.В.</w:t>
            </w:r>
          </w:p>
          <w:p w:rsidR="009C3658" w:rsidRPr="003F496A" w:rsidRDefault="009C3658" w:rsidP="00C444DE">
            <w:pPr>
              <w:jc w:val="center"/>
              <w:textAlignment w:val="baseline"/>
            </w:pPr>
            <w:r w:rsidRPr="003F496A">
              <w:rPr>
                <w:bCs/>
                <w:kern w:val="24"/>
              </w:rPr>
              <w:t>классные руководители</w:t>
            </w:r>
          </w:p>
        </w:tc>
      </w:tr>
      <w:tr w:rsidR="003F496A" w:rsidRPr="003F496A" w:rsidTr="00C444DE">
        <w:trPr>
          <w:trHeight w:val="272"/>
        </w:trPr>
        <w:tc>
          <w:tcPr>
            <w:tcW w:w="534" w:type="dxa"/>
          </w:tcPr>
          <w:p w:rsidR="009C3658" w:rsidRPr="003F496A" w:rsidRDefault="009C3658" w:rsidP="00C444DE">
            <w:r w:rsidRPr="003F496A">
              <w:t>6</w:t>
            </w:r>
          </w:p>
        </w:tc>
        <w:tc>
          <w:tcPr>
            <w:tcW w:w="4394" w:type="dxa"/>
          </w:tcPr>
          <w:p w:rsidR="009C3658" w:rsidRPr="003F496A" w:rsidRDefault="009C3658" w:rsidP="00C444DE">
            <w:r w:rsidRPr="003F496A">
              <w:t>День Здоровья  2 - 11 классы</w:t>
            </w:r>
          </w:p>
        </w:tc>
        <w:tc>
          <w:tcPr>
            <w:tcW w:w="1276" w:type="dxa"/>
          </w:tcPr>
          <w:p w:rsidR="009C3658" w:rsidRPr="003F496A" w:rsidRDefault="009C3658" w:rsidP="00C444DE">
            <w:pPr>
              <w:jc w:val="center"/>
              <w:textAlignment w:val="baseline"/>
            </w:pPr>
            <w:r w:rsidRPr="003F496A">
              <w:rPr>
                <w:bCs/>
                <w:kern w:val="24"/>
              </w:rPr>
              <w:t xml:space="preserve">Апрель </w:t>
            </w:r>
          </w:p>
        </w:tc>
        <w:tc>
          <w:tcPr>
            <w:tcW w:w="1559" w:type="dxa"/>
          </w:tcPr>
          <w:p w:rsidR="009C3658" w:rsidRPr="003F496A" w:rsidRDefault="009C3658" w:rsidP="00C444DE">
            <w:pPr>
              <w:textAlignment w:val="baseline"/>
            </w:pPr>
            <w:r w:rsidRPr="003F496A">
              <w:rPr>
                <w:bCs/>
                <w:kern w:val="24"/>
              </w:rPr>
              <w:t>508 человек</w:t>
            </w:r>
          </w:p>
        </w:tc>
        <w:tc>
          <w:tcPr>
            <w:tcW w:w="2425" w:type="dxa"/>
          </w:tcPr>
          <w:p w:rsidR="009C3658" w:rsidRPr="003F496A" w:rsidRDefault="009C3658" w:rsidP="00C444DE">
            <w:pPr>
              <w:jc w:val="center"/>
              <w:textAlignment w:val="baseline"/>
              <w:rPr>
                <w:bCs/>
                <w:kern w:val="24"/>
              </w:rPr>
            </w:pPr>
            <w:r w:rsidRPr="003F496A">
              <w:rPr>
                <w:bCs/>
                <w:kern w:val="24"/>
              </w:rPr>
              <w:t>Шихова Н.В. Храпов И.Ф.   Волкова Е.А.</w:t>
            </w:r>
          </w:p>
        </w:tc>
      </w:tr>
      <w:tr w:rsidR="003F496A" w:rsidRPr="003F496A" w:rsidTr="00C444DE">
        <w:trPr>
          <w:trHeight w:val="272"/>
        </w:trPr>
        <w:tc>
          <w:tcPr>
            <w:tcW w:w="534" w:type="dxa"/>
          </w:tcPr>
          <w:p w:rsidR="009C3658" w:rsidRPr="003F496A" w:rsidRDefault="009C3658" w:rsidP="00C444DE">
            <w:r w:rsidRPr="003F496A">
              <w:t>7</w:t>
            </w:r>
          </w:p>
        </w:tc>
        <w:tc>
          <w:tcPr>
            <w:tcW w:w="4394" w:type="dxa"/>
          </w:tcPr>
          <w:p w:rsidR="009C3658" w:rsidRPr="003F496A" w:rsidRDefault="009C3658" w:rsidP="00C444DE">
            <w:r w:rsidRPr="003F496A">
              <w:t>Школьное спортивно – массовое мероприятие среди  родителей 2 – 6 классов «Спортивная семья»</w:t>
            </w:r>
          </w:p>
        </w:tc>
        <w:tc>
          <w:tcPr>
            <w:tcW w:w="1276" w:type="dxa"/>
          </w:tcPr>
          <w:p w:rsidR="009C3658" w:rsidRPr="003F496A" w:rsidRDefault="009C3658" w:rsidP="00C444DE">
            <w:pPr>
              <w:jc w:val="center"/>
            </w:pPr>
            <w:r w:rsidRPr="003F496A">
              <w:rPr>
                <w:bCs/>
                <w:kern w:val="24"/>
              </w:rPr>
              <w:t xml:space="preserve">Апрель </w:t>
            </w:r>
          </w:p>
        </w:tc>
        <w:tc>
          <w:tcPr>
            <w:tcW w:w="1559" w:type="dxa"/>
          </w:tcPr>
          <w:p w:rsidR="009C3658" w:rsidRPr="003F496A" w:rsidRDefault="009C3658" w:rsidP="00C444DE">
            <w:pPr>
              <w:jc w:val="center"/>
            </w:pPr>
            <w:r w:rsidRPr="003F496A">
              <w:t>12 семей</w:t>
            </w:r>
          </w:p>
          <w:p w:rsidR="009C3658" w:rsidRPr="003F496A" w:rsidRDefault="009C3658" w:rsidP="00C444DE">
            <w:pPr>
              <w:jc w:val="center"/>
            </w:pPr>
            <w:r w:rsidRPr="003F496A">
              <w:t>36 человек</w:t>
            </w:r>
          </w:p>
        </w:tc>
        <w:tc>
          <w:tcPr>
            <w:tcW w:w="2425" w:type="dxa"/>
          </w:tcPr>
          <w:p w:rsidR="009C3658" w:rsidRPr="003F496A" w:rsidRDefault="009C3658" w:rsidP="00C444DE">
            <w:pPr>
              <w:textAlignment w:val="baseline"/>
              <w:rPr>
                <w:bCs/>
                <w:kern w:val="24"/>
              </w:rPr>
            </w:pPr>
            <w:r w:rsidRPr="003F496A">
              <w:rPr>
                <w:bCs/>
                <w:kern w:val="24"/>
              </w:rPr>
              <w:t>Шихова Н.В., Гладина Т.М., Дубровская И.А. учащиеся 11а  класса</w:t>
            </w:r>
          </w:p>
        </w:tc>
      </w:tr>
      <w:tr w:rsidR="003F496A" w:rsidRPr="003F496A" w:rsidTr="00C444DE">
        <w:trPr>
          <w:trHeight w:val="272"/>
        </w:trPr>
        <w:tc>
          <w:tcPr>
            <w:tcW w:w="534" w:type="dxa"/>
          </w:tcPr>
          <w:p w:rsidR="009C3658" w:rsidRPr="003F496A" w:rsidRDefault="009C3658" w:rsidP="00C444DE">
            <w:r w:rsidRPr="003F496A">
              <w:t>8</w:t>
            </w:r>
          </w:p>
        </w:tc>
        <w:tc>
          <w:tcPr>
            <w:tcW w:w="4394" w:type="dxa"/>
          </w:tcPr>
          <w:p w:rsidR="009C3658" w:rsidRPr="003F496A" w:rsidRDefault="009C3658" w:rsidP="00C444DE">
            <w:r w:rsidRPr="003F496A">
              <w:t>Подготовка учащихся к первенству школы по футболу и волейболу среди учащихся 5-11 классов</w:t>
            </w:r>
          </w:p>
        </w:tc>
        <w:tc>
          <w:tcPr>
            <w:tcW w:w="1276" w:type="dxa"/>
          </w:tcPr>
          <w:p w:rsidR="009C3658" w:rsidRPr="003F496A" w:rsidRDefault="009C3658" w:rsidP="00C444DE">
            <w:pPr>
              <w:jc w:val="center"/>
              <w:textAlignment w:val="baseline"/>
              <w:rPr>
                <w:bCs/>
                <w:kern w:val="24"/>
              </w:rPr>
            </w:pPr>
            <w:r w:rsidRPr="003F496A">
              <w:rPr>
                <w:bCs/>
                <w:kern w:val="24"/>
              </w:rPr>
              <w:t>Октябрь, ноябрь</w:t>
            </w:r>
          </w:p>
        </w:tc>
        <w:tc>
          <w:tcPr>
            <w:tcW w:w="1559" w:type="dxa"/>
          </w:tcPr>
          <w:p w:rsidR="009C3658" w:rsidRPr="003F496A" w:rsidRDefault="009C3658" w:rsidP="00C444DE">
            <w:pPr>
              <w:jc w:val="center"/>
              <w:textAlignment w:val="baseline"/>
              <w:rPr>
                <w:bCs/>
                <w:kern w:val="24"/>
              </w:rPr>
            </w:pPr>
            <w:r w:rsidRPr="003F496A">
              <w:rPr>
                <w:bCs/>
                <w:kern w:val="24"/>
              </w:rPr>
              <w:t>65 человек</w:t>
            </w:r>
          </w:p>
        </w:tc>
        <w:tc>
          <w:tcPr>
            <w:tcW w:w="2425" w:type="dxa"/>
          </w:tcPr>
          <w:p w:rsidR="009C3658" w:rsidRPr="003F496A" w:rsidRDefault="009C3658" w:rsidP="00C444DE">
            <w:pPr>
              <w:textAlignment w:val="baseline"/>
              <w:rPr>
                <w:bCs/>
                <w:kern w:val="24"/>
              </w:rPr>
            </w:pPr>
            <w:r w:rsidRPr="003F496A">
              <w:rPr>
                <w:bCs/>
                <w:kern w:val="24"/>
              </w:rPr>
              <w:t>Шихова Н.В., Храпов И.Ф.</w:t>
            </w:r>
          </w:p>
          <w:p w:rsidR="009C3658" w:rsidRPr="003F496A" w:rsidRDefault="009C3658" w:rsidP="00C444DE">
            <w:pPr>
              <w:jc w:val="center"/>
              <w:textAlignment w:val="baseline"/>
              <w:rPr>
                <w:bCs/>
                <w:kern w:val="24"/>
              </w:rPr>
            </w:pPr>
            <w:r w:rsidRPr="003F496A">
              <w:rPr>
                <w:bCs/>
                <w:kern w:val="24"/>
              </w:rPr>
              <w:t>Волкова Е.А.</w:t>
            </w:r>
          </w:p>
        </w:tc>
      </w:tr>
      <w:tr w:rsidR="003F496A" w:rsidRPr="003F496A" w:rsidTr="00C444DE">
        <w:trPr>
          <w:trHeight w:val="272"/>
        </w:trPr>
        <w:tc>
          <w:tcPr>
            <w:tcW w:w="534" w:type="dxa"/>
          </w:tcPr>
          <w:p w:rsidR="009C3658" w:rsidRPr="003F496A" w:rsidRDefault="009C3658" w:rsidP="00C444DE">
            <w:r w:rsidRPr="003F496A">
              <w:t>9</w:t>
            </w:r>
          </w:p>
        </w:tc>
        <w:tc>
          <w:tcPr>
            <w:tcW w:w="4394" w:type="dxa"/>
          </w:tcPr>
          <w:p w:rsidR="009C3658" w:rsidRPr="003F496A" w:rsidRDefault="009C3658" w:rsidP="00C444DE">
            <w:r w:rsidRPr="003F496A">
              <w:t>Подготовка учащихся к первенству города по КЭС-БАСКЕТУ среди общеобразовательных школ</w:t>
            </w:r>
          </w:p>
        </w:tc>
        <w:tc>
          <w:tcPr>
            <w:tcW w:w="1276" w:type="dxa"/>
          </w:tcPr>
          <w:p w:rsidR="009C3658" w:rsidRPr="003F496A" w:rsidRDefault="009C3658" w:rsidP="00C444DE">
            <w:pPr>
              <w:jc w:val="center"/>
              <w:textAlignment w:val="baseline"/>
              <w:rPr>
                <w:bCs/>
                <w:kern w:val="24"/>
              </w:rPr>
            </w:pPr>
            <w:r w:rsidRPr="003F496A">
              <w:rPr>
                <w:bCs/>
                <w:kern w:val="24"/>
              </w:rPr>
              <w:t>Ноябрь, декабрь, январь</w:t>
            </w:r>
          </w:p>
        </w:tc>
        <w:tc>
          <w:tcPr>
            <w:tcW w:w="1559" w:type="dxa"/>
          </w:tcPr>
          <w:p w:rsidR="009C3658" w:rsidRPr="003F496A" w:rsidRDefault="009C3658" w:rsidP="00C444DE">
            <w:pPr>
              <w:jc w:val="center"/>
              <w:textAlignment w:val="baseline"/>
              <w:rPr>
                <w:bCs/>
                <w:kern w:val="24"/>
              </w:rPr>
            </w:pPr>
            <w:r w:rsidRPr="003F496A">
              <w:rPr>
                <w:bCs/>
                <w:kern w:val="24"/>
              </w:rPr>
              <w:t>24 человека</w:t>
            </w:r>
          </w:p>
        </w:tc>
        <w:tc>
          <w:tcPr>
            <w:tcW w:w="2425" w:type="dxa"/>
          </w:tcPr>
          <w:p w:rsidR="009C3658" w:rsidRPr="003F496A" w:rsidRDefault="009C3658" w:rsidP="00C444DE">
            <w:pPr>
              <w:jc w:val="center"/>
              <w:textAlignment w:val="baseline"/>
              <w:rPr>
                <w:bCs/>
                <w:kern w:val="24"/>
              </w:rPr>
            </w:pPr>
            <w:r w:rsidRPr="003F496A">
              <w:rPr>
                <w:bCs/>
                <w:kern w:val="24"/>
              </w:rPr>
              <w:t>Шихова Н.В.</w:t>
            </w:r>
          </w:p>
          <w:p w:rsidR="009C3658" w:rsidRPr="003F496A" w:rsidRDefault="009C3658" w:rsidP="00C444DE">
            <w:pPr>
              <w:jc w:val="center"/>
              <w:textAlignment w:val="baseline"/>
              <w:rPr>
                <w:bCs/>
                <w:kern w:val="24"/>
              </w:rPr>
            </w:pPr>
            <w:r w:rsidRPr="003F496A">
              <w:rPr>
                <w:bCs/>
                <w:kern w:val="24"/>
              </w:rPr>
              <w:t>Храпов И.Ф.</w:t>
            </w:r>
          </w:p>
        </w:tc>
      </w:tr>
      <w:tr w:rsidR="003F496A" w:rsidRPr="003F496A" w:rsidTr="00C444DE">
        <w:trPr>
          <w:trHeight w:val="272"/>
        </w:trPr>
        <w:tc>
          <w:tcPr>
            <w:tcW w:w="534" w:type="dxa"/>
          </w:tcPr>
          <w:p w:rsidR="009C3658" w:rsidRPr="003F496A" w:rsidRDefault="009C3658" w:rsidP="00C444DE">
            <w:r w:rsidRPr="003F496A">
              <w:t>10</w:t>
            </w:r>
          </w:p>
        </w:tc>
        <w:tc>
          <w:tcPr>
            <w:tcW w:w="4394" w:type="dxa"/>
          </w:tcPr>
          <w:p w:rsidR="009C3658" w:rsidRPr="003F496A" w:rsidRDefault="009C3658" w:rsidP="00C444DE">
            <w:r w:rsidRPr="003F496A">
              <w:t xml:space="preserve">Подготовка учащихся к первенству города по волейболу среди </w:t>
            </w:r>
            <w:r w:rsidRPr="003F496A">
              <w:lastRenderedPageBreak/>
              <w:t>общеобразовательных школ</w:t>
            </w:r>
          </w:p>
        </w:tc>
        <w:tc>
          <w:tcPr>
            <w:tcW w:w="1276" w:type="dxa"/>
          </w:tcPr>
          <w:p w:rsidR="009C3658" w:rsidRPr="003F496A" w:rsidRDefault="009C3658" w:rsidP="00C444DE">
            <w:pPr>
              <w:jc w:val="center"/>
              <w:textAlignment w:val="baseline"/>
              <w:rPr>
                <w:bCs/>
                <w:kern w:val="24"/>
              </w:rPr>
            </w:pPr>
            <w:r w:rsidRPr="003F496A">
              <w:rPr>
                <w:bCs/>
                <w:kern w:val="24"/>
              </w:rPr>
              <w:lastRenderedPageBreak/>
              <w:t xml:space="preserve">Январь, февраль, </w:t>
            </w:r>
            <w:r w:rsidRPr="003F496A">
              <w:rPr>
                <w:bCs/>
                <w:kern w:val="24"/>
              </w:rPr>
              <w:lastRenderedPageBreak/>
              <w:t>март</w:t>
            </w:r>
          </w:p>
        </w:tc>
        <w:tc>
          <w:tcPr>
            <w:tcW w:w="1559" w:type="dxa"/>
          </w:tcPr>
          <w:p w:rsidR="009C3658" w:rsidRPr="003F496A" w:rsidRDefault="009C3658" w:rsidP="00C444DE">
            <w:pPr>
              <w:jc w:val="center"/>
              <w:textAlignment w:val="baseline"/>
              <w:rPr>
                <w:bCs/>
                <w:kern w:val="24"/>
              </w:rPr>
            </w:pPr>
            <w:r w:rsidRPr="003F496A">
              <w:rPr>
                <w:bCs/>
                <w:kern w:val="24"/>
              </w:rPr>
              <w:lastRenderedPageBreak/>
              <w:t>20 человек</w:t>
            </w:r>
          </w:p>
        </w:tc>
        <w:tc>
          <w:tcPr>
            <w:tcW w:w="2425" w:type="dxa"/>
          </w:tcPr>
          <w:p w:rsidR="009C3658" w:rsidRPr="003F496A" w:rsidRDefault="009C3658" w:rsidP="00C444DE">
            <w:pPr>
              <w:jc w:val="center"/>
              <w:textAlignment w:val="baseline"/>
              <w:rPr>
                <w:bCs/>
                <w:kern w:val="24"/>
              </w:rPr>
            </w:pPr>
            <w:r w:rsidRPr="003F496A">
              <w:rPr>
                <w:bCs/>
                <w:kern w:val="24"/>
              </w:rPr>
              <w:t>Волкова Е.А.</w:t>
            </w:r>
          </w:p>
        </w:tc>
      </w:tr>
      <w:tr w:rsidR="003F496A" w:rsidRPr="003F496A" w:rsidTr="00C444DE">
        <w:trPr>
          <w:trHeight w:val="272"/>
        </w:trPr>
        <w:tc>
          <w:tcPr>
            <w:tcW w:w="534" w:type="dxa"/>
          </w:tcPr>
          <w:p w:rsidR="009C3658" w:rsidRPr="003F496A" w:rsidRDefault="009C3658" w:rsidP="00C444DE">
            <w:r w:rsidRPr="003F496A">
              <w:lastRenderedPageBreak/>
              <w:t>11</w:t>
            </w:r>
          </w:p>
        </w:tc>
        <w:tc>
          <w:tcPr>
            <w:tcW w:w="4394" w:type="dxa"/>
          </w:tcPr>
          <w:p w:rsidR="009C3658" w:rsidRPr="003F496A" w:rsidRDefault="009C3658" w:rsidP="00C444DE">
            <w:r w:rsidRPr="003F496A">
              <w:t>Подготовка учащихся к первенству города по настольному теннису среди общеобразовательных школ</w:t>
            </w:r>
          </w:p>
        </w:tc>
        <w:tc>
          <w:tcPr>
            <w:tcW w:w="1276" w:type="dxa"/>
          </w:tcPr>
          <w:p w:rsidR="009C3658" w:rsidRPr="003F496A" w:rsidRDefault="009C3658" w:rsidP="00C444DE">
            <w:pPr>
              <w:jc w:val="center"/>
              <w:textAlignment w:val="baseline"/>
              <w:rPr>
                <w:bCs/>
                <w:kern w:val="24"/>
              </w:rPr>
            </w:pPr>
            <w:r w:rsidRPr="003F496A">
              <w:rPr>
                <w:bCs/>
                <w:kern w:val="24"/>
              </w:rPr>
              <w:t>Декабрь</w:t>
            </w:r>
          </w:p>
        </w:tc>
        <w:tc>
          <w:tcPr>
            <w:tcW w:w="1559" w:type="dxa"/>
          </w:tcPr>
          <w:p w:rsidR="009C3658" w:rsidRPr="003F496A" w:rsidRDefault="009C3658" w:rsidP="00C444DE">
            <w:pPr>
              <w:jc w:val="center"/>
              <w:textAlignment w:val="baseline"/>
              <w:rPr>
                <w:bCs/>
                <w:kern w:val="24"/>
              </w:rPr>
            </w:pPr>
            <w:r w:rsidRPr="003F496A">
              <w:rPr>
                <w:bCs/>
                <w:kern w:val="24"/>
              </w:rPr>
              <w:t>6 человек</w:t>
            </w:r>
          </w:p>
        </w:tc>
        <w:tc>
          <w:tcPr>
            <w:tcW w:w="2425" w:type="dxa"/>
          </w:tcPr>
          <w:p w:rsidR="009C3658" w:rsidRPr="003F496A" w:rsidRDefault="009C3658" w:rsidP="00C444DE">
            <w:pPr>
              <w:textAlignment w:val="baseline"/>
              <w:rPr>
                <w:bCs/>
                <w:kern w:val="24"/>
              </w:rPr>
            </w:pPr>
            <w:r w:rsidRPr="003F496A">
              <w:rPr>
                <w:bCs/>
                <w:kern w:val="24"/>
              </w:rPr>
              <w:t>Шихова Н.В., Храпов И.Ф.</w:t>
            </w:r>
          </w:p>
          <w:p w:rsidR="009C3658" w:rsidRPr="003F496A" w:rsidRDefault="009C3658" w:rsidP="00C444DE">
            <w:pPr>
              <w:textAlignment w:val="baseline"/>
              <w:rPr>
                <w:bCs/>
                <w:kern w:val="24"/>
              </w:rPr>
            </w:pPr>
            <w:r w:rsidRPr="003F496A">
              <w:rPr>
                <w:bCs/>
                <w:kern w:val="24"/>
              </w:rPr>
              <w:t>Волкова Е.А.</w:t>
            </w:r>
          </w:p>
        </w:tc>
      </w:tr>
      <w:tr w:rsidR="003F496A" w:rsidRPr="003F496A" w:rsidTr="00C444DE">
        <w:trPr>
          <w:trHeight w:val="272"/>
        </w:trPr>
        <w:tc>
          <w:tcPr>
            <w:tcW w:w="534" w:type="dxa"/>
          </w:tcPr>
          <w:p w:rsidR="009C3658" w:rsidRPr="003F496A" w:rsidRDefault="009C3658" w:rsidP="00C444DE">
            <w:r w:rsidRPr="003F496A">
              <w:t>12</w:t>
            </w:r>
          </w:p>
        </w:tc>
        <w:tc>
          <w:tcPr>
            <w:tcW w:w="4394" w:type="dxa"/>
          </w:tcPr>
          <w:p w:rsidR="009C3658" w:rsidRPr="003F496A" w:rsidRDefault="009C3658" w:rsidP="00C444DE">
            <w:r w:rsidRPr="003F496A">
              <w:t>Подготовка учащихся к первенству города по лыжным гонкам среди общеобразовательных школ</w:t>
            </w:r>
          </w:p>
        </w:tc>
        <w:tc>
          <w:tcPr>
            <w:tcW w:w="1276" w:type="dxa"/>
          </w:tcPr>
          <w:p w:rsidR="009C3658" w:rsidRPr="003F496A" w:rsidRDefault="009C3658" w:rsidP="00C444DE">
            <w:pPr>
              <w:jc w:val="center"/>
              <w:textAlignment w:val="baseline"/>
              <w:rPr>
                <w:bCs/>
                <w:kern w:val="24"/>
              </w:rPr>
            </w:pPr>
            <w:r w:rsidRPr="003F496A">
              <w:rPr>
                <w:bCs/>
                <w:kern w:val="24"/>
              </w:rPr>
              <w:t>Декабрь, январь</w:t>
            </w:r>
          </w:p>
        </w:tc>
        <w:tc>
          <w:tcPr>
            <w:tcW w:w="1559" w:type="dxa"/>
          </w:tcPr>
          <w:p w:rsidR="009C3658" w:rsidRPr="003F496A" w:rsidRDefault="009C3658" w:rsidP="00C444DE">
            <w:pPr>
              <w:jc w:val="center"/>
              <w:textAlignment w:val="baseline"/>
              <w:rPr>
                <w:bCs/>
                <w:kern w:val="24"/>
              </w:rPr>
            </w:pPr>
            <w:r w:rsidRPr="003F496A">
              <w:rPr>
                <w:bCs/>
                <w:kern w:val="24"/>
              </w:rPr>
              <w:t>20 человек</w:t>
            </w:r>
          </w:p>
        </w:tc>
        <w:tc>
          <w:tcPr>
            <w:tcW w:w="2425" w:type="dxa"/>
          </w:tcPr>
          <w:p w:rsidR="009C3658" w:rsidRPr="003F496A" w:rsidRDefault="009C3658" w:rsidP="00C444DE">
            <w:pPr>
              <w:textAlignment w:val="baseline"/>
              <w:rPr>
                <w:bCs/>
                <w:kern w:val="24"/>
              </w:rPr>
            </w:pPr>
            <w:r w:rsidRPr="003F496A">
              <w:rPr>
                <w:bCs/>
                <w:kern w:val="24"/>
              </w:rPr>
              <w:t>Шихова Н.В., Храпов И.Ф.</w:t>
            </w:r>
          </w:p>
          <w:p w:rsidR="009C3658" w:rsidRPr="003F496A" w:rsidRDefault="009C3658" w:rsidP="00C444DE">
            <w:pPr>
              <w:textAlignment w:val="baseline"/>
              <w:rPr>
                <w:bCs/>
                <w:kern w:val="24"/>
              </w:rPr>
            </w:pPr>
            <w:r w:rsidRPr="003F496A">
              <w:rPr>
                <w:bCs/>
                <w:kern w:val="24"/>
              </w:rPr>
              <w:t>Волкова Е.А.</w:t>
            </w:r>
          </w:p>
        </w:tc>
      </w:tr>
      <w:tr w:rsidR="003F496A" w:rsidRPr="003F496A" w:rsidTr="00C444DE">
        <w:trPr>
          <w:trHeight w:val="272"/>
        </w:trPr>
        <w:tc>
          <w:tcPr>
            <w:tcW w:w="534" w:type="dxa"/>
          </w:tcPr>
          <w:p w:rsidR="009C3658" w:rsidRPr="003F496A" w:rsidRDefault="009C3658" w:rsidP="00C444DE">
            <w:r w:rsidRPr="003F496A">
              <w:t>13</w:t>
            </w:r>
          </w:p>
        </w:tc>
        <w:tc>
          <w:tcPr>
            <w:tcW w:w="4394" w:type="dxa"/>
          </w:tcPr>
          <w:p w:rsidR="009C3658" w:rsidRPr="003F496A" w:rsidRDefault="009C3658" w:rsidP="00C444DE">
            <w:r w:rsidRPr="003F496A">
              <w:t>Подготовка учащихся к первенству города по полиатлону среди общеобразовательных школ</w:t>
            </w:r>
          </w:p>
        </w:tc>
        <w:tc>
          <w:tcPr>
            <w:tcW w:w="1276" w:type="dxa"/>
          </w:tcPr>
          <w:p w:rsidR="009C3658" w:rsidRPr="003F496A" w:rsidRDefault="009C3658" w:rsidP="00C444DE">
            <w:pPr>
              <w:jc w:val="center"/>
              <w:textAlignment w:val="baseline"/>
              <w:rPr>
                <w:bCs/>
                <w:kern w:val="24"/>
              </w:rPr>
            </w:pPr>
            <w:r w:rsidRPr="003F496A">
              <w:rPr>
                <w:bCs/>
                <w:kern w:val="24"/>
              </w:rPr>
              <w:t>Март, апрель</w:t>
            </w:r>
          </w:p>
        </w:tc>
        <w:tc>
          <w:tcPr>
            <w:tcW w:w="1559" w:type="dxa"/>
          </w:tcPr>
          <w:p w:rsidR="009C3658" w:rsidRPr="003F496A" w:rsidRDefault="009C3658" w:rsidP="00C444DE">
            <w:pPr>
              <w:jc w:val="center"/>
              <w:textAlignment w:val="baseline"/>
              <w:rPr>
                <w:bCs/>
                <w:kern w:val="24"/>
              </w:rPr>
            </w:pPr>
            <w:r w:rsidRPr="003F496A">
              <w:rPr>
                <w:bCs/>
                <w:kern w:val="24"/>
              </w:rPr>
              <w:t>5 человек</w:t>
            </w:r>
          </w:p>
        </w:tc>
        <w:tc>
          <w:tcPr>
            <w:tcW w:w="2425" w:type="dxa"/>
          </w:tcPr>
          <w:p w:rsidR="009C3658" w:rsidRPr="003F496A" w:rsidRDefault="009C3658" w:rsidP="00C444DE">
            <w:pPr>
              <w:textAlignment w:val="baseline"/>
              <w:rPr>
                <w:bCs/>
                <w:kern w:val="24"/>
              </w:rPr>
            </w:pPr>
            <w:r w:rsidRPr="003F496A">
              <w:rPr>
                <w:bCs/>
                <w:kern w:val="24"/>
              </w:rPr>
              <w:t>Шихова Н.В., Храпов И.Ф.</w:t>
            </w:r>
          </w:p>
          <w:p w:rsidR="009C3658" w:rsidRPr="003F496A" w:rsidRDefault="009C3658" w:rsidP="00C444DE">
            <w:pPr>
              <w:textAlignment w:val="baseline"/>
              <w:rPr>
                <w:bCs/>
                <w:kern w:val="24"/>
              </w:rPr>
            </w:pPr>
            <w:r w:rsidRPr="003F496A">
              <w:rPr>
                <w:bCs/>
                <w:kern w:val="24"/>
              </w:rPr>
              <w:t>Волкова Е.А.</w:t>
            </w:r>
          </w:p>
        </w:tc>
      </w:tr>
      <w:tr w:rsidR="003F496A" w:rsidRPr="003F496A" w:rsidTr="00C444DE">
        <w:trPr>
          <w:trHeight w:val="272"/>
        </w:trPr>
        <w:tc>
          <w:tcPr>
            <w:tcW w:w="534" w:type="dxa"/>
          </w:tcPr>
          <w:p w:rsidR="009C3658" w:rsidRPr="003F496A" w:rsidRDefault="009C3658" w:rsidP="00C444DE">
            <w:r w:rsidRPr="003F496A">
              <w:t>14</w:t>
            </w:r>
          </w:p>
        </w:tc>
        <w:tc>
          <w:tcPr>
            <w:tcW w:w="4394" w:type="dxa"/>
          </w:tcPr>
          <w:p w:rsidR="009C3658" w:rsidRPr="003F496A" w:rsidRDefault="009C3658" w:rsidP="00C444DE">
            <w:r w:rsidRPr="003F496A">
              <w:t>Школьное спортивно – массовое мероприятие среди  учащихся   2,4 классов «Малые олимпийские игры»</w:t>
            </w:r>
          </w:p>
        </w:tc>
        <w:tc>
          <w:tcPr>
            <w:tcW w:w="1276" w:type="dxa"/>
          </w:tcPr>
          <w:p w:rsidR="009C3658" w:rsidRPr="003F496A" w:rsidRDefault="009C3658" w:rsidP="00C444DE">
            <w:pPr>
              <w:jc w:val="center"/>
              <w:textAlignment w:val="baseline"/>
              <w:rPr>
                <w:bCs/>
                <w:kern w:val="24"/>
              </w:rPr>
            </w:pPr>
            <w:r w:rsidRPr="003F496A">
              <w:rPr>
                <w:bCs/>
                <w:kern w:val="24"/>
              </w:rPr>
              <w:t xml:space="preserve">Апрель </w:t>
            </w:r>
          </w:p>
        </w:tc>
        <w:tc>
          <w:tcPr>
            <w:tcW w:w="1559" w:type="dxa"/>
          </w:tcPr>
          <w:p w:rsidR="009C3658" w:rsidRPr="003F496A" w:rsidRDefault="009C3658" w:rsidP="00C444DE">
            <w:pPr>
              <w:jc w:val="center"/>
              <w:textAlignment w:val="baseline"/>
              <w:rPr>
                <w:bCs/>
                <w:kern w:val="24"/>
              </w:rPr>
            </w:pPr>
            <w:r w:rsidRPr="003F496A">
              <w:rPr>
                <w:bCs/>
                <w:kern w:val="24"/>
              </w:rPr>
              <w:t>36 человек</w:t>
            </w:r>
          </w:p>
        </w:tc>
        <w:tc>
          <w:tcPr>
            <w:tcW w:w="2425" w:type="dxa"/>
          </w:tcPr>
          <w:p w:rsidR="009C3658" w:rsidRPr="003F496A" w:rsidRDefault="009C3658" w:rsidP="00C444DE">
            <w:pPr>
              <w:textAlignment w:val="baseline"/>
              <w:rPr>
                <w:bCs/>
                <w:kern w:val="24"/>
              </w:rPr>
            </w:pPr>
            <w:r w:rsidRPr="003F496A">
              <w:rPr>
                <w:bCs/>
                <w:kern w:val="24"/>
              </w:rPr>
              <w:t>Шихова Н.В., Храпов И.Ф.</w:t>
            </w:r>
          </w:p>
          <w:p w:rsidR="009C3658" w:rsidRPr="003F496A" w:rsidRDefault="009C3658" w:rsidP="00C444DE">
            <w:pPr>
              <w:textAlignment w:val="baseline"/>
              <w:rPr>
                <w:bCs/>
                <w:kern w:val="24"/>
              </w:rPr>
            </w:pPr>
            <w:r w:rsidRPr="003F496A">
              <w:rPr>
                <w:bCs/>
                <w:kern w:val="24"/>
              </w:rPr>
              <w:t>Классные руководители</w:t>
            </w:r>
          </w:p>
        </w:tc>
      </w:tr>
      <w:tr w:rsidR="003F496A" w:rsidRPr="003F496A" w:rsidTr="00C444DE">
        <w:trPr>
          <w:trHeight w:val="272"/>
        </w:trPr>
        <w:tc>
          <w:tcPr>
            <w:tcW w:w="534" w:type="dxa"/>
          </w:tcPr>
          <w:p w:rsidR="009C3658" w:rsidRPr="003F496A" w:rsidRDefault="009C3658" w:rsidP="00C444DE">
            <w:r w:rsidRPr="003F496A">
              <w:t>15</w:t>
            </w:r>
          </w:p>
        </w:tc>
        <w:tc>
          <w:tcPr>
            <w:tcW w:w="4394" w:type="dxa"/>
          </w:tcPr>
          <w:p w:rsidR="009C3658" w:rsidRPr="003F496A" w:rsidRDefault="009C3658" w:rsidP="00C444DE">
            <w:r w:rsidRPr="003F496A">
              <w:t xml:space="preserve">Подготовка учащихся к городской легкоатлетической эстафете, посвященной Дню Победы среди общеобразовательных школ </w:t>
            </w:r>
          </w:p>
        </w:tc>
        <w:tc>
          <w:tcPr>
            <w:tcW w:w="1276" w:type="dxa"/>
          </w:tcPr>
          <w:p w:rsidR="009C3658" w:rsidRPr="003F496A" w:rsidRDefault="009C3658" w:rsidP="00C444DE">
            <w:pPr>
              <w:jc w:val="center"/>
              <w:textAlignment w:val="baseline"/>
              <w:rPr>
                <w:bCs/>
                <w:kern w:val="24"/>
              </w:rPr>
            </w:pPr>
            <w:r w:rsidRPr="003F496A">
              <w:rPr>
                <w:bCs/>
                <w:kern w:val="24"/>
              </w:rPr>
              <w:t>Апрель,   май</w:t>
            </w:r>
          </w:p>
        </w:tc>
        <w:tc>
          <w:tcPr>
            <w:tcW w:w="1559" w:type="dxa"/>
          </w:tcPr>
          <w:p w:rsidR="009C3658" w:rsidRPr="003F496A" w:rsidRDefault="009C3658" w:rsidP="00C444DE">
            <w:pPr>
              <w:jc w:val="center"/>
              <w:textAlignment w:val="baseline"/>
              <w:rPr>
                <w:bCs/>
                <w:kern w:val="24"/>
              </w:rPr>
            </w:pPr>
            <w:r w:rsidRPr="003F496A">
              <w:rPr>
                <w:bCs/>
                <w:kern w:val="24"/>
              </w:rPr>
              <w:t>20 человек</w:t>
            </w:r>
          </w:p>
        </w:tc>
        <w:tc>
          <w:tcPr>
            <w:tcW w:w="2425" w:type="dxa"/>
          </w:tcPr>
          <w:p w:rsidR="009C3658" w:rsidRPr="003F496A" w:rsidRDefault="009C3658" w:rsidP="00C444DE">
            <w:pPr>
              <w:textAlignment w:val="baseline"/>
              <w:rPr>
                <w:bCs/>
                <w:kern w:val="24"/>
              </w:rPr>
            </w:pPr>
            <w:r w:rsidRPr="003F496A">
              <w:rPr>
                <w:bCs/>
                <w:kern w:val="24"/>
              </w:rPr>
              <w:t>Шихова Н.В., Храпов И.Ф.</w:t>
            </w:r>
          </w:p>
          <w:p w:rsidR="009C3658" w:rsidRPr="003F496A" w:rsidRDefault="009C3658" w:rsidP="00C444DE">
            <w:pPr>
              <w:jc w:val="center"/>
              <w:textAlignment w:val="baseline"/>
              <w:rPr>
                <w:bCs/>
                <w:kern w:val="24"/>
              </w:rPr>
            </w:pPr>
            <w:r w:rsidRPr="003F496A">
              <w:rPr>
                <w:bCs/>
                <w:kern w:val="24"/>
              </w:rPr>
              <w:t>Волкова Е.А.</w:t>
            </w:r>
          </w:p>
        </w:tc>
      </w:tr>
      <w:tr w:rsidR="009C3658" w:rsidRPr="003F496A" w:rsidTr="00C444DE">
        <w:trPr>
          <w:trHeight w:val="272"/>
        </w:trPr>
        <w:tc>
          <w:tcPr>
            <w:tcW w:w="534" w:type="dxa"/>
          </w:tcPr>
          <w:p w:rsidR="009C3658" w:rsidRPr="003F496A" w:rsidRDefault="009C3658" w:rsidP="00C444DE">
            <w:r w:rsidRPr="003F496A">
              <w:t>16</w:t>
            </w:r>
          </w:p>
        </w:tc>
        <w:tc>
          <w:tcPr>
            <w:tcW w:w="4394" w:type="dxa"/>
          </w:tcPr>
          <w:p w:rsidR="009C3658" w:rsidRPr="003F496A" w:rsidRDefault="009C3658" w:rsidP="00C444DE">
            <w:r w:rsidRPr="003F496A">
              <w:t xml:space="preserve">Подготовка учащихся к городскому первенству города по легкой атлетике среди общеобразовательных школ </w:t>
            </w:r>
          </w:p>
        </w:tc>
        <w:tc>
          <w:tcPr>
            <w:tcW w:w="1276" w:type="dxa"/>
          </w:tcPr>
          <w:p w:rsidR="009C3658" w:rsidRPr="003F496A" w:rsidRDefault="009C3658" w:rsidP="00C444DE">
            <w:pPr>
              <w:jc w:val="center"/>
              <w:textAlignment w:val="baseline"/>
              <w:rPr>
                <w:bCs/>
                <w:kern w:val="24"/>
              </w:rPr>
            </w:pPr>
            <w:r w:rsidRPr="003F496A">
              <w:rPr>
                <w:bCs/>
                <w:kern w:val="24"/>
              </w:rPr>
              <w:t>Апрель, май</w:t>
            </w:r>
          </w:p>
        </w:tc>
        <w:tc>
          <w:tcPr>
            <w:tcW w:w="1559" w:type="dxa"/>
          </w:tcPr>
          <w:p w:rsidR="009C3658" w:rsidRPr="003F496A" w:rsidRDefault="009C3658" w:rsidP="00C444DE">
            <w:pPr>
              <w:jc w:val="center"/>
              <w:textAlignment w:val="baseline"/>
              <w:rPr>
                <w:bCs/>
                <w:kern w:val="24"/>
              </w:rPr>
            </w:pPr>
            <w:r w:rsidRPr="003F496A">
              <w:rPr>
                <w:bCs/>
                <w:kern w:val="24"/>
              </w:rPr>
              <w:t>27 человек</w:t>
            </w:r>
          </w:p>
        </w:tc>
        <w:tc>
          <w:tcPr>
            <w:tcW w:w="2425" w:type="dxa"/>
          </w:tcPr>
          <w:p w:rsidR="009C3658" w:rsidRPr="003F496A" w:rsidRDefault="009C3658" w:rsidP="00C444DE">
            <w:pPr>
              <w:textAlignment w:val="baseline"/>
              <w:rPr>
                <w:bCs/>
                <w:kern w:val="24"/>
              </w:rPr>
            </w:pPr>
            <w:r w:rsidRPr="003F496A">
              <w:rPr>
                <w:bCs/>
                <w:kern w:val="24"/>
              </w:rPr>
              <w:t>Шихова Н.В., Храпов И.Ф.</w:t>
            </w:r>
          </w:p>
          <w:p w:rsidR="009C3658" w:rsidRPr="003F496A" w:rsidRDefault="009C3658" w:rsidP="00C444DE">
            <w:pPr>
              <w:jc w:val="center"/>
              <w:textAlignment w:val="baseline"/>
              <w:rPr>
                <w:bCs/>
                <w:kern w:val="24"/>
              </w:rPr>
            </w:pPr>
            <w:r w:rsidRPr="003F496A">
              <w:rPr>
                <w:bCs/>
                <w:kern w:val="24"/>
              </w:rPr>
              <w:t>Волкова Е.А.</w:t>
            </w:r>
          </w:p>
        </w:tc>
      </w:tr>
    </w:tbl>
    <w:p w:rsidR="009C3658" w:rsidRPr="003F496A" w:rsidRDefault="009C3658" w:rsidP="00C444DE">
      <w:pPr>
        <w:spacing w:line="259" w:lineRule="auto"/>
      </w:pPr>
    </w:p>
    <w:p w:rsidR="009C3658" w:rsidRPr="003F496A" w:rsidRDefault="009C3658" w:rsidP="00963372">
      <w:pPr>
        <w:widowControl/>
        <w:numPr>
          <w:ilvl w:val="0"/>
          <w:numId w:val="35"/>
        </w:numPr>
        <w:suppressAutoHyphens w:val="0"/>
        <w:contextualSpacing/>
        <w:jc w:val="center"/>
      </w:pPr>
      <w:r w:rsidRPr="003F496A">
        <w:t>Участие учащихся в городской Спартакиаде школьников общеобразовательных школ г. Вологды и региональных спортивных соревнованиях по видам спорта</w:t>
      </w: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906"/>
        <w:gridCol w:w="2268"/>
        <w:gridCol w:w="1546"/>
      </w:tblGrid>
      <w:tr w:rsidR="003F496A" w:rsidRPr="003F496A" w:rsidTr="00C444DE">
        <w:tc>
          <w:tcPr>
            <w:tcW w:w="567" w:type="dxa"/>
          </w:tcPr>
          <w:p w:rsidR="009C3658" w:rsidRPr="003F496A" w:rsidRDefault="009C3658" w:rsidP="00C444DE">
            <w:pPr>
              <w:jc w:val="center"/>
              <w:rPr>
                <w:bCs/>
                <w:spacing w:val="-1"/>
                <w:shd w:val="clear" w:color="auto" w:fill="FFFFFF"/>
              </w:rPr>
            </w:pPr>
            <w:r w:rsidRPr="003F496A">
              <w:rPr>
                <w:bCs/>
                <w:spacing w:val="-1"/>
                <w:shd w:val="clear" w:color="auto" w:fill="FFFFFF"/>
              </w:rPr>
              <w:t>№</w:t>
            </w:r>
            <w:proofErr w:type="gramStart"/>
            <w:r w:rsidRPr="003F496A">
              <w:rPr>
                <w:bCs/>
                <w:spacing w:val="-1"/>
                <w:shd w:val="clear" w:color="auto" w:fill="FFFFFF"/>
              </w:rPr>
              <w:t>п</w:t>
            </w:r>
            <w:proofErr w:type="gramEnd"/>
            <w:r w:rsidRPr="003F496A">
              <w:rPr>
                <w:bCs/>
                <w:spacing w:val="-1"/>
                <w:shd w:val="clear" w:color="auto" w:fill="FFFFFF"/>
              </w:rPr>
              <w:t>/п</w:t>
            </w:r>
          </w:p>
        </w:tc>
        <w:tc>
          <w:tcPr>
            <w:tcW w:w="5906" w:type="dxa"/>
          </w:tcPr>
          <w:p w:rsidR="009C3658" w:rsidRPr="003F496A" w:rsidRDefault="009C3658" w:rsidP="00C444DE">
            <w:pPr>
              <w:jc w:val="center"/>
            </w:pPr>
            <w:r w:rsidRPr="003F496A">
              <w:rPr>
                <w:bCs/>
                <w:spacing w:val="-1"/>
                <w:shd w:val="clear" w:color="auto" w:fill="FFFFFF"/>
              </w:rPr>
              <w:t>Название</w:t>
            </w:r>
            <w:r w:rsidRPr="003F496A">
              <w:t xml:space="preserve"> </w:t>
            </w:r>
            <w:r w:rsidRPr="003F496A">
              <w:rPr>
                <w:bCs/>
                <w:spacing w:val="-1"/>
                <w:shd w:val="clear" w:color="auto" w:fill="FFFFFF"/>
              </w:rPr>
              <w:t>соревнований</w:t>
            </w:r>
          </w:p>
        </w:tc>
        <w:tc>
          <w:tcPr>
            <w:tcW w:w="2268" w:type="dxa"/>
          </w:tcPr>
          <w:p w:rsidR="009C3658" w:rsidRPr="003F496A" w:rsidRDefault="009C3658" w:rsidP="00C444DE">
            <w:pPr>
              <w:jc w:val="center"/>
            </w:pPr>
            <w:r w:rsidRPr="003F496A">
              <w:rPr>
                <w:rFonts w:eastAsia="Times New Roman"/>
              </w:rPr>
              <w:t>участники</w:t>
            </w:r>
          </w:p>
        </w:tc>
        <w:tc>
          <w:tcPr>
            <w:tcW w:w="1546" w:type="dxa"/>
          </w:tcPr>
          <w:p w:rsidR="009C3658" w:rsidRPr="003F496A" w:rsidRDefault="009C3658" w:rsidP="00C444DE">
            <w:pPr>
              <w:jc w:val="center"/>
            </w:pPr>
            <w:r w:rsidRPr="003F496A">
              <w:t>место</w:t>
            </w:r>
          </w:p>
        </w:tc>
      </w:tr>
      <w:tr w:rsidR="003F496A" w:rsidRPr="003F496A" w:rsidTr="00C444DE">
        <w:tc>
          <w:tcPr>
            <w:tcW w:w="567" w:type="dxa"/>
          </w:tcPr>
          <w:p w:rsidR="009C3658" w:rsidRPr="003F496A" w:rsidRDefault="009C3658" w:rsidP="00C444DE">
            <w:r w:rsidRPr="003F496A">
              <w:t>1.</w:t>
            </w:r>
          </w:p>
        </w:tc>
        <w:tc>
          <w:tcPr>
            <w:tcW w:w="5906" w:type="dxa"/>
          </w:tcPr>
          <w:p w:rsidR="009C3658" w:rsidRPr="003F496A" w:rsidRDefault="009C3658" w:rsidP="00C444DE">
            <w:r w:rsidRPr="003F496A">
              <w:rPr>
                <w:spacing w:val="-3"/>
                <w:shd w:val="clear" w:color="auto" w:fill="FFFFFF"/>
              </w:rPr>
              <w:t xml:space="preserve">Осенний городской кросс в зачет городской спартакиады школьников </w:t>
            </w:r>
          </w:p>
        </w:tc>
        <w:tc>
          <w:tcPr>
            <w:tcW w:w="2268" w:type="dxa"/>
          </w:tcPr>
          <w:p w:rsidR="009C3658" w:rsidRPr="003F496A" w:rsidRDefault="009C3658" w:rsidP="00C444DE">
            <w:pPr>
              <w:jc w:val="center"/>
            </w:pPr>
            <w:r w:rsidRPr="003F496A">
              <w:rPr>
                <w:spacing w:val="-3"/>
                <w:shd w:val="clear" w:color="auto" w:fill="FFFFFF"/>
              </w:rPr>
              <w:t>26 человек 6-11 класс</w:t>
            </w:r>
          </w:p>
        </w:tc>
        <w:tc>
          <w:tcPr>
            <w:tcW w:w="1546" w:type="dxa"/>
          </w:tcPr>
          <w:p w:rsidR="009C3658" w:rsidRPr="003F496A" w:rsidRDefault="009C3658" w:rsidP="00C444DE">
            <w:pPr>
              <w:jc w:val="center"/>
              <w:rPr>
                <w:b/>
              </w:rPr>
            </w:pPr>
            <w:r w:rsidRPr="003F496A">
              <w:rPr>
                <w:bCs/>
                <w:spacing w:val="-1"/>
                <w:shd w:val="clear" w:color="auto" w:fill="FFFFFF"/>
              </w:rPr>
              <w:t>5 место</w:t>
            </w:r>
          </w:p>
        </w:tc>
      </w:tr>
      <w:tr w:rsidR="003F496A" w:rsidRPr="003F496A" w:rsidTr="00C444DE">
        <w:tc>
          <w:tcPr>
            <w:tcW w:w="567" w:type="dxa"/>
          </w:tcPr>
          <w:p w:rsidR="009C3658" w:rsidRPr="003F496A" w:rsidRDefault="009C3658" w:rsidP="00C444DE">
            <w:r w:rsidRPr="003F496A">
              <w:t>2.</w:t>
            </w:r>
          </w:p>
        </w:tc>
        <w:tc>
          <w:tcPr>
            <w:tcW w:w="5906" w:type="dxa"/>
          </w:tcPr>
          <w:p w:rsidR="009C3658" w:rsidRPr="003F496A" w:rsidRDefault="009C3658" w:rsidP="00C444DE">
            <w:pPr>
              <w:rPr>
                <w:spacing w:val="-3"/>
                <w:shd w:val="clear" w:color="auto" w:fill="FFFFFF"/>
              </w:rPr>
            </w:pPr>
            <w:r w:rsidRPr="003F496A">
              <w:rPr>
                <w:spacing w:val="-3"/>
                <w:shd w:val="clear" w:color="auto" w:fill="FFFFFF"/>
              </w:rPr>
              <w:t>Всероссийский кросс нации - 2017</w:t>
            </w:r>
          </w:p>
        </w:tc>
        <w:tc>
          <w:tcPr>
            <w:tcW w:w="2268" w:type="dxa"/>
          </w:tcPr>
          <w:p w:rsidR="009C3658" w:rsidRPr="003F496A" w:rsidRDefault="009C3658" w:rsidP="00C444DE">
            <w:pPr>
              <w:jc w:val="center"/>
              <w:rPr>
                <w:spacing w:val="-3"/>
                <w:shd w:val="clear" w:color="auto" w:fill="FFFFFF"/>
              </w:rPr>
            </w:pPr>
            <w:r w:rsidRPr="003F496A">
              <w:rPr>
                <w:spacing w:val="-3"/>
                <w:shd w:val="clear" w:color="auto" w:fill="FFFFFF"/>
              </w:rPr>
              <w:t>37 человек</w:t>
            </w:r>
          </w:p>
        </w:tc>
        <w:tc>
          <w:tcPr>
            <w:tcW w:w="1546" w:type="dxa"/>
          </w:tcPr>
          <w:p w:rsidR="009C3658" w:rsidRPr="003F496A" w:rsidRDefault="009C3658" w:rsidP="00C444DE">
            <w:pPr>
              <w:jc w:val="center"/>
              <w:rPr>
                <w:bCs/>
                <w:spacing w:val="-1"/>
                <w:shd w:val="clear" w:color="auto" w:fill="FFFFFF"/>
              </w:rPr>
            </w:pPr>
            <w:r w:rsidRPr="003F496A">
              <w:rPr>
                <w:bCs/>
                <w:spacing w:val="-1"/>
                <w:shd w:val="clear" w:color="auto" w:fill="FFFFFF"/>
              </w:rPr>
              <w:t>участие</w:t>
            </w:r>
          </w:p>
        </w:tc>
      </w:tr>
      <w:tr w:rsidR="003F496A" w:rsidRPr="003F496A" w:rsidTr="00C444DE">
        <w:tc>
          <w:tcPr>
            <w:tcW w:w="567" w:type="dxa"/>
          </w:tcPr>
          <w:p w:rsidR="009C3658" w:rsidRPr="003F496A" w:rsidRDefault="009C3658" w:rsidP="00C444DE">
            <w:r w:rsidRPr="003F496A">
              <w:t>3.</w:t>
            </w:r>
          </w:p>
        </w:tc>
        <w:tc>
          <w:tcPr>
            <w:tcW w:w="5906" w:type="dxa"/>
          </w:tcPr>
          <w:p w:rsidR="009C3658" w:rsidRPr="003F496A" w:rsidRDefault="009C3658" w:rsidP="00C444DE">
            <w:r w:rsidRPr="003F496A">
              <w:rPr>
                <w:spacing w:val="-3"/>
                <w:shd w:val="clear" w:color="auto" w:fill="FFFFFF"/>
              </w:rPr>
              <w:t>Первенство школ города по футболу в зачет городской спартакиады школьников</w:t>
            </w:r>
          </w:p>
        </w:tc>
        <w:tc>
          <w:tcPr>
            <w:tcW w:w="2268" w:type="dxa"/>
          </w:tcPr>
          <w:p w:rsidR="009C3658" w:rsidRPr="003F496A" w:rsidRDefault="009C3658" w:rsidP="00C444DE">
            <w:pPr>
              <w:jc w:val="center"/>
            </w:pPr>
            <w:r w:rsidRPr="003F496A">
              <w:rPr>
                <w:spacing w:val="-3"/>
                <w:shd w:val="clear" w:color="auto" w:fill="FFFFFF"/>
              </w:rPr>
              <w:t>10 человек</w:t>
            </w:r>
          </w:p>
        </w:tc>
        <w:tc>
          <w:tcPr>
            <w:tcW w:w="1546" w:type="dxa"/>
          </w:tcPr>
          <w:p w:rsidR="009C3658" w:rsidRPr="003F496A" w:rsidRDefault="009C3658" w:rsidP="00C444DE">
            <w:pPr>
              <w:jc w:val="center"/>
              <w:rPr>
                <w:bCs/>
                <w:spacing w:val="-1"/>
                <w:shd w:val="clear" w:color="auto" w:fill="FFFFFF"/>
              </w:rPr>
            </w:pPr>
            <w:r w:rsidRPr="003F496A">
              <w:rPr>
                <w:bCs/>
                <w:spacing w:val="-1"/>
                <w:shd w:val="clear" w:color="auto" w:fill="FFFFFF"/>
              </w:rPr>
              <w:t>2 место</w:t>
            </w:r>
          </w:p>
          <w:p w:rsidR="009C3658" w:rsidRPr="003F496A" w:rsidRDefault="009C3658" w:rsidP="00C444DE">
            <w:pPr>
              <w:jc w:val="center"/>
              <w:rPr>
                <w:b/>
              </w:rPr>
            </w:pPr>
            <w:r w:rsidRPr="003F496A">
              <w:rPr>
                <w:bCs/>
                <w:spacing w:val="-1"/>
                <w:shd w:val="clear" w:color="auto" w:fill="FFFFFF"/>
              </w:rPr>
              <w:t>в группе</w:t>
            </w:r>
          </w:p>
        </w:tc>
      </w:tr>
      <w:tr w:rsidR="003F496A" w:rsidRPr="003F496A" w:rsidTr="00C444DE">
        <w:tc>
          <w:tcPr>
            <w:tcW w:w="567" w:type="dxa"/>
          </w:tcPr>
          <w:p w:rsidR="009C3658" w:rsidRPr="003F496A" w:rsidRDefault="009C3658" w:rsidP="00C444DE">
            <w:r w:rsidRPr="003F496A">
              <w:t>4.</w:t>
            </w:r>
          </w:p>
        </w:tc>
        <w:tc>
          <w:tcPr>
            <w:tcW w:w="5906" w:type="dxa"/>
          </w:tcPr>
          <w:p w:rsidR="009C3658" w:rsidRPr="003F496A" w:rsidRDefault="009C3658" w:rsidP="00C444DE">
            <w:pPr>
              <w:rPr>
                <w:spacing w:val="-3"/>
                <w:shd w:val="clear" w:color="auto" w:fill="FFFFFF"/>
              </w:rPr>
            </w:pPr>
            <w:proofErr w:type="gramStart"/>
            <w:r w:rsidRPr="003F496A">
              <w:rPr>
                <w:spacing w:val="-3"/>
                <w:shd w:val="clear" w:color="auto" w:fill="FFFFFF"/>
              </w:rPr>
              <w:t>Легкоатлетическое</w:t>
            </w:r>
            <w:proofErr w:type="gramEnd"/>
            <w:r w:rsidRPr="003F496A">
              <w:rPr>
                <w:spacing w:val="-3"/>
                <w:shd w:val="clear" w:color="auto" w:fill="FFFFFF"/>
              </w:rPr>
              <w:t xml:space="preserve"> четырёхборье «Шиповка юных»</w:t>
            </w:r>
          </w:p>
        </w:tc>
        <w:tc>
          <w:tcPr>
            <w:tcW w:w="2268" w:type="dxa"/>
          </w:tcPr>
          <w:p w:rsidR="009C3658" w:rsidRPr="003F496A" w:rsidRDefault="009C3658" w:rsidP="00C444DE">
            <w:pPr>
              <w:jc w:val="center"/>
              <w:rPr>
                <w:spacing w:val="-3"/>
                <w:shd w:val="clear" w:color="auto" w:fill="FFFFFF"/>
              </w:rPr>
            </w:pPr>
            <w:r w:rsidRPr="003F496A">
              <w:rPr>
                <w:spacing w:val="-3"/>
                <w:shd w:val="clear" w:color="auto" w:fill="FFFFFF"/>
              </w:rPr>
              <w:t>16 человек</w:t>
            </w:r>
          </w:p>
        </w:tc>
        <w:tc>
          <w:tcPr>
            <w:tcW w:w="1546" w:type="dxa"/>
          </w:tcPr>
          <w:p w:rsidR="009C3658" w:rsidRPr="003F496A" w:rsidRDefault="009C3658" w:rsidP="00C444DE">
            <w:pPr>
              <w:jc w:val="center"/>
              <w:rPr>
                <w:bCs/>
                <w:spacing w:val="-1"/>
                <w:shd w:val="clear" w:color="auto" w:fill="FFFFFF"/>
              </w:rPr>
            </w:pPr>
            <w:r w:rsidRPr="003F496A">
              <w:rPr>
                <w:bCs/>
                <w:spacing w:val="-1"/>
                <w:shd w:val="clear" w:color="auto" w:fill="FFFFFF"/>
              </w:rPr>
              <w:t>6 место – мальчики</w:t>
            </w:r>
          </w:p>
          <w:p w:rsidR="009C3658" w:rsidRPr="003F496A" w:rsidRDefault="009C3658" w:rsidP="00C444DE">
            <w:pPr>
              <w:jc w:val="center"/>
              <w:rPr>
                <w:bCs/>
                <w:spacing w:val="-1"/>
                <w:shd w:val="clear" w:color="auto" w:fill="FFFFFF"/>
              </w:rPr>
            </w:pPr>
            <w:r w:rsidRPr="003F496A">
              <w:rPr>
                <w:bCs/>
                <w:spacing w:val="-1"/>
                <w:shd w:val="clear" w:color="auto" w:fill="FFFFFF"/>
              </w:rPr>
              <w:t>7 место - девочки</w:t>
            </w:r>
          </w:p>
        </w:tc>
      </w:tr>
      <w:tr w:rsidR="003F496A" w:rsidRPr="003F496A" w:rsidTr="00C444DE">
        <w:trPr>
          <w:trHeight w:val="520"/>
        </w:trPr>
        <w:tc>
          <w:tcPr>
            <w:tcW w:w="567" w:type="dxa"/>
          </w:tcPr>
          <w:p w:rsidR="009C3658" w:rsidRPr="003F496A" w:rsidRDefault="009C3658" w:rsidP="00C444DE">
            <w:r w:rsidRPr="003F496A">
              <w:t>6.</w:t>
            </w:r>
          </w:p>
        </w:tc>
        <w:tc>
          <w:tcPr>
            <w:tcW w:w="5906" w:type="dxa"/>
          </w:tcPr>
          <w:p w:rsidR="009C3658" w:rsidRPr="003F496A" w:rsidRDefault="009C3658" w:rsidP="00C444DE">
            <w:r w:rsidRPr="003F496A">
              <w:rPr>
                <w:spacing w:val="-3"/>
                <w:shd w:val="clear" w:color="auto" w:fill="FFFFFF"/>
              </w:rPr>
              <w:t xml:space="preserve">Первенство города по баскетболу </w:t>
            </w:r>
            <w:r w:rsidRPr="003F496A">
              <w:rPr>
                <w:spacing w:val="-2"/>
                <w:shd w:val="clear" w:color="auto" w:fill="FFFFFF"/>
              </w:rPr>
              <w:t>в зачет городской спартакиады школьников (юноши)</w:t>
            </w:r>
          </w:p>
        </w:tc>
        <w:tc>
          <w:tcPr>
            <w:tcW w:w="2268" w:type="dxa"/>
          </w:tcPr>
          <w:p w:rsidR="009C3658" w:rsidRPr="003F496A" w:rsidRDefault="009C3658" w:rsidP="00C444DE">
            <w:pPr>
              <w:jc w:val="center"/>
              <w:rPr>
                <w:spacing w:val="-3"/>
                <w:shd w:val="clear" w:color="auto" w:fill="FFFFFF"/>
              </w:rPr>
            </w:pPr>
            <w:r w:rsidRPr="003F496A">
              <w:rPr>
                <w:spacing w:val="-3"/>
                <w:shd w:val="clear" w:color="auto" w:fill="FFFFFF"/>
              </w:rPr>
              <w:t>10 человек</w:t>
            </w:r>
          </w:p>
          <w:p w:rsidR="009C3658" w:rsidRPr="003F496A" w:rsidRDefault="009C3658" w:rsidP="00C444DE">
            <w:pPr>
              <w:jc w:val="center"/>
              <w:rPr>
                <w:spacing w:val="-3"/>
                <w:shd w:val="clear" w:color="auto" w:fill="FFFFFF"/>
                <w:lang w:val="en-US"/>
              </w:rPr>
            </w:pPr>
            <w:r w:rsidRPr="003F496A">
              <w:rPr>
                <w:spacing w:val="-3"/>
                <w:shd w:val="clear" w:color="auto" w:fill="FFFFFF"/>
              </w:rPr>
              <w:t xml:space="preserve">9 - 11класс </w:t>
            </w:r>
          </w:p>
        </w:tc>
        <w:tc>
          <w:tcPr>
            <w:tcW w:w="1546" w:type="dxa"/>
          </w:tcPr>
          <w:p w:rsidR="009C3658" w:rsidRPr="003F496A" w:rsidRDefault="009C3658" w:rsidP="00C444DE">
            <w:pPr>
              <w:jc w:val="center"/>
              <w:rPr>
                <w:bCs/>
                <w:spacing w:val="-1"/>
                <w:shd w:val="clear" w:color="auto" w:fill="FFFFFF"/>
              </w:rPr>
            </w:pPr>
            <w:r w:rsidRPr="003F496A">
              <w:rPr>
                <w:bCs/>
                <w:spacing w:val="-1"/>
                <w:shd w:val="clear" w:color="auto" w:fill="FFFFFF"/>
              </w:rPr>
              <w:t>3 место</w:t>
            </w:r>
          </w:p>
          <w:p w:rsidR="009C3658" w:rsidRPr="003F496A" w:rsidRDefault="009C3658" w:rsidP="00C444DE">
            <w:pPr>
              <w:jc w:val="center"/>
              <w:rPr>
                <w:b/>
              </w:rPr>
            </w:pPr>
            <w:r w:rsidRPr="003F496A">
              <w:rPr>
                <w:bCs/>
                <w:spacing w:val="-1"/>
                <w:shd w:val="clear" w:color="auto" w:fill="FFFFFF"/>
              </w:rPr>
              <w:t>в группе</w:t>
            </w:r>
          </w:p>
        </w:tc>
      </w:tr>
      <w:tr w:rsidR="003F496A" w:rsidRPr="003F496A" w:rsidTr="00C444DE">
        <w:tc>
          <w:tcPr>
            <w:tcW w:w="567" w:type="dxa"/>
          </w:tcPr>
          <w:p w:rsidR="009C3658" w:rsidRPr="003F496A" w:rsidRDefault="009C3658" w:rsidP="00C444DE">
            <w:r w:rsidRPr="003F496A">
              <w:t>7.</w:t>
            </w:r>
          </w:p>
        </w:tc>
        <w:tc>
          <w:tcPr>
            <w:tcW w:w="5906" w:type="dxa"/>
          </w:tcPr>
          <w:p w:rsidR="009C3658" w:rsidRPr="003F496A" w:rsidRDefault="009C3658" w:rsidP="00C444DE">
            <w:r w:rsidRPr="003F496A">
              <w:rPr>
                <w:spacing w:val="-3"/>
                <w:shd w:val="clear" w:color="auto" w:fill="FFFFFF"/>
              </w:rPr>
              <w:t xml:space="preserve">Первенство города по баскетболу </w:t>
            </w:r>
            <w:r w:rsidRPr="003F496A">
              <w:rPr>
                <w:spacing w:val="-2"/>
                <w:shd w:val="clear" w:color="auto" w:fill="FFFFFF"/>
              </w:rPr>
              <w:t>в зачет городской спартакиады школьников (девушки)</w:t>
            </w:r>
          </w:p>
        </w:tc>
        <w:tc>
          <w:tcPr>
            <w:tcW w:w="2268" w:type="dxa"/>
          </w:tcPr>
          <w:p w:rsidR="009C3658" w:rsidRPr="003F496A" w:rsidRDefault="009C3658" w:rsidP="00C444DE">
            <w:pPr>
              <w:jc w:val="center"/>
              <w:rPr>
                <w:spacing w:val="-2"/>
                <w:shd w:val="clear" w:color="auto" w:fill="FFFFFF"/>
              </w:rPr>
            </w:pPr>
            <w:r w:rsidRPr="003F496A">
              <w:rPr>
                <w:spacing w:val="-2"/>
                <w:shd w:val="clear" w:color="auto" w:fill="FFFFFF"/>
              </w:rPr>
              <w:t>10 человек</w:t>
            </w:r>
          </w:p>
          <w:p w:rsidR="009C3658" w:rsidRPr="003F496A" w:rsidRDefault="009C3658" w:rsidP="00C444DE">
            <w:pPr>
              <w:jc w:val="center"/>
            </w:pPr>
            <w:r w:rsidRPr="003F496A">
              <w:rPr>
                <w:spacing w:val="-2"/>
                <w:shd w:val="clear" w:color="auto" w:fill="FFFFFF"/>
              </w:rPr>
              <w:t>10-11 классы</w:t>
            </w:r>
          </w:p>
        </w:tc>
        <w:tc>
          <w:tcPr>
            <w:tcW w:w="1546" w:type="dxa"/>
          </w:tcPr>
          <w:p w:rsidR="009C3658" w:rsidRPr="003F496A" w:rsidRDefault="009C3658" w:rsidP="00C444DE">
            <w:pPr>
              <w:jc w:val="center"/>
              <w:rPr>
                <w:spacing w:val="1"/>
                <w:shd w:val="clear" w:color="auto" w:fill="FFFFFF"/>
              </w:rPr>
            </w:pPr>
            <w:r w:rsidRPr="003F496A">
              <w:rPr>
                <w:spacing w:val="1"/>
                <w:shd w:val="clear" w:color="auto" w:fill="FFFFFF"/>
              </w:rPr>
              <w:t xml:space="preserve">1 место в группе и </w:t>
            </w:r>
          </w:p>
          <w:p w:rsidR="009C3658" w:rsidRPr="003F496A" w:rsidRDefault="009C3658" w:rsidP="00C444DE">
            <w:pPr>
              <w:jc w:val="center"/>
              <w:rPr>
                <w:spacing w:val="1"/>
                <w:shd w:val="clear" w:color="auto" w:fill="FFFFFF"/>
              </w:rPr>
            </w:pPr>
            <w:r w:rsidRPr="003F496A">
              <w:rPr>
                <w:spacing w:val="1"/>
                <w:shd w:val="clear" w:color="auto" w:fill="FFFFFF"/>
              </w:rPr>
              <w:t>2 место в городе</w:t>
            </w:r>
          </w:p>
        </w:tc>
      </w:tr>
      <w:tr w:rsidR="003F496A" w:rsidRPr="003F496A" w:rsidTr="00C444DE">
        <w:tc>
          <w:tcPr>
            <w:tcW w:w="567" w:type="dxa"/>
          </w:tcPr>
          <w:p w:rsidR="009C3658" w:rsidRPr="003F496A" w:rsidRDefault="009C3658" w:rsidP="00C444DE">
            <w:r w:rsidRPr="003F496A">
              <w:t>8.</w:t>
            </w:r>
          </w:p>
        </w:tc>
        <w:tc>
          <w:tcPr>
            <w:tcW w:w="5906" w:type="dxa"/>
          </w:tcPr>
          <w:p w:rsidR="009C3658" w:rsidRPr="003F496A" w:rsidRDefault="009C3658" w:rsidP="00C444DE">
            <w:r w:rsidRPr="003F496A">
              <w:rPr>
                <w:spacing w:val="-2"/>
                <w:shd w:val="clear" w:color="auto" w:fill="FFFFFF"/>
              </w:rPr>
              <w:t>I Этап Всероссийских соревнований «КЭ</w:t>
            </w:r>
            <w:proofErr w:type="gramStart"/>
            <w:r w:rsidRPr="003F496A">
              <w:rPr>
                <w:spacing w:val="-2"/>
                <w:shd w:val="clear" w:color="auto" w:fill="FFFFFF"/>
              </w:rPr>
              <w:t>С-</w:t>
            </w:r>
            <w:proofErr w:type="gramEnd"/>
            <w:r w:rsidRPr="003F496A">
              <w:rPr>
                <w:spacing w:val="-2"/>
                <w:shd w:val="clear" w:color="auto" w:fill="FFFFFF"/>
              </w:rPr>
              <w:t xml:space="preserve"> баскет» - девушки</w:t>
            </w:r>
          </w:p>
        </w:tc>
        <w:tc>
          <w:tcPr>
            <w:tcW w:w="2268" w:type="dxa"/>
          </w:tcPr>
          <w:p w:rsidR="009C3658" w:rsidRPr="003F496A" w:rsidRDefault="009C3658" w:rsidP="00C444DE">
            <w:pPr>
              <w:jc w:val="center"/>
              <w:rPr>
                <w:spacing w:val="-2"/>
                <w:shd w:val="clear" w:color="auto" w:fill="FFFFFF"/>
              </w:rPr>
            </w:pPr>
            <w:r w:rsidRPr="003F496A">
              <w:rPr>
                <w:spacing w:val="-2"/>
                <w:shd w:val="clear" w:color="auto" w:fill="FFFFFF"/>
              </w:rPr>
              <w:t>10 человек</w:t>
            </w:r>
          </w:p>
          <w:p w:rsidR="009C3658" w:rsidRPr="003F496A" w:rsidRDefault="009C3658" w:rsidP="00C444DE">
            <w:pPr>
              <w:jc w:val="center"/>
            </w:pPr>
            <w:r w:rsidRPr="003F496A">
              <w:rPr>
                <w:spacing w:val="-2"/>
                <w:shd w:val="clear" w:color="auto" w:fill="FFFFFF"/>
              </w:rPr>
              <w:t>9-11 класс</w:t>
            </w:r>
          </w:p>
        </w:tc>
        <w:tc>
          <w:tcPr>
            <w:tcW w:w="1546" w:type="dxa"/>
          </w:tcPr>
          <w:p w:rsidR="009C3658" w:rsidRPr="003F496A" w:rsidRDefault="009C3658" w:rsidP="00C444DE">
            <w:pPr>
              <w:tabs>
                <w:tab w:val="left" w:pos="195"/>
                <w:tab w:val="center" w:pos="671"/>
              </w:tabs>
            </w:pPr>
            <w:r w:rsidRPr="003F496A">
              <w:rPr>
                <w:spacing w:val="1"/>
                <w:shd w:val="clear" w:color="auto" w:fill="FFFFFF"/>
              </w:rPr>
              <w:tab/>
              <w:t>2 место в группе и участники финала</w:t>
            </w:r>
          </w:p>
        </w:tc>
      </w:tr>
      <w:tr w:rsidR="003F496A" w:rsidRPr="003F496A" w:rsidTr="00C444DE">
        <w:tc>
          <w:tcPr>
            <w:tcW w:w="567" w:type="dxa"/>
          </w:tcPr>
          <w:p w:rsidR="009C3658" w:rsidRPr="003F496A" w:rsidRDefault="009C3658" w:rsidP="00C444DE">
            <w:r w:rsidRPr="003F496A">
              <w:t>9.</w:t>
            </w:r>
          </w:p>
        </w:tc>
        <w:tc>
          <w:tcPr>
            <w:tcW w:w="5906" w:type="dxa"/>
          </w:tcPr>
          <w:p w:rsidR="009C3658" w:rsidRPr="003F496A" w:rsidRDefault="009C3658" w:rsidP="00C444DE">
            <w:r w:rsidRPr="003F496A">
              <w:rPr>
                <w:spacing w:val="-2"/>
                <w:shd w:val="clear" w:color="auto" w:fill="FFFFFF"/>
                <w:lang w:val="en-US"/>
              </w:rPr>
              <w:t>I</w:t>
            </w:r>
            <w:r w:rsidRPr="003F496A">
              <w:rPr>
                <w:spacing w:val="-2"/>
                <w:shd w:val="clear" w:color="auto" w:fill="FFFFFF"/>
              </w:rPr>
              <w:t xml:space="preserve"> Этап Всероссийских соревнований «КЭС- баскет» - юноши</w:t>
            </w:r>
          </w:p>
        </w:tc>
        <w:tc>
          <w:tcPr>
            <w:tcW w:w="2268" w:type="dxa"/>
          </w:tcPr>
          <w:p w:rsidR="009C3658" w:rsidRPr="003F496A" w:rsidRDefault="009C3658" w:rsidP="00C444DE">
            <w:pPr>
              <w:jc w:val="center"/>
              <w:rPr>
                <w:spacing w:val="-2"/>
                <w:shd w:val="clear" w:color="auto" w:fill="FFFFFF"/>
              </w:rPr>
            </w:pPr>
            <w:r w:rsidRPr="003F496A">
              <w:rPr>
                <w:spacing w:val="-2"/>
                <w:shd w:val="clear" w:color="auto" w:fill="FFFFFF"/>
              </w:rPr>
              <w:t>10 человек</w:t>
            </w:r>
          </w:p>
          <w:p w:rsidR="009C3658" w:rsidRPr="003F496A" w:rsidRDefault="009C3658" w:rsidP="00C444DE">
            <w:pPr>
              <w:jc w:val="center"/>
            </w:pPr>
            <w:r w:rsidRPr="003F496A">
              <w:rPr>
                <w:spacing w:val="-2"/>
                <w:shd w:val="clear" w:color="auto" w:fill="FFFFFF"/>
              </w:rPr>
              <w:t>11 класс</w:t>
            </w:r>
          </w:p>
        </w:tc>
        <w:tc>
          <w:tcPr>
            <w:tcW w:w="1546" w:type="dxa"/>
          </w:tcPr>
          <w:p w:rsidR="009C3658" w:rsidRPr="003F496A" w:rsidRDefault="009C3658" w:rsidP="00C444DE">
            <w:pPr>
              <w:jc w:val="center"/>
              <w:rPr>
                <w:spacing w:val="1"/>
                <w:shd w:val="clear" w:color="auto" w:fill="FFFFFF"/>
              </w:rPr>
            </w:pPr>
            <w:r w:rsidRPr="003F496A">
              <w:rPr>
                <w:spacing w:val="1"/>
                <w:shd w:val="clear" w:color="auto" w:fill="FFFFFF"/>
              </w:rPr>
              <w:t>3 место</w:t>
            </w:r>
          </w:p>
          <w:p w:rsidR="009C3658" w:rsidRPr="003F496A" w:rsidRDefault="009C3658" w:rsidP="00C444DE">
            <w:pPr>
              <w:jc w:val="center"/>
            </w:pPr>
            <w:r w:rsidRPr="003F496A">
              <w:rPr>
                <w:spacing w:val="1"/>
                <w:shd w:val="clear" w:color="auto" w:fill="FFFFFF"/>
              </w:rPr>
              <w:t>в группе</w:t>
            </w:r>
          </w:p>
        </w:tc>
      </w:tr>
      <w:tr w:rsidR="003F496A" w:rsidRPr="003F496A" w:rsidTr="00C444DE">
        <w:tc>
          <w:tcPr>
            <w:tcW w:w="567" w:type="dxa"/>
          </w:tcPr>
          <w:p w:rsidR="009C3658" w:rsidRPr="003F496A" w:rsidRDefault="009C3658" w:rsidP="00C444DE">
            <w:r w:rsidRPr="003F496A">
              <w:t>10.</w:t>
            </w:r>
          </w:p>
        </w:tc>
        <w:tc>
          <w:tcPr>
            <w:tcW w:w="5906" w:type="dxa"/>
          </w:tcPr>
          <w:p w:rsidR="009C3658" w:rsidRPr="003F496A" w:rsidRDefault="009C3658" w:rsidP="00C444DE">
            <w:r w:rsidRPr="003F496A">
              <w:rPr>
                <w:spacing w:val="-3"/>
                <w:shd w:val="clear" w:color="auto" w:fill="FFFFFF"/>
              </w:rPr>
              <w:t>Первенство города по настольному теннису в зачёт городской спартакиады школьников</w:t>
            </w:r>
          </w:p>
        </w:tc>
        <w:tc>
          <w:tcPr>
            <w:tcW w:w="2268" w:type="dxa"/>
          </w:tcPr>
          <w:p w:rsidR="009C3658" w:rsidRPr="003F496A" w:rsidRDefault="009C3658" w:rsidP="00C444DE">
            <w:pPr>
              <w:jc w:val="center"/>
            </w:pPr>
            <w:r w:rsidRPr="003F496A">
              <w:rPr>
                <w:spacing w:val="-3"/>
                <w:shd w:val="clear" w:color="auto" w:fill="FFFFFF"/>
              </w:rPr>
              <w:t>4 человека</w:t>
            </w:r>
          </w:p>
        </w:tc>
        <w:tc>
          <w:tcPr>
            <w:tcW w:w="1546" w:type="dxa"/>
          </w:tcPr>
          <w:p w:rsidR="009C3658" w:rsidRPr="003F496A" w:rsidRDefault="009C3658" w:rsidP="00C444DE">
            <w:pPr>
              <w:jc w:val="center"/>
              <w:rPr>
                <w:b/>
              </w:rPr>
            </w:pPr>
            <w:r w:rsidRPr="003F496A">
              <w:rPr>
                <w:bCs/>
                <w:spacing w:val="-1"/>
                <w:shd w:val="clear" w:color="auto" w:fill="FFFFFF"/>
              </w:rPr>
              <w:t>26 место</w:t>
            </w:r>
          </w:p>
        </w:tc>
      </w:tr>
      <w:tr w:rsidR="003F496A" w:rsidRPr="003F496A" w:rsidTr="00C444DE">
        <w:tc>
          <w:tcPr>
            <w:tcW w:w="567" w:type="dxa"/>
          </w:tcPr>
          <w:p w:rsidR="009C3658" w:rsidRPr="003F496A" w:rsidRDefault="009C3658" w:rsidP="00C444DE"/>
        </w:tc>
        <w:tc>
          <w:tcPr>
            <w:tcW w:w="5906" w:type="dxa"/>
          </w:tcPr>
          <w:p w:rsidR="009C3658" w:rsidRPr="003F496A" w:rsidRDefault="009C3658" w:rsidP="00C444DE">
            <w:r w:rsidRPr="003F496A">
              <w:t>Лыжня России -  2017</w:t>
            </w:r>
          </w:p>
        </w:tc>
        <w:tc>
          <w:tcPr>
            <w:tcW w:w="2268" w:type="dxa"/>
          </w:tcPr>
          <w:p w:rsidR="009C3658" w:rsidRPr="003F496A" w:rsidRDefault="009C3658" w:rsidP="00C444DE">
            <w:pPr>
              <w:jc w:val="center"/>
            </w:pPr>
            <w:r w:rsidRPr="003F496A">
              <w:t>38 человек</w:t>
            </w:r>
          </w:p>
        </w:tc>
        <w:tc>
          <w:tcPr>
            <w:tcW w:w="1546" w:type="dxa"/>
          </w:tcPr>
          <w:p w:rsidR="009C3658" w:rsidRPr="003F496A" w:rsidRDefault="009C3658" w:rsidP="00C444DE">
            <w:pPr>
              <w:jc w:val="center"/>
            </w:pPr>
            <w:r w:rsidRPr="003F496A">
              <w:t>участие</w:t>
            </w:r>
          </w:p>
        </w:tc>
      </w:tr>
      <w:tr w:rsidR="003F496A" w:rsidRPr="003F496A" w:rsidTr="00C444DE">
        <w:tc>
          <w:tcPr>
            <w:tcW w:w="567" w:type="dxa"/>
          </w:tcPr>
          <w:p w:rsidR="009C3658" w:rsidRPr="003F496A" w:rsidRDefault="009C3658" w:rsidP="00C444DE"/>
        </w:tc>
        <w:tc>
          <w:tcPr>
            <w:tcW w:w="5906" w:type="dxa"/>
          </w:tcPr>
          <w:p w:rsidR="009C3658" w:rsidRPr="003F496A" w:rsidRDefault="009C3658" w:rsidP="00C444DE">
            <w:r w:rsidRPr="003F496A">
              <w:rPr>
                <w:spacing w:val="-3"/>
                <w:shd w:val="clear" w:color="auto" w:fill="FFFFFF"/>
              </w:rPr>
              <w:t xml:space="preserve">Первенство города по лыжным гонкам в зачёт городской </w:t>
            </w:r>
            <w:r w:rsidRPr="003F496A">
              <w:rPr>
                <w:spacing w:val="-3"/>
                <w:shd w:val="clear" w:color="auto" w:fill="FFFFFF"/>
              </w:rPr>
              <w:lastRenderedPageBreak/>
              <w:t>спартакиады школьников</w:t>
            </w:r>
          </w:p>
        </w:tc>
        <w:tc>
          <w:tcPr>
            <w:tcW w:w="2268" w:type="dxa"/>
          </w:tcPr>
          <w:p w:rsidR="009C3658" w:rsidRPr="003F496A" w:rsidRDefault="009C3658" w:rsidP="00C444DE">
            <w:pPr>
              <w:jc w:val="center"/>
            </w:pPr>
            <w:r w:rsidRPr="003F496A">
              <w:lastRenderedPageBreak/>
              <w:t>22 человека</w:t>
            </w:r>
          </w:p>
        </w:tc>
        <w:tc>
          <w:tcPr>
            <w:tcW w:w="1546" w:type="dxa"/>
          </w:tcPr>
          <w:p w:rsidR="009C3658" w:rsidRPr="003F496A" w:rsidRDefault="009C3658" w:rsidP="00C444DE">
            <w:pPr>
              <w:jc w:val="center"/>
              <w:rPr>
                <w:b/>
              </w:rPr>
            </w:pPr>
            <w:r w:rsidRPr="003F496A">
              <w:rPr>
                <w:bCs/>
                <w:spacing w:val="-1"/>
                <w:shd w:val="clear" w:color="auto" w:fill="FFFFFF"/>
              </w:rPr>
              <w:t>17 место</w:t>
            </w:r>
          </w:p>
        </w:tc>
      </w:tr>
      <w:tr w:rsidR="003F496A" w:rsidRPr="003F496A" w:rsidTr="00C444DE">
        <w:tc>
          <w:tcPr>
            <w:tcW w:w="567" w:type="dxa"/>
          </w:tcPr>
          <w:p w:rsidR="009C3658" w:rsidRPr="003F496A" w:rsidRDefault="009C3658" w:rsidP="00C444DE">
            <w:r w:rsidRPr="003F496A">
              <w:lastRenderedPageBreak/>
              <w:t>11.</w:t>
            </w:r>
          </w:p>
        </w:tc>
        <w:tc>
          <w:tcPr>
            <w:tcW w:w="5906" w:type="dxa"/>
          </w:tcPr>
          <w:p w:rsidR="009C3658" w:rsidRPr="003F496A" w:rsidRDefault="009C3658" w:rsidP="00C444DE">
            <w:pPr>
              <w:rPr>
                <w:spacing w:val="-3"/>
                <w:shd w:val="clear" w:color="auto" w:fill="FFFFFF"/>
              </w:rPr>
            </w:pPr>
            <w:r w:rsidRPr="003F496A">
              <w:rPr>
                <w:spacing w:val="-3"/>
                <w:shd w:val="clear" w:color="auto" w:fill="FFFFFF"/>
              </w:rPr>
              <w:t>Первенство города по полиатлону в зачёт городской спартакиады школьников</w:t>
            </w:r>
          </w:p>
        </w:tc>
        <w:tc>
          <w:tcPr>
            <w:tcW w:w="2268" w:type="dxa"/>
          </w:tcPr>
          <w:p w:rsidR="009C3658" w:rsidRPr="003F496A" w:rsidRDefault="009C3658" w:rsidP="00C444DE">
            <w:pPr>
              <w:jc w:val="center"/>
            </w:pPr>
            <w:r w:rsidRPr="003F496A">
              <w:t>6 человек</w:t>
            </w:r>
          </w:p>
        </w:tc>
        <w:tc>
          <w:tcPr>
            <w:tcW w:w="1546" w:type="dxa"/>
          </w:tcPr>
          <w:p w:rsidR="009C3658" w:rsidRPr="003F496A" w:rsidRDefault="009C3658" w:rsidP="00C444DE">
            <w:pPr>
              <w:jc w:val="center"/>
              <w:rPr>
                <w:bCs/>
                <w:spacing w:val="-1"/>
                <w:shd w:val="clear" w:color="auto" w:fill="FFFFFF"/>
              </w:rPr>
            </w:pPr>
            <w:r w:rsidRPr="003F496A">
              <w:rPr>
                <w:bCs/>
                <w:spacing w:val="-1"/>
                <w:shd w:val="clear" w:color="auto" w:fill="FFFFFF"/>
              </w:rPr>
              <w:t>19 место</w:t>
            </w:r>
          </w:p>
        </w:tc>
      </w:tr>
      <w:tr w:rsidR="003F496A" w:rsidRPr="003F496A" w:rsidTr="00C444DE">
        <w:tc>
          <w:tcPr>
            <w:tcW w:w="567" w:type="dxa"/>
          </w:tcPr>
          <w:p w:rsidR="009C3658" w:rsidRPr="003F496A" w:rsidRDefault="009C3658" w:rsidP="00C444DE">
            <w:r w:rsidRPr="003F496A">
              <w:t>12.</w:t>
            </w:r>
          </w:p>
        </w:tc>
        <w:tc>
          <w:tcPr>
            <w:tcW w:w="5906" w:type="dxa"/>
          </w:tcPr>
          <w:p w:rsidR="009C3658" w:rsidRPr="003F496A" w:rsidRDefault="009C3658" w:rsidP="00C444DE">
            <w:pPr>
              <w:rPr>
                <w:spacing w:val="-3"/>
                <w:shd w:val="clear" w:color="auto" w:fill="FFFFFF"/>
              </w:rPr>
            </w:pPr>
            <w:r w:rsidRPr="003F496A">
              <w:t>Отборочный тур городского спортивно – массового мероприятия среди  учащихся   2 - 4 классов «Малые олимпийские игры»</w:t>
            </w:r>
          </w:p>
        </w:tc>
        <w:tc>
          <w:tcPr>
            <w:tcW w:w="2268" w:type="dxa"/>
          </w:tcPr>
          <w:p w:rsidR="009C3658" w:rsidRPr="003F496A" w:rsidRDefault="009C3658" w:rsidP="00C444DE">
            <w:pPr>
              <w:jc w:val="center"/>
            </w:pPr>
            <w:r w:rsidRPr="003F496A">
              <w:t>Школы Заречья</w:t>
            </w:r>
          </w:p>
          <w:p w:rsidR="009C3658" w:rsidRPr="003F496A" w:rsidRDefault="009C3658" w:rsidP="00C444DE">
            <w:pPr>
              <w:jc w:val="center"/>
            </w:pPr>
            <w:r w:rsidRPr="003F496A">
              <w:t>№ 9,11,12,14,15,17</w:t>
            </w:r>
          </w:p>
        </w:tc>
        <w:tc>
          <w:tcPr>
            <w:tcW w:w="1546" w:type="dxa"/>
          </w:tcPr>
          <w:p w:rsidR="009C3658" w:rsidRPr="003F496A" w:rsidRDefault="009C3658" w:rsidP="00C444DE">
            <w:pPr>
              <w:jc w:val="center"/>
              <w:rPr>
                <w:bCs/>
                <w:spacing w:val="-1"/>
                <w:shd w:val="clear" w:color="auto" w:fill="FFFFFF"/>
              </w:rPr>
            </w:pPr>
            <w:r w:rsidRPr="003F496A">
              <w:rPr>
                <w:bCs/>
                <w:spacing w:val="-1"/>
                <w:shd w:val="clear" w:color="auto" w:fill="FFFFFF"/>
              </w:rPr>
              <w:t>Школа №15 – 2 место</w:t>
            </w:r>
          </w:p>
          <w:p w:rsidR="009C3658" w:rsidRPr="003F496A" w:rsidRDefault="009C3658" w:rsidP="00C444DE">
            <w:pPr>
              <w:jc w:val="center"/>
              <w:rPr>
                <w:bCs/>
                <w:spacing w:val="-1"/>
                <w:shd w:val="clear" w:color="auto" w:fill="FFFFFF"/>
              </w:rPr>
            </w:pPr>
            <w:r w:rsidRPr="003F496A">
              <w:rPr>
                <w:bCs/>
                <w:spacing w:val="-1"/>
                <w:shd w:val="clear" w:color="auto" w:fill="FFFFFF"/>
              </w:rPr>
              <w:t>Финалисты</w:t>
            </w:r>
          </w:p>
          <w:p w:rsidR="009C3658" w:rsidRPr="003F496A" w:rsidRDefault="009C3658" w:rsidP="00C444DE">
            <w:pPr>
              <w:jc w:val="center"/>
              <w:rPr>
                <w:bCs/>
                <w:spacing w:val="-1"/>
                <w:shd w:val="clear" w:color="auto" w:fill="FFFFFF"/>
              </w:rPr>
            </w:pPr>
          </w:p>
        </w:tc>
      </w:tr>
      <w:tr w:rsidR="003F496A" w:rsidRPr="003F496A" w:rsidTr="00C444DE">
        <w:tc>
          <w:tcPr>
            <w:tcW w:w="567" w:type="dxa"/>
          </w:tcPr>
          <w:p w:rsidR="009C3658" w:rsidRPr="003F496A" w:rsidRDefault="009C3658" w:rsidP="00C444DE">
            <w:r w:rsidRPr="003F496A">
              <w:t>13.</w:t>
            </w:r>
          </w:p>
        </w:tc>
        <w:tc>
          <w:tcPr>
            <w:tcW w:w="5906" w:type="dxa"/>
          </w:tcPr>
          <w:p w:rsidR="009C3658" w:rsidRPr="003F496A" w:rsidRDefault="009C3658" w:rsidP="00C444DE">
            <w:pPr>
              <w:rPr>
                <w:spacing w:val="-3"/>
                <w:shd w:val="clear" w:color="auto" w:fill="FFFFFF"/>
              </w:rPr>
            </w:pPr>
            <w:r w:rsidRPr="003F496A">
              <w:t>Финал городского спортивно – массового мероприятия «Малые олимпийские игры»</w:t>
            </w:r>
          </w:p>
        </w:tc>
        <w:tc>
          <w:tcPr>
            <w:tcW w:w="2268" w:type="dxa"/>
          </w:tcPr>
          <w:p w:rsidR="009C3658" w:rsidRPr="003F496A" w:rsidRDefault="009C3658" w:rsidP="00C444DE">
            <w:pPr>
              <w:jc w:val="center"/>
            </w:pPr>
            <w:r w:rsidRPr="003F496A">
              <w:t>Школы Заречья</w:t>
            </w:r>
          </w:p>
          <w:p w:rsidR="009C3658" w:rsidRPr="003F496A" w:rsidRDefault="009C3658" w:rsidP="00C444DE">
            <w:pPr>
              <w:jc w:val="center"/>
            </w:pPr>
            <w:r w:rsidRPr="003F496A">
              <w:t>№ 9,11,12,14,15,17</w:t>
            </w:r>
          </w:p>
        </w:tc>
        <w:tc>
          <w:tcPr>
            <w:tcW w:w="1546" w:type="dxa"/>
          </w:tcPr>
          <w:p w:rsidR="009C3658" w:rsidRPr="003F496A" w:rsidRDefault="009C3658" w:rsidP="00C444DE">
            <w:pPr>
              <w:jc w:val="center"/>
              <w:rPr>
                <w:bCs/>
                <w:spacing w:val="-1"/>
                <w:shd w:val="clear" w:color="auto" w:fill="FFFFFF"/>
              </w:rPr>
            </w:pPr>
            <w:r w:rsidRPr="003F496A">
              <w:rPr>
                <w:bCs/>
                <w:spacing w:val="-1"/>
                <w:shd w:val="clear" w:color="auto" w:fill="FFFFFF"/>
              </w:rPr>
              <w:t>Школа №15 – 2 место</w:t>
            </w:r>
          </w:p>
          <w:p w:rsidR="009C3658" w:rsidRPr="003F496A" w:rsidRDefault="009C3658" w:rsidP="00C444DE">
            <w:pPr>
              <w:jc w:val="center"/>
              <w:rPr>
                <w:bCs/>
                <w:spacing w:val="-1"/>
                <w:shd w:val="clear" w:color="auto" w:fill="FFFFFF"/>
              </w:rPr>
            </w:pPr>
            <w:r w:rsidRPr="003F496A">
              <w:rPr>
                <w:bCs/>
                <w:spacing w:val="-1"/>
                <w:shd w:val="clear" w:color="auto" w:fill="FFFFFF"/>
              </w:rPr>
              <w:t>Финалисты</w:t>
            </w:r>
          </w:p>
        </w:tc>
      </w:tr>
      <w:tr w:rsidR="003F496A" w:rsidRPr="003F496A" w:rsidTr="00C444DE">
        <w:tc>
          <w:tcPr>
            <w:tcW w:w="567" w:type="dxa"/>
          </w:tcPr>
          <w:p w:rsidR="009C3658" w:rsidRPr="003F496A" w:rsidRDefault="009C3658" w:rsidP="00C444DE">
            <w:r w:rsidRPr="003F496A">
              <w:t>14.</w:t>
            </w:r>
          </w:p>
        </w:tc>
        <w:tc>
          <w:tcPr>
            <w:tcW w:w="5906" w:type="dxa"/>
          </w:tcPr>
          <w:p w:rsidR="009C3658" w:rsidRPr="003F496A" w:rsidRDefault="009C3658" w:rsidP="00C444DE">
            <w:r w:rsidRPr="003F496A">
              <w:rPr>
                <w:spacing w:val="-3"/>
                <w:shd w:val="clear" w:color="auto" w:fill="FFFFFF"/>
              </w:rPr>
              <w:t xml:space="preserve">Легкоатлетическая эстафета по улицам города Вологды, посвященная Дню Победы </w:t>
            </w:r>
          </w:p>
        </w:tc>
        <w:tc>
          <w:tcPr>
            <w:tcW w:w="2268" w:type="dxa"/>
          </w:tcPr>
          <w:p w:rsidR="009C3658" w:rsidRPr="003F496A" w:rsidRDefault="009C3658" w:rsidP="00C444DE">
            <w:pPr>
              <w:jc w:val="center"/>
              <w:rPr>
                <w:spacing w:val="-3"/>
                <w:shd w:val="clear" w:color="auto" w:fill="FFFFFF"/>
              </w:rPr>
            </w:pPr>
            <w:r w:rsidRPr="003F496A">
              <w:rPr>
                <w:spacing w:val="-3"/>
                <w:shd w:val="clear" w:color="auto" w:fill="FFFFFF"/>
              </w:rPr>
              <w:t>10 юношей</w:t>
            </w:r>
          </w:p>
          <w:p w:rsidR="009C3658" w:rsidRPr="003F496A" w:rsidRDefault="009C3658" w:rsidP="00C444DE">
            <w:pPr>
              <w:jc w:val="center"/>
            </w:pPr>
            <w:r w:rsidRPr="003F496A">
              <w:rPr>
                <w:spacing w:val="-3"/>
                <w:shd w:val="clear" w:color="auto" w:fill="FFFFFF"/>
              </w:rPr>
              <w:t>10 девушек</w:t>
            </w:r>
          </w:p>
        </w:tc>
        <w:tc>
          <w:tcPr>
            <w:tcW w:w="1546" w:type="dxa"/>
          </w:tcPr>
          <w:p w:rsidR="009C3658" w:rsidRPr="003F496A" w:rsidRDefault="009C3658" w:rsidP="00C444DE">
            <w:pPr>
              <w:jc w:val="center"/>
              <w:rPr>
                <w:bCs/>
                <w:spacing w:val="-1"/>
                <w:shd w:val="clear" w:color="auto" w:fill="FFFFFF"/>
              </w:rPr>
            </w:pPr>
            <w:r w:rsidRPr="003F496A">
              <w:rPr>
                <w:bCs/>
                <w:spacing w:val="-1"/>
                <w:shd w:val="clear" w:color="auto" w:fill="FFFFFF"/>
              </w:rPr>
              <w:t>2 место</w:t>
            </w:r>
          </w:p>
          <w:p w:rsidR="009C3658" w:rsidRPr="003F496A" w:rsidRDefault="009C3658" w:rsidP="00C444DE">
            <w:pPr>
              <w:jc w:val="center"/>
              <w:rPr>
                <w:b/>
              </w:rPr>
            </w:pPr>
            <w:r w:rsidRPr="003F496A">
              <w:rPr>
                <w:bCs/>
                <w:spacing w:val="-1"/>
                <w:shd w:val="clear" w:color="auto" w:fill="FFFFFF"/>
              </w:rPr>
              <w:t>9 место и общее 5 место</w:t>
            </w:r>
          </w:p>
        </w:tc>
      </w:tr>
      <w:tr w:rsidR="003F496A" w:rsidRPr="003F496A" w:rsidTr="00C444DE">
        <w:tc>
          <w:tcPr>
            <w:tcW w:w="567" w:type="dxa"/>
          </w:tcPr>
          <w:p w:rsidR="009C3658" w:rsidRPr="003F496A" w:rsidRDefault="009C3658" w:rsidP="00C444DE"/>
        </w:tc>
        <w:tc>
          <w:tcPr>
            <w:tcW w:w="5906" w:type="dxa"/>
          </w:tcPr>
          <w:p w:rsidR="009C3658" w:rsidRPr="003F496A" w:rsidRDefault="009C3658" w:rsidP="00C444DE">
            <w:r w:rsidRPr="003F496A">
              <w:rPr>
                <w:spacing w:val="-3"/>
                <w:shd w:val="clear" w:color="auto" w:fill="FFFFFF"/>
              </w:rPr>
              <w:t xml:space="preserve">Первенство города по легкой атлетике в зачет годовой спартакиады школьников </w:t>
            </w:r>
          </w:p>
        </w:tc>
        <w:tc>
          <w:tcPr>
            <w:tcW w:w="2268" w:type="dxa"/>
          </w:tcPr>
          <w:p w:rsidR="009C3658" w:rsidRPr="003F496A" w:rsidRDefault="009C3658" w:rsidP="00C444DE">
            <w:pPr>
              <w:jc w:val="center"/>
              <w:rPr>
                <w:spacing w:val="-3"/>
                <w:shd w:val="clear" w:color="auto" w:fill="FFFFFF"/>
              </w:rPr>
            </w:pPr>
            <w:r w:rsidRPr="003F496A">
              <w:rPr>
                <w:spacing w:val="-3"/>
                <w:shd w:val="clear" w:color="auto" w:fill="FFFFFF"/>
              </w:rPr>
              <w:t>30 человек</w:t>
            </w:r>
          </w:p>
          <w:p w:rsidR="009C3658" w:rsidRPr="003F496A" w:rsidRDefault="009C3658" w:rsidP="00C444DE">
            <w:pPr>
              <w:jc w:val="center"/>
            </w:pPr>
            <w:r w:rsidRPr="003F496A">
              <w:rPr>
                <w:spacing w:val="-3"/>
                <w:shd w:val="clear" w:color="auto" w:fill="FFFFFF"/>
              </w:rPr>
              <w:t>6-11 класс</w:t>
            </w:r>
          </w:p>
        </w:tc>
        <w:tc>
          <w:tcPr>
            <w:tcW w:w="1546" w:type="dxa"/>
          </w:tcPr>
          <w:p w:rsidR="009C3658" w:rsidRPr="003F496A" w:rsidRDefault="009C3658" w:rsidP="00C444DE">
            <w:pPr>
              <w:jc w:val="center"/>
            </w:pPr>
            <w:r w:rsidRPr="003F496A">
              <w:rPr>
                <w:bCs/>
                <w:spacing w:val="-1"/>
                <w:shd w:val="clear" w:color="auto" w:fill="FFFFFF"/>
              </w:rPr>
              <w:t>5 место</w:t>
            </w:r>
          </w:p>
        </w:tc>
      </w:tr>
      <w:tr w:rsidR="003F496A" w:rsidRPr="003F496A" w:rsidTr="00C444DE">
        <w:tc>
          <w:tcPr>
            <w:tcW w:w="567" w:type="dxa"/>
          </w:tcPr>
          <w:p w:rsidR="009C3658" w:rsidRPr="003F496A" w:rsidRDefault="009C3658" w:rsidP="00C444DE"/>
        </w:tc>
        <w:tc>
          <w:tcPr>
            <w:tcW w:w="5906" w:type="dxa"/>
          </w:tcPr>
          <w:p w:rsidR="009C3658" w:rsidRPr="003F496A" w:rsidRDefault="009C3658" w:rsidP="00963372">
            <w:pPr>
              <w:widowControl/>
              <w:numPr>
                <w:ilvl w:val="0"/>
                <w:numId w:val="36"/>
              </w:numPr>
              <w:suppressAutoHyphens w:val="0"/>
              <w:contextualSpacing/>
            </w:pPr>
            <w:r w:rsidRPr="003F496A">
              <w:rPr>
                <w:spacing w:val="-3"/>
                <w:shd w:val="clear" w:color="auto" w:fill="FFFFFF"/>
              </w:rPr>
              <w:t>Бег 100 метров</w:t>
            </w:r>
          </w:p>
        </w:tc>
        <w:tc>
          <w:tcPr>
            <w:tcW w:w="2268" w:type="dxa"/>
          </w:tcPr>
          <w:p w:rsidR="009C3658" w:rsidRPr="003F496A" w:rsidRDefault="009C3658" w:rsidP="00C444DE">
            <w:pPr>
              <w:jc w:val="center"/>
            </w:pPr>
            <w:r w:rsidRPr="003F496A">
              <w:t>11а класс</w:t>
            </w:r>
          </w:p>
        </w:tc>
        <w:tc>
          <w:tcPr>
            <w:tcW w:w="1546" w:type="dxa"/>
          </w:tcPr>
          <w:p w:rsidR="009C3658" w:rsidRPr="003F496A" w:rsidRDefault="009C3658" w:rsidP="00C444DE">
            <w:pPr>
              <w:jc w:val="center"/>
            </w:pPr>
            <w:r w:rsidRPr="003F496A">
              <w:t>Телетён И. – 2 место</w:t>
            </w:r>
          </w:p>
        </w:tc>
      </w:tr>
      <w:tr w:rsidR="003F496A" w:rsidRPr="003F496A" w:rsidTr="00C444DE">
        <w:tc>
          <w:tcPr>
            <w:tcW w:w="567" w:type="dxa"/>
            <w:vMerge w:val="restart"/>
          </w:tcPr>
          <w:p w:rsidR="009C3658" w:rsidRPr="003F496A" w:rsidRDefault="009C3658" w:rsidP="00C444DE">
            <w:pPr>
              <w:rPr>
                <w:b/>
              </w:rPr>
            </w:pPr>
          </w:p>
        </w:tc>
        <w:tc>
          <w:tcPr>
            <w:tcW w:w="5906" w:type="dxa"/>
          </w:tcPr>
          <w:p w:rsidR="009C3658" w:rsidRPr="003F496A" w:rsidRDefault="009C3658" w:rsidP="00963372">
            <w:pPr>
              <w:widowControl/>
              <w:numPr>
                <w:ilvl w:val="0"/>
                <w:numId w:val="36"/>
              </w:numPr>
              <w:suppressAutoHyphens w:val="0"/>
              <w:contextualSpacing/>
              <w:rPr>
                <w:spacing w:val="-3"/>
                <w:shd w:val="clear" w:color="auto" w:fill="FFFFFF"/>
              </w:rPr>
            </w:pPr>
            <w:r w:rsidRPr="003F496A">
              <w:rPr>
                <w:spacing w:val="-3"/>
                <w:shd w:val="clear" w:color="auto" w:fill="FFFFFF"/>
              </w:rPr>
              <w:t>Прыжки в высоту с разбега</w:t>
            </w:r>
          </w:p>
        </w:tc>
        <w:tc>
          <w:tcPr>
            <w:tcW w:w="2268" w:type="dxa"/>
          </w:tcPr>
          <w:p w:rsidR="009C3658" w:rsidRPr="003F496A" w:rsidRDefault="009C3658" w:rsidP="00C444DE">
            <w:pPr>
              <w:jc w:val="center"/>
            </w:pPr>
            <w:r w:rsidRPr="003F496A">
              <w:t>8б класс</w:t>
            </w:r>
          </w:p>
        </w:tc>
        <w:tc>
          <w:tcPr>
            <w:tcW w:w="1546" w:type="dxa"/>
          </w:tcPr>
          <w:p w:rsidR="009C3658" w:rsidRPr="003F496A" w:rsidRDefault="009C3658" w:rsidP="00C444DE">
            <w:pPr>
              <w:jc w:val="center"/>
            </w:pPr>
            <w:r w:rsidRPr="003F496A">
              <w:t>Мазеева Л. – 3 место</w:t>
            </w:r>
          </w:p>
        </w:tc>
      </w:tr>
      <w:tr w:rsidR="003F496A" w:rsidRPr="003F496A" w:rsidTr="00C444DE">
        <w:tc>
          <w:tcPr>
            <w:tcW w:w="567" w:type="dxa"/>
            <w:vMerge/>
          </w:tcPr>
          <w:p w:rsidR="009C3658" w:rsidRPr="003F496A" w:rsidRDefault="009C3658" w:rsidP="00C444DE">
            <w:pPr>
              <w:rPr>
                <w:b/>
              </w:rPr>
            </w:pPr>
          </w:p>
        </w:tc>
        <w:tc>
          <w:tcPr>
            <w:tcW w:w="5906" w:type="dxa"/>
          </w:tcPr>
          <w:p w:rsidR="009C3658" w:rsidRPr="003F496A" w:rsidRDefault="009C3658" w:rsidP="00963372">
            <w:pPr>
              <w:widowControl/>
              <w:numPr>
                <w:ilvl w:val="0"/>
                <w:numId w:val="36"/>
              </w:numPr>
              <w:suppressAutoHyphens w:val="0"/>
              <w:contextualSpacing/>
            </w:pPr>
            <w:r w:rsidRPr="003F496A">
              <w:t>Толкание ядра</w:t>
            </w:r>
          </w:p>
        </w:tc>
        <w:tc>
          <w:tcPr>
            <w:tcW w:w="2268" w:type="dxa"/>
          </w:tcPr>
          <w:p w:rsidR="009C3658" w:rsidRPr="003F496A" w:rsidRDefault="009C3658" w:rsidP="00C444DE">
            <w:pPr>
              <w:jc w:val="center"/>
            </w:pPr>
            <w:r w:rsidRPr="003F496A">
              <w:t>11а класс</w:t>
            </w:r>
          </w:p>
        </w:tc>
        <w:tc>
          <w:tcPr>
            <w:tcW w:w="1546" w:type="dxa"/>
          </w:tcPr>
          <w:p w:rsidR="009C3658" w:rsidRPr="003F496A" w:rsidRDefault="009C3658" w:rsidP="00C444DE">
            <w:pPr>
              <w:jc w:val="center"/>
              <w:rPr>
                <w:b/>
              </w:rPr>
            </w:pPr>
            <w:r w:rsidRPr="003F496A">
              <w:t>Горбунов Г. – 4 место</w:t>
            </w:r>
          </w:p>
        </w:tc>
      </w:tr>
      <w:tr w:rsidR="003F496A" w:rsidRPr="003F496A" w:rsidTr="00C444DE">
        <w:tc>
          <w:tcPr>
            <w:tcW w:w="567" w:type="dxa"/>
            <w:vMerge/>
          </w:tcPr>
          <w:p w:rsidR="009C3658" w:rsidRPr="003F496A" w:rsidRDefault="009C3658" w:rsidP="00C444DE">
            <w:pPr>
              <w:rPr>
                <w:bCs/>
                <w:iCs/>
                <w:spacing w:val="-2"/>
                <w:shd w:val="clear" w:color="auto" w:fill="FFFFFF"/>
              </w:rPr>
            </w:pPr>
          </w:p>
        </w:tc>
        <w:tc>
          <w:tcPr>
            <w:tcW w:w="5906" w:type="dxa"/>
          </w:tcPr>
          <w:p w:rsidR="009C3658" w:rsidRPr="003F496A" w:rsidRDefault="009C3658" w:rsidP="00963372">
            <w:pPr>
              <w:widowControl/>
              <w:numPr>
                <w:ilvl w:val="0"/>
                <w:numId w:val="36"/>
              </w:numPr>
              <w:suppressAutoHyphens w:val="0"/>
              <w:contextualSpacing/>
              <w:rPr>
                <w:spacing w:val="-1"/>
                <w:shd w:val="clear" w:color="auto" w:fill="FFFFFF"/>
              </w:rPr>
            </w:pPr>
            <w:r w:rsidRPr="003F496A">
              <w:rPr>
                <w:spacing w:val="-1"/>
                <w:shd w:val="clear" w:color="auto" w:fill="FFFFFF"/>
              </w:rPr>
              <w:t>Прыжки в длину с разбега</w:t>
            </w:r>
          </w:p>
        </w:tc>
        <w:tc>
          <w:tcPr>
            <w:tcW w:w="2268" w:type="dxa"/>
          </w:tcPr>
          <w:p w:rsidR="009C3658" w:rsidRPr="003F496A" w:rsidRDefault="009C3658" w:rsidP="00C444DE">
            <w:pPr>
              <w:jc w:val="center"/>
            </w:pPr>
            <w:r w:rsidRPr="003F496A">
              <w:t>11к класс</w:t>
            </w:r>
          </w:p>
        </w:tc>
        <w:tc>
          <w:tcPr>
            <w:tcW w:w="1546" w:type="dxa"/>
          </w:tcPr>
          <w:p w:rsidR="009C3658" w:rsidRPr="003F496A" w:rsidRDefault="009C3658" w:rsidP="00C444DE">
            <w:pPr>
              <w:jc w:val="center"/>
              <w:rPr>
                <w:bCs/>
                <w:shd w:val="clear" w:color="auto" w:fill="FFFFFF"/>
              </w:rPr>
            </w:pPr>
            <w:r w:rsidRPr="003F496A">
              <w:rPr>
                <w:bCs/>
                <w:shd w:val="clear" w:color="auto" w:fill="FFFFFF"/>
              </w:rPr>
              <w:t>Шадрин Даниил – 1 место</w:t>
            </w:r>
          </w:p>
        </w:tc>
      </w:tr>
    </w:tbl>
    <w:p w:rsidR="009C3658" w:rsidRPr="003F496A" w:rsidRDefault="009C3658" w:rsidP="00C444DE">
      <w:r w:rsidRPr="003F496A">
        <w:t>Всего приняло участия в Спартакиаде:253 ученика (25%); приняло участие в спортивно-массовых мероприятиях 868 человек (84%).</w:t>
      </w:r>
    </w:p>
    <w:p w:rsidR="009C3658" w:rsidRPr="003F496A" w:rsidRDefault="009C3658" w:rsidP="00C444DE">
      <w:pPr>
        <w:ind w:firstLine="708"/>
        <w:jc w:val="both"/>
        <w:rPr>
          <w:b/>
        </w:rPr>
      </w:pPr>
    </w:p>
    <w:p w:rsidR="009C3658" w:rsidRPr="003F496A" w:rsidRDefault="009C3658" w:rsidP="00C444DE">
      <w:pPr>
        <w:ind w:firstLine="708"/>
        <w:jc w:val="both"/>
      </w:pPr>
      <w:r w:rsidRPr="003F496A">
        <w:rPr>
          <w:b/>
        </w:rPr>
        <w:t>Подводя итоги</w:t>
      </w:r>
      <w:r w:rsidRPr="003F496A">
        <w:t xml:space="preserve"> воспитательной работы за 2016-2017 учебный год, следует отметить, что педагогический коллектив школы стремился успешно реализовать намеченные планы, решать поставленные задачи. На основе тех проблем, которые выделились в процессе работы, можно сформулировать задачи на будущий учебный год. </w:t>
      </w:r>
    </w:p>
    <w:p w:rsidR="009C3658" w:rsidRPr="003F496A" w:rsidRDefault="009C3658" w:rsidP="00C444DE">
      <w:pPr>
        <w:jc w:val="both"/>
        <w:rPr>
          <w:bCs/>
        </w:rPr>
      </w:pPr>
      <w:r w:rsidRPr="003F496A">
        <w:rPr>
          <w:b/>
          <w:bCs/>
        </w:rPr>
        <w:t>Целью воспитательной работы</w:t>
      </w:r>
      <w:r w:rsidRPr="003F496A">
        <w:rPr>
          <w:bCs/>
        </w:rPr>
        <w:t xml:space="preserve"> на 2017-2018 учебный год являлось: </w:t>
      </w:r>
    </w:p>
    <w:p w:rsidR="009C3658" w:rsidRPr="003F496A" w:rsidRDefault="009C3658" w:rsidP="00C444DE">
      <w:pPr>
        <w:jc w:val="both"/>
        <w:rPr>
          <w:bCs/>
        </w:rPr>
      </w:pPr>
      <w:r w:rsidRPr="003F496A">
        <w:rPr>
          <w:bCs/>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9C3658" w:rsidRPr="003F496A" w:rsidRDefault="009C3658" w:rsidP="00C444DE">
      <w:pPr>
        <w:jc w:val="both"/>
        <w:rPr>
          <w:bCs/>
        </w:rPr>
      </w:pPr>
    </w:p>
    <w:p w:rsidR="009C3658" w:rsidRPr="003F496A" w:rsidRDefault="009C3658" w:rsidP="00C444DE">
      <w:pPr>
        <w:jc w:val="both"/>
        <w:rPr>
          <w:b/>
          <w:bCs/>
        </w:rPr>
      </w:pPr>
      <w:r w:rsidRPr="003F496A">
        <w:rPr>
          <w:b/>
          <w:bCs/>
        </w:rPr>
        <w:t xml:space="preserve">             Задачи воспитательной работы:</w:t>
      </w:r>
    </w:p>
    <w:p w:rsidR="009C3658" w:rsidRPr="003F496A" w:rsidRDefault="009C3658" w:rsidP="00963372">
      <w:pPr>
        <w:widowControl/>
        <w:numPr>
          <w:ilvl w:val="0"/>
          <w:numId w:val="16"/>
        </w:numPr>
        <w:suppressAutoHyphens w:val="0"/>
        <w:jc w:val="both"/>
        <w:rPr>
          <w:bCs/>
        </w:rPr>
      </w:pPr>
      <w:r w:rsidRPr="003F496A">
        <w:rPr>
          <w:bCs/>
        </w:rPr>
        <w:t>Продолжить создавать условий для успешного перехода на ФГОС второго поколения;</w:t>
      </w:r>
    </w:p>
    <w:p w:rsidR="009C3658" w:rsidRPr="003F496A" w:rsidRDefault="009C3658" w:rsidP="00963372">
      <w:pPr>
        <w:widowControl/>
        <w:numPr>
          <w:ilvl w:val="0"/>
          <w:numId w:val="16"/>
        </w:numPr>
        <w:suppressAutoHyphens w:val="0"/>
        <w:jc w:val="both"/>
        <w:rPr>
          <w:bCs/>
        </w:rPr>
      </w:pPr>
      <w:r w:rsidRPr="003F496A">
        <w:rPr>
          <w:bCs/>
        </w:rPr>
        <w:t xml:space="preserve">Совершенствование системы воспитательной работы в классных коллективах; </w:t>
      </w:r>
    </w:p>
    <w:p w:rsidR="009C3658" w:rsidRPr="003F496A" w:rsidRDefault="009C3658" w:rsidP="00963372">
      <w:pPr>
        <w:widowControl/>
        <w:numPr>
          <w:ilvl w:val="0"/>
          <w:numId w:val="16"/>
        </w:numPr>
        <w:suppressAutoHyphens w:val="0"/>
        <w:jc w:val="both"/>
        <w:rPr>
          <w:bCs/>
        </w:rPr>
      </w:pPr>
      <w:r w:rsidRPr="003F496A">
        <w:rPr>
          <w:bCs/>
        </w:rPr>
        <w:t>Приобщение школьников к ведущим духовным ценностям своего народа, к его национальной культуре, языку, традициям и обычаям;</w:t>
      </w:r>
    </w:p>
    <w:p w:rsidR="009C3658" w:rsidRPr="003F496A" w:rsidRDefault="009C3658" w:rsidP="00963372">
      <w:pPr>
        <w:widowControl/>
        <w:numPr>
          <w:ilvl w:val="0"/>
          <w:numId w:val="16"/>
        </w:numPr>
        <w:suppressAutoHyphens w:val="0"/>
        <w:jc w:val="both"/>
        <w:rPr>
          <w:bCs/>
        </w:rPr>
      </w:pPr>
      <w:r w:rsidRPr="003F496A">
        <w:rPr>
          <w:bCs/>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9C3658" w:rsidRPr="003F496A" w:rsidRDefault="009C3658" w:rsidP="00963372">
      <w:pPr>
        <w:widowControl/>
        <w:numPr>
          <w:ilvl w:val="0"/>
          <w:numId w:val="16"/>
        </w:numPr>
        <w:suppressAutoHyphens w:val="0"/>
        <w:jc w:val="both"/>
        <w:rPr>
          <w:bCs/>
        </w:rPr>
      </w:pPr>
      <w:r w:rsidRPr="003F496A">
        <w:rPr>
          <w:bCs/>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9C3658" w:rsidRPr="003F496A" w:rsidRDefault="009C3658" w:rsidP="00963372">
      <w:pPr>
        <w:widowControl/>
        <w:numPr>
          <w:ilvl w:val="0"/>
          <w:numId w:val="16"/>
        </w:numPr>
        <w:suppressAutoHyphens w:val="0"/>
        <w:jc w:val="both"/>
        <w:rPr>
          <w:bCs/>
        </w:rPr>
      </w:pPr>
      <w:r w:rsidRPr="003F496A">
        <w:rPr>
          <w:bCs/>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9C3658" w:rsidRPr="003F496A" w:rsidRDefault="009C3658" w:rsidP="00963372">
      <w:pPr>
        <w:widowControl/>
        <w:numPr>
          <w:ilvl w:val="0"/>
          <w:numId w:val="16"/>
        </w:numPr>
        <w:suppressAutoHyphens w:val="0"/>
        <w:jc w:val="both"/>
        <w:rPr>
          <w:bCs/>
        </w:rPr>
      </w:pPr>
      <w:r w:rsidRPr="003F496A">
        <w:rPr>
          <w:bCs/>
        </w:rPr>
        <w:lastRenderedPageBreak/>
        <w:t>Дальнейшее развитие и совершенствование системы дополнительного образования в школе.</w:t>
      </w:r>
    </w:p>
    <w:p w:rsidR="009C3658" w:rsidRPr="003F496A" w:rsidRDefault="009C3658" w:rsidP="00963372">
      <w:pPr>
        <w:widowControl/>
        <w:numPr>
          <w:ilvl w:val="0"/>
          <w:numId w:val="16"/>
        </w:numPr>
        <w:suppressAutoHyphens w:val="0"/>
        <w:jc w:val="both"/>
        <w:rPr>
          <w:bCs/>
        </w:rPr>
      </w:pPr>
      <w:r w:rsidRPr="003F496A">
        <w:rPr>
          <w:bCs/>
        </w:rPr>
        <w:t>Развитие коммуникативных умений педагогов, работать в системе «учитель – ученик - родитель».</w:t>
      </w:r>
    </w:p>
    <w:p w:rsidR="009C3658" w:rsidRPr="003F496A" w:rsidRDefault="009C3658" w:rsidP="00C444DE">
      <w:pPr>
        <w:ind w:firstLine="708"/>
        <w:jc w:val="both"/>
      </w:pPr>
    </w:p>
    <w:p w:rsidR="00133DDE" w:rsidRPr="003F496A" w:rsidRDefault="00133DDE" w:rsidP="00133DDE">
      <w:pPr>
        <w:ind w:left="360"/>
        <w:rPr>
          <w:b/>
          <w:bCs/>
        </w:rPr>
      </w:pPr>
      <w:r w:rsidRPr="003F496A">
        <w:rPr>
          <w:b/>
          <w:bCs/>
        </w:rPr>
        <w:t>Состояние работы с педагогическими кадрами, ее результативность. Аттестация. Научно-методическая работа.</w:t>
      </w:r>
    </w:p>
    <w:p w:rsidR="00133DDE" w:rsidRPr="003F496A" w:rsidRDefault="00133DDE" w:rsidP="00133DDE">
      <w:pPr>
        <w:jc w:val="center"/>
        <w:rPr>
          <w:b/>
          <w:bCs/>
        </w:rPr>
      </w:pPr>
      <w:r w:rsidRPr="003F496A">
        <w:rPr>
          <w:b/>
          <w:bCs/>
        </w:rPr>
        <w:t>Анализ учебно-методической работы школы за 2016-2017 учебный год.</w:t>
      </w:r>
    </w:p>
    <w:p w:rsidR="00133DDE" w:rsidRPr="003F496A" w:rsidRDefault="00133DDE" w:rsidP="00133DDE">
      <w:pPr>
        <w:jc w:val="center"/>
        <w:rPr>
          <w:b/>
          <w:bCs/>
        </w:rPr>
      </w:pPr>
    </w:p>
    <w:p w:rsidR="00133DDE" w:rsidRPr="003F496A" w:rsidRDefault="00133DDE" w:rsidP="00133DDE">
      <w:pPr>
        <w:jc w:val="center"/>
        <w:rPr>
          <w:b/>
          <w:bCs/>
        </w:rPr>
      </w:pPr>
    </w:p>
    <w:p w:rsidR="00133DDE" w:rsidRPr="003F496A" w:rsidRDefault="00133DDE" w:rsidP="00133DDE">
      <w:pPr>
        <w:ind w:firstLine="540"/>
        <w:jc w:val="both"/>
      </w:pPr>
      <w:r w:rsidRPr="003F496A">
        <w:t>Важнейшим средством повышения педагогического мастерства учителей, связующим в единое целое всю систему работы школы, является методическая работа. Её роль значительна в современных условиях в связи с необходимостью рационально и оперативно использовать новые методики, приемы и формы обучения и воспитания.</w:t>
      </w:r>
    </w:p>
    <w:p w:rsidR="00133DDE" w:rsidRPr="003F496A" w:rsidRDefault="00133DDE" w:rsidP="00133DDE">
      <w:pPr>
        <w:jc w:val="both"/>
      </w:pPr>
      <w:r w:rsidRPr="003F496A">
        <w:t>Приоритетным направлением в методической работе в 2016-2017 учебном году было:</w:t>
      </w:r>
    </w:p>
    <w:p w:rsidR="00133DDE" w:rsidRPr="003F496A" w:rsidRDefault="00133DDE" w:rsidP="00963372">
      <w:pPr>
        <w:pStyle w:val="ac"/>
        <w:widowControl/>
        <w:numPr>
          <w:ilvl w:val="0"/>
          <w:numId w:val="37"/>
        </w:numPr>
        <w:suppressAutoHyphens w:val="0"/>
        <w:spacing w:after="0"/>
        <w:contextualSpacing/>
        <w:jc w:val="both"/>
        <w:rPr>
          <w:b/>
          <w:i/>
        </w:rPr>
      </w:pPr>
      <w:r w:rsidRPr="003F496A">
        <w:rPr>
          <w:b/>
          <w:i/>
        </w:rPr>
        <w:t>Повышение качества образования как фактор развития ключевых базовых компетентностей учащихся в условиях внедрения стандартов второго поколения</w:t>
      </w:r>
    </w:p>
    <w:p w:rsidR="00133DDE" w:rsidRPr="003F496A" w:rsidRDefault="00133DDE" w:rsidP="00133DDE">
      <w:pPr>
        <w:ind w:firstLine="709"/>
        <w:jc w:val="both"/>
      </w:pPr>
      <w:r w:rsidRPr="003F496A">
        <w:t>Для реализации научно-методической работы школы были поставлены следующие задачи:</w:t>
      </w:r>
    </w:p>
    <w:p w:rsidR="00133DDE" w:rsidRPr="003F496A" w:rsidRDefault="00133DDE" w:rsidP="00963372">
      <w:pPr>
        <w:pStyle w:val="ac"/>
        <w:widowControl/>
        <w:numPr>
          <w:ilvl w:val="0"/>
          <w:numId w:val="38"/>
        </w:numPr>
        <w:suppressAutoHyphens w:val="0"/>
        <w:spacing w:after="0"/>
        <w:ind w:left="567"/>
        <w:contextualSpacing/>
        <w:jc w:val="both"/>
        <w:rPr>
          <w:i/>
        </w:rPr>
      </w:pPr>
      <w:r w:rsidRPr="003F496A">
        <w:rPr>
          <w:i/>
        </w:rPr>
        <w:t xml:space="preserve">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 воспитании, развитии обучающихся в условиях внедрения ФГОС  ООО </w:t>
      </w:r>
    </w:p>
    <w:p w:rsidR="00133DDE" w:rsidRPr="003F496A" w:rsidRDefault="00133DDE" w:rsidP="00963372">
      <w:pPr>
        <w:pStyle w:val="ac"/>
        <w:widowControl/>
        <w:numPr>
          <w:ilvl w:val="0"/>
          <w:numId w:val="39"/>
        </w:numPr>
        <w:suppressAutoHyphens w:val="0"/>
        <w:spacing w:after="0"/>
        <w:contextualSpacing/>
        <w:jc w:val="both"/>
        <w:rPr>
          <w:i/>
        </w:rPr>
      </w:pPr>
      <w:r w:rsidRPr="003F496A">
        <w:rPr>
          <w:i/>
        </w:rPr>
        <w:t>Повысить качество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w:t>
      </w:r>
    </w:p>
    <w:p w:rsidR="00133DDE" w:rsidRPr="003F496A" w:rsidRDefault="00133DDE" w:rsidP="00963372">
      <w:pPr>
        <w:pStyle w:val="ac"/>
        <w:widowControl/>
        <w:numPr>
          <w:ilvl w:val="0"/>
          <w:numId w:val="40"/>
        </w:numPr>
        <w:suppressAutoHyphens w:val="0"/>
        <w:spacing w:after="0"/>
        <w:contextualSpacing/>
        <w:jc w:val="both"/>
        <w:rPr>
          <w:bCs/>
          <w:i/>
        </w:rPr>
      </w:pPr>
      <w:r w:rsidRPr="003F496A">
        <w:rPr>
          <w:bCs/>
          <w:i/>
        </w:rPr>
        <w:t>Создать условия для непрерывного совершенствования  педагогического мастерства учителей.</w:t>
      </w:r>
    </w:p>
    <w:p w:rsidR="00133DDE" w:rsidRPr="003F496A" w:rsidRDefault="00133DDE" w:rsidP="00963372">
      <w:pPr>
        <w:pStyle w:val="ac"/>
        <w:widowControl/>
        <w:numPr>
          <w:ilvl w:val="0"/>
          <w:numId w:val="40"/>
        </w:numPr>
        <w:suppressAutoHyphens w:val="0"/>
        <w:spacing w:after="0"/>
        <w:contextualSpacing/>
        <w:jc w:val="both"/>
        <w:rPr>
          <w:bCs/>
          <w:i/>
        </w:rPr>
      </w:pPr>
      <w:r w:rsidRPr="003F496A">
        <w:rPr>
          <w:bCs/>
          <w:i/>
        </w:rPr>
        <w:t>Способствовать внедрению в образовательный процесс современных    педагогических технологий.</w:t>
      </w:r>
    </w:p>
    <w:p w:rsidR="00133DDE" w:rsidRPr="003F496A" w:rsidRDefault="00133DDE" w:rsidP="00963372">
      <w:pPr>
        <w:pStyle w:val="ac"/>
        <w:widowControl/>
        <w:numPr>
          <w:ilvl w:val="0"/>
          <w:numId w:val="41"/>
        </w:numPr>
        <w:suppressAutoHyphens w:val="0"/>
        <w:spacing w:after="0"/>
        <w:contextualSpacing/>
        <w:jc w:val="both"/>
        <w:rPr>
          <w:i/>
        </w:rPr>
      </w:pPr>
      <w:r w:rsidRPr="003F496A">
        <w:rPr>
          <w:i/>
        </w:rPr>
        <w:t>Активизировать работу МО по повышению профессионального мастерства педагогов, обратить внимание на следующие умения: технология подготовки нетрадиционных форм урока, самоанализ, самоконтроль своей деятельности.</w:t>
      </w:r>
    </w:p>
    <w:p w:rsidR="00133DDE" w:rsidRPr="003F496A" w:rsidRDefault="00133DDE" w:rsidP="00133DDE">
      <w:pPr>
        <w:autoSpaceDN w:val="0"/>
        <w:ind w:firstLine="567"/>
        <w:jc w:val="both"/>
        <w:textAlignment w:val="baseline"/>
        <w:rPr>
          <w:kern w:val="3"/>
          <w:lang w:eastAsia="zh-CN"/>
        </w:rPr>
      </w:pPr>
      <w:r w:rsidRPr="003F496A">
        <w:rPr>
          <w:kern w:val="3"/>
          <w:lang w:eastAsia="zh-CN"/>
        </w:rPr>
        <w:t>Методическая работа школы реализуется через деятельность методических объединений, которые осуществляют проведение учебно-воспитательной, методической и внеклассной работы по одному или нескольким родственным учебным предметам.</w:t>
      </w:r>
    </w:p>
    <w:p w:rsidR="00133DDE" w:rsidRPr="003F496A" w:rsidRDefault="00133DDE" w:rsidP="00133DDE">
      <w:pPr>
        <w:autoSpaceDN w:val="0"/>
        <w:ind w:firstLine="708"/>
        <w:jc w:val="both"/>
        <w:textAlignment w:val="baseline"/>
        <w:rPr>
          <w:b/>
          <w:kern w:val="3"/>
          <w:lang w:eastAsia="zh-CN"/>
        </w:rPr>
      </w:pPr>
      <w:r w:rsidRPr="003F496A">
        <w:rPr>
          <w:b/>
          <w:kern w:val="3"/>
          <w:lang w:eastAsia="zh-CN"/>
        </w:rPr>
        <w:t>В школе  действует 7 методических объединений  учителей - предметников:</w:t>
      </w:r>
    </w:p>
    <w:p w:rsidR="00133DDE" w:rsidRPr="003F496A" w:rsidRDefault="00133DDE" w:rsidP="00963372">
      <w:pPr>
        <w:pStyle w:val="ac"/>
        <w:widowControl/>
        <w:numPr>
          <w:ilvl w:val="0"/>
          <w:numId w:val="9"/>
        </w:numPr>
        <w:suppressAutoHyphens w:val="0"/>
        <w:ind w:left="851"/>
        <w:contextualSpacing/>
        <w:jc w:val="both"/>
        <w:rPr>
          <w:kern w:val="3"/>
          <w:lang w:eastAsia="zh-CN"/>
        </w:rPr>
      </w:pPr>
      <w:r w:rsidRPr="003F496A">
        <w:rPr>
          <w:kern w:val="3"/>
          <w:lang w:eastAsia="zh-CN"/>
        </w:rPr>
        <w:t>МО учителей начальной школы.</w:t>
      </w:r>
    </w:p>
    <w:p w:rsidR="00133DDE" w:rsidRPr="003F496A" w:rsidRDefault="00133DDE" w:rsidP="00963372">
      <w:pPr>
        <w:pStyle w:val="ac"/>
        <w:widowControl/>
        <w:numPr>
          <w:ilvl w:val="0"/>
          <w:numId w:val="9"/>
        </w:numPr>
        <w:suppressAutoHyphens w:val="0"/>
        <w:ind w:left="851"/>
        <w:contextualSpacing/>
        <w:jc w:val="both"/>
        <w:rPr>
          <w:kern w:val="3"/>
          <w:lang w:eastAsia="zh-CN"/>
        </w:rPr>
      </w:pPr>
      <w:r w:rsidRPr="003F496A">
        <w:rPr>
          <w:kern w:val="3"/>
          <w:lang w:eastAsia="zh-CN"/>
        </w:rPr>
        <w:t>МО учителей иностранных языков;</w:t>
      </w:r>
    </w:p>
    <w:p w:rsidR="00133DDE" w:rsidRPr="003F496A" w:rsidRDefault="00133DDE" w:rsidP="00963372">
      <w:pPr>
        <w:pStyle w:val="ac"/>
        <w:widowControl/>
        <w:numPr>
          <w:ilvl w:val="0"/>
          <w:numId w:val="9"/>
        </w:numPr>
        <w:suppressAutoHyphens w:val="0"/>
        <w:spacing w:after="0"/>
        <w:ind w:left="851"/>
        <w:contextualSpacing/>
        <w:jc w:val="both"/>
        <w:rPr>
          <w:kern w:val="3"/>
          <w:lang w:eastAsia="zh-CN"/>
        </w:rPr>
      </w:pPr>
      <w:r w:rsidRPr="003F496A">
        <w:rPr>
          <w:kern w:val="3"/>
          <w:lang w:eastAsia="zh-CN"/>
        </w:rPr>
        <w:t xml:space="preserve">МО учителей истории  </w:t>
      </w:r>
    </w:p>
    <w:p w:rsidR="00133DDE" w:rsidRPr="003F496A" w:rsidRDefault="00133DDE" w:rsidP="00963372">
      <w:pPr>
        <w:numPr>
          <w:ilvl w:val="0"/>
          <w:numId w:val="9"/>
        </w:numPr>
        <w:autoSpaceDN w:val="0"/>
        <w:ind w:left="851"/>
        <w:jc w:val="both"/>
        <w:textAlignment w:val="baseline"/>
        <w:rPr>
          <w:kern w:val="3"/>
          <w:lang w:eastAsia="zh-CN"/>
        </w:rPr>
      </w:pPr>
      <w:r w:rsidRPr="003F496A">
        <w:rPr>
          <w:kern w:val="3"/>
          <w:lang w:eastAsia="zh-CN"/>
        </w:rPr>
        <w:t>МО учителей русского языка и литературы;</w:t>
      </w:r>
    </w:p>
    <w:p w:rsidR="00133DDE" w:rsidRPr="003F496A" w:rsidRDefault="00133DDE" w:rsidP="00963372">
      <w:pPr>
        <w:numPr>
          <w:ilvl w:val="0"/>
          <w:numId w:val="9"/>
        </w:numPr>
        <w:autoSpaceDN w:val="0"/>
        <w:ind w:left="851"/>
        <w:jc w:val="both"/>
        <w:textAlignment w:val="baseline"/>
        <w:rPr>
          <w:kern w:val="3"/>
          <w:lang w:eastAsia="zh-CN"/>
        </w:rPr>
      </w:pPr>
      <w:r w:rsidRPr="003F496A">
        <w:rPr>
          <w:kern w:val="3"/>
          <w:lang w:eastAsia="zh-CN"/>
        </w:rPr>
        <w:t>МО учителей математического цикла (математика, информатика, физика)</w:t>
      </w:r>
    </w:p>
    <w:p w:rsidR="00133DDE" w:rsidRPr="003F496A" w:rsidRDefault="00133DDE" w:rsidP="00963372">
      <w:pPr>
        <w:numPr>
          <w:ilvl w:val="0"/>
          <w:numId w:val="9"/>
        </w:numPr>
        <w:autoSpaceDN w:val="0"/>
        <w:ind w:left="851"/>
        <w:jc w:val="both"/>
        <w:textAlignment w:val="baseline"/>
        <w:rPr>
          <w:kern w:val="3"/>
          <w:lang w:eastAsia="zh-CN"/>
        </w:rPr>
      </w:pPr>
      <w:r w:rsidRPr="003F496A">
        <w:rPr>
          <w:kern w:val="3"/>
          <w:lang w:eastAsia="zh-CN"/>
        </w:rPr>
        <w:t>МО учителей естественных дисциплин (биология, география, химия);</w:t>
      </w:r>
    </w:p>
    <w:p w:rsidR="00133DDE" w:rsidRPr="003F496A" w:rsidRDefault="00133DDE" w:rsidP="00963372">
      <w:pPr>
        <w:numPr>
          <w:ilvl w:val="0"/>
          <w:numId w:val="9"/>
        </w:numPr>
        <w:autoSpaceDN w:val="0"/>
        <w:ind w:left="851"/>
        <w:jc w:val="both"/>
        <w:textAlignment w:val="baseline"/>
        <w:rPr>
          <w:kern w:val="3"/>
          <w:lang w:eastAsia="zh-CN"/>
        </w:rPr>
      </w:pPr>
      <w:r w:rsidRPr="003F496A">
        <w:rPr>
          <w:kern w:val="3"/>
          <w:lang w:eastAsia="zh-CN"/>
        </w:rPr>
        <w:t>МО предметов эстетического цикла</w:t>
      </w:r>
    </w:p>
    <w:p w:rsidR="00133DDE" w:rsidRPr="003F496A" w:rsidRDefault="00133DDE" w:rsidP="00133DDE">
      <w:pPr>
        <w:ind w:left="142" w:firstLine="709"/>
        <w:jc w:val="both"/>
        <w:rPr>
          <w:bCs/>
          <w:kern w:val="2"/>
        </w:rPr>
      </w:pPr>
      <w:r w:rsidRPr="003F496A">
        <w:rPr>
          <w:bCs/>
        </w:rPr>
        <w:t>Методические объединения школы отличаются целеустремленностью, ответственностью, компетентностью, оперативностью в выполнении заданий и поручений администрации школы.</w:t>
      </w:r>
    </w:p>
    <w:p w:rsidR="00133DDE" w:rsidRPr="003F496A" w:rsidRDefault="00133DDE" w:rsidP="00133DDE">
      <w:pPr>
        <w:ind w:left="142" w:firstLine="709"/>
        <w:jc w:val="both"/>
        <w:rPr>
          <w:bCs/>
        </w:rPr>
      </w:pPr>
      <w:r w:rsidRPr="003F496A">
        <w:t>Каждое МО работает над своей методической темой, тесно связан</w:t>
      </w:r>
      <w:r w:rsidRPr="003F496A">
        <w:softHyphen/>
        <w:t xml:space="preserve">ной с методической темой школы, и в своей </w:t>
      </w:r>
      <w:proofErr w:type="gramStart"/>
      <w:r w:rsidRPr="003F496A">
        <w:t>деятельности</w:t>
      </w:r>
      <w:proofErr w:type="gramEnd"/>
      <w:r w:rsidRPr="003F496A">
        <w:t xml:space="preserve"> прежде всего ориентируется на организацию методической помощи учителю в меж</w:t>
      </w:r>
      <w:r w:rsidRPr="003F496A">
        <w:softHyphen/>
        <w:t>курсовой период.</w:t>
      </w:r>
    </w:p>
    <w:p w:rsidR="00133DDE" w:rsidRPr="003F496A" w:rsidRDefault="00133DDE" w:rsidP="00133DDE">
      <w:pPr>
        <w:jc w:val="center"/>
        <w:rPr>
          <w:b/>
        </w:rPr>
      </w:pPr>
    </w:p>
    <w:p w:rsidR="00133DDE" w:rsidRPr="003F496A" w:rsidRDefault="00133DDE" w:rsidP="00133DDE">
      <w:pPr>
        <w:jc w:val="center"/>
        <w:rPr>
          <w:b/>
        </w:rPr>
      </w:pPr>
      <w:r w:rsidRPr="003F496A">
        <w:rPr>
          <w:b/>
        </w:rPr>
        <w:lastRenderedPageBreak/>
        <w:t>Методические темы МО  «СОШ № 15»</w:t>
      </w:r>
    </w:p>
    <w:p w:rsidR="00133DDE" w:rsidRPr="003F496A" w:rsidRDefault="00133DDE" w:rsidP="00133DDE">
      <w:pPr>
        <w:jc w:val="center"/>
        <w:rPr>
          <w:b/>
        </w:rPr>
      </w:pPr>
      <w:r w:rsidRPr="003F496A">
        <w:rPr>
          <w:b/>
        </w:rPr>
        <w:t xml:space="preserve"> в 2016 - 2017 учебном году</w:t>
      </w:r>
    </w:p>
    <w:p w:rsidR="00133DDE" w:rsidRPr="003F496A" w:rsidRDefault="00133DDE" w:rsidP="00133DDE">
      <w:pPr>
        <w:jc w:val="center"/>
        <w:rPr>
          <w:b/>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175"/>
        <w:gridCol w:w="5858"/>
      </w:tblGrid>
      <w:tr w:rsidR="003F496A" w:rsidRPr="003F496A" w:rsidTr="00133DDE">
        <w:trPr>
          <w:trHeight w:val="153"/>
        </w:trPr>
        <w:tc>
          <w:tcPr>
            <w:tcW w:w="582"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rPr>
            </w:pPr>
            <w:r w:rsidRPr="003F496A">
              <w:t xml:space="preserve">№ </w:t>
            </w:r>
          </w:p>
        </w:tc>
        <w:tc>
          <w:tcPr>
            <w:tcW w:w="3175"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rPr>
            </w:pPr>
            <w:r w:rsidRPr="003F496A">
              <w:t>Методическое объединение</w:t>
            </w:r>
          </w:p>
        </w:tc>
        <w:tc>
          <w:tcPr>
            <w:tcW w:w="5858"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rPr>
            </w:pPr>
            <w:r w:rsidRPr="003F496A">
              <w:t>Методическая тема</w:t>
            </w:r>
          </w:p>
        </w:tc>
      </w:tr>
      <w:tr w:rsidR="003F496A" w:rsidRPr="003F496A" w:rsidTr="00133DDE">
        <w:trPr>
          <w:trHeight w:val="153"/>
        </w:trPr>
        <w:tc>
          <w:tcPr>
            <w:tcW w:w="582"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rPr>
            </w:pPr>
            <w:r w:rsidRPr="003F496A">
              <w:t>1</w:t>
            </w:r>
          </w:p>
        </w:tc>
        <w:tc>
          <w:tcPr>
            <w:tcW w:w="3175"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 xml:space="preserve">МО учителей </w:t>
            </w:r>
          </w:p>
          <w:p w:rsidR="00133DDE" w:rsidRPr="003F496A" w:rsidRDefault="00133DDE">
            <w:pPr>
              <w:rPr>
                <w:kern w:val="2"/>
              </w:rPr>
            </w:pPr>
            <w:r w:rsidRPr="003F496A">
              <w:t xml:space="preserve">начальной школы </w:t>
            </w:r>
          </w:p>
        </w:tc>
        <w:tc>
          <w:tcPr>
            <w:tcW w:w="585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rStyle w:val="ff1"/>
              </w:rPr>
              <w:t>«</w:t>
            </w:r>
            <w:r w:rsidRPr="003F496A">
              <w:rPr>
                <w:rStyle w:val="ff2"/>
              </w:rPr>
              <w:t xml:space="preserve">Формирование творческого потенциала учителя в процессе </w:t>
            </w:r>
            <w:r w:rsidRPr="003F496A">
              <w:t>совершенствования и поиска разнообразных методов обучения и воспитания</w:t>
            </w:r>
            <w:r w:rsidRPr="003F496A">
              <w:rPr>
                <w:rStyle w:val="ff1ls1"/>
              </w:rPr>
              <w:t xml:space="preserve">, </w:t>
            </w:r>
            <w:r w:rsidRPr="003F496A">
              <w:t>реализующих стандарты второго поколения</w:t>
            </w:r>
            <w:r w:rsidRPr="003F496A">
              <w:rPr>
                <w:rStyle w:val="ff3"/>
              </w:rPr>
              <w:t>»</w:t>
            </w:r>
          </w:p>
        </w:tc>
      </w:tr>
      <w:tr w:rsidR="003F496A" w:rsidRPr="003F496A" w:rsidTr="00133DDE">
        <w:trPr>
          <w:trHeight w:val="153"/>
        </w:trPr>
        <w:tc>
          <w:tcPr>
            <w:tcW w:w="582"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rPr>
            </w:pPr>
            <w:r w:rsidRPr="003F496A">
              <w:t>2.</w:t>
            </w:r>
          </w:p>
        </w:tc>
        <w:tc>
          <w:tcPr>
            <w:tcW w:w="3175"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МО учителей иностранных языков</w:t>
            </w:r>
          </w:p>
        </w:tc>
        <w:tc>
          <w:tcPr>
            <w:tcW w:w="5858" w:type="dxa"/>
            <w:tcBorders>
              <w:top w:val="single" w:sz="4" w:space="0" w:color="auto"/>
              <w:left w:val="single" w:sz="4" w:space="0" w:color="auto"/>
              <w:bottom w:val="single" w:sz="4" w:space="0" w:color="auto"/>
              <w:right w:val="single" w:sz="4" w:space="0" w:color="auto"/>
            </w:tcBorders>
          </w:tcPr>
          <w:p w:rsidR="00133DDE" w:rsidRPr="003F496A" w:rsidRDefault="00133DDE">
            <w:pPr>
              <w:rPr>
                <w:bCs/>
                <w:iCs/>
                <w:kern w:val="2"/>
              </w:rPr>
            </w:pPr>
            <w:r w:rsidRPr="003F496A">
              <w:t>«Реализация учебно-воспитательного процесса в условиях внедрения ФГОС».</w:t>
            </w:r>
          </w:p>
          <w:p w:rsidR="00133DDE" w:rsidRPr="003F496A" w:rsidRDefault="00133DDE">
            <w:pPr>
              <w:rPr>
                <w:kern w:val="2"/>
              </w:rPr>
            </w:pPr>
          </w:p>
        </w:tc>
      </w:tr>
      <w:tr w:rsidR="003F496A" w:rsidRPr="003F496A" w:rsidTr="00133DDE">
        <w:trPr>
          <w:trHeight w:val="1006"/>
        </w:trPr>
        <w:tc>
          <w:tcPr>
            <w:tcW w:w="582"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rPr>
            </w:pPr>
            <w:r w:rsidRPr="003F496A">
              <w:t>3.</w:t>
            </w:r>
          </w:p>
        </w:tc>
        <w:tc>
          <w:tcPr>
            <w:tcW w:w="3175"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 xml:space="preserve">МО учителей </w:t>
            </w:r>
            <w:r w:rsidRPr="003F496A">
              <w:rPr>
                <w:kern w:val="3"/>
                <w:lang w:eastAsia="zh-CN"/>
              </w:rPr>
              <w:t>истории</w:t>
            </w:r>
          </w:p>
        </w:tc>
        <w:tc>
          <w:tcPr>
            <w:tcW w:w="585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«Технологические ресурсы развития современного урока – главное условие личностного роста учащихся»</w:t>
            </w:r>
          </w:p>
        </w:tc>
      </w:tr>
      <w:tr w:rsidR="003F496A" w:rsidRPr="003F496A" w:rsidTr="00133DDE">
        <w:trPr>
          <w:trHeight w:val="825"/>
        </w:trPr>
        <w:tc>
          <w:tcPr>
            <w:tcW w:w="582"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rPr>
            </w:pPr>
            <w:r w:rsidRPr="003F496A">
              <w:t>4.</w:t>
            </w:r>
          </w:p>
        </w:tc>
        <w:tc>
          <w:tcPr>
            <w:tcW w:w="3175"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МО учителей русского языка и литературы</w:t>
            </w:r>
          </w:p>
        </w:tc>
        <w:tc>
          <w:tcPr>
            <w:tcW w:w="585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b/>
              </w:rPr>
              <w:t>«</w:t>
            </w:r>
            <w:r w:rsidRPr="003F496A">
              <w:t>Профессиональная компетентность учителя по внедрению современных образовательных технологий в условиях внедрения ФГОС»</w:t>
            </w:r>
          </w:p>
        </w:tc>
      </w:tr>
      <w:tr w:rsidR="003F496A" w:rsidRPr="003F496A" w:rsidTr="00133DDE">
        <w:trPr>
          <w:trHeight w:val="710"/>
        </w:trPr>
        <w:tc>
          <w:tcPr>
            <w:tcW w:w="582"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rPr>
            </w:pPr>
            <w:r w:rsidRPr="003F496A">
              <w:t>5.</w:t>
            </w:r>
          </w:p>
        </w:tc>
        <w:tc>
          <w:tcPr>
            <w:tcW w:w="3175"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 xml:space="preserve">МО учителей математики, информатики </w:t>
            </w:r>
          </w:p>
        </w:tc>
        <w:tc>
          <w:tcPr>
            <w:tcW w:w="585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«Совершенствование профессиональных компетенций педагога в условиях внедрения ФГОС ООО»</w:t>
            </w:r>
          </w:p>
        </w:tc>
      </w:tr>
      <w:tr w:rsidR="003F496A" w:rsidRPr="003F496A" w:rsidTr="00133DDE">
        <w:trPr>
          <w:trHeight w:val="671"/>
        </w:trPr>
        <w:tc>
          <w:tcPr>
            <w:tcW w:w="582"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rPr>
            </w:pPr>
            <w:r w:rsidRPr="003F496A">
              <w:t>6</w:t>
            </w:r>
          </w:p>
        </w:tc>
        <w:tc>
          <w:tcPr>
            <w:tcW w:w="3175"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 xml:space="preserve">МО учителей </w:t>
            </w:r>
          </w:p>
          <w:p w:rsidR="00133DDE" w:rsidRPr="003F496A" w:rsidRDefault="00133DDE">
            <w:pPr>
              <w:rPr>
                <w:kern w:val="2"/>
              </w:rPr>
            </w:pPr>
            <w:r w:rsidRPr="003F496A">
              <w:t>естественных дисциплин</w:t>
            </w:r>
          </w:p>
        </w:tc>
        <w:tc>
          <w:tcPr>
            <w:tcW w:w="585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«Развитие профессиональной компетентности педагога как фактор повышения качества образования в условиях введения ФГОС»</w:t>
            </w:r>
          </w:p>
        </w:tc>
      </w:tr>
      <w:tr w:rsidR="00133DDE" w:rsidRPr="003F496A" w:rsidTr="00133DDE">
        <w:trPr>
          <w:trHeight w:val="967"/>
        </w:trPr>
        <w:tc>
          <w:tcPr>
            <w:tcW w:w="582"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rPr>
            </w:pPr>
            <w:r w:rsidRPr="003F496A">
              <w:t>7</w:t>
            </w:r>
          </w:p>
        </w:tc>
        <w:tc>
          <w:tcPr>
            <w:tcW w:w="3175" w:type="dxa"/>
            <w:tcBorders>
              <w:top w:val="single" w:sz="4" w:space="0" w:color="auto"/>
              <w:left w:val="single" w:sz="4" w:space="0" w:color="auto"/>
              <w:bottom w:val="single" w:sz="4" w:space="0" w:color="auto"/>
              <w:right w:val="single" w:sz="4" w:space="0" w:color="auto"/>
            </w:tcBorders>
            <w:hideMark/>
          </w:tcPr>
          <w:p w:rsidR="00133DDE" w:rsidRPr="003F496A" w:rsidRDefault="00133DDE">
            <w:pPr>
              <w:autoSpaceDN w:val="0"/>
              <w:jc w:val="both"/>
              <w:textAlignment w:val="baseline"/>
              <w:rPr>
                <w:kern w:val="3"/>
                <w:lang w:eastAsia="zh-CN"/>
              </w:rPr>
            </w:pPr>
            <w:r w:rsidRPr="003F496A">
              <w:rPr>
                <w:kern w:val="3"/>
                <w:lang w:eastAsia="zh-CN"/>
              </w:rPr>
              <w:t>МО учителей предметов эстетического цикла</w:t>
            </w:r>
          </w:p>
        </w:tc>
        <w:tc>
          <w:tcPr>
            <w:tcW w:w="5858" w:type="dxa"/>
            <w:tcBorders>
              <w:top w:val="single" w:sz="4" w:space="0" w:color="auto"/>
              <w:left w:val="single" w:sz="4" w:space="0" w:color="auto"/>
              <w:bottom w:val="single" w:sz="4" w:space="0" w:color="auto"/>
              <w:right w:val="single" w:sz="4" w:space="0" w:color="auto"/>
            </w:tcBorders>
            <w:hideMark/>
          </w:tcPr>
          <w:p w:rsidR="00133DDE" w:rsidRPr="003F496A" w:rsidRDefault="00133DDE">
            <w:pPr>
              <w:tabs>
                <w:tab w:val="left" w:pos="6200"/>
              </w:tabs>
              <w:rPr>
                <w:b/>
                <w:kern w:val="2"/>
              </w:rPr>
            </w:pPr>
            <w:r w:rsidRPr="003F496A">
              <w:t>«Развитие профессиональной компетентности педагога как фактор повышения качества образования в условиях введения ФГОС»</w:t>
            </w:r>
          </w:p>
        </w:tc>
      </w:tr>
    </w:tbl>
    <w:p w:rsidR="00133DDE" w:rsidRPr="003F496A" w:rsidRDefault="00133DDE" w:rsidP="00133DDE">
      <w:pPr>
        <w:autoSpaceDN w:val="0"/>
        <w:jc w:val="both"/>
        <w:textAlignment w:val="baseline"/>
        <w:rPr>
          <w:kern w:val="2"/>
        </w:rPr>
      </w:pPr>
    </w:p>
    <w:p w:rsidR="00133DDE" w:rsidRPr="003F496A" w:rsidRDefault="00133DDE" w:rsidP="00133DDE">
      <w:pPr>
        <w:autoSpaceDE w:val="0"/>
        <w:autoSpaceDN w:val="0"/>
        <w:adjustRightInd w:val="0"/>
        <w:ind w:firstLine="567"/>
        <w:jc w:val="both"/>
      </w:pPr>
      <w:r w:rsidRPr="003F496A">
        <w:t xml:space="preserve">    На заседаниях МО обсуждались следующие вопросы:</w:t>
      </w:r>
    </w:p>
    <w:p w:rsidR="00133DDE" w:rsidRPr="003F496A" w:rsidRDefault="00133DDE" w:rsidP="00963372">
      <w:pPr>
        <w:pStyle w:val="ac"/>
        <w:widowControl/>
        <w:numPr>
          <w:ilvl w:val="0"/>
          <w:numId w:val="42"/>
        </w:numPr>
        <w:suppressAutoHyphens w:val="0"/>
        <w:spacing w:after="0"/>
        <w:contextualSpacing/>
        <w:jc w:val="both"/>
      </w:pPr>
      <w:r w:rsidRPr="003F496A">
        <w:t>Ознакомление с положением о проведении школьного и муниципального этапов олимпиад;</w:t>
      </w:r>
    </w:p>
    <w:p w:rsidR="00133DDE" w:rsidRPr="003F496A" w:rsidRDefault="00133DDE" w:rsidP="00963372">
      <w:pPr>
        <w:pStyle w:val="ac"/>
        <w:widowControl/>
        <w:numPr>
          <w:ilvl w:val="0"/>
          <w:numId w:val="42"/>
        </w:numPr>
        <w:suppressAutoHyphens w:val="0"/>
        <w:spacing w:after="0"/>
        <w:contextualSpacing/>
        <w:jc w:val="both"/>
      </w:pPr>
      <w:r w:rsidRPr="003F496A">
        <w:t xml:space="preserve">Системы промежуточного и итогового мониторинга </w:t>
      </w:r>
      <w:proofErr w:type="gramStart"/>
      <w:r w:rsidRPr="003F496A">
        <w:t>обучающихся</w:t>
      </w:r>
      <w:proofErr w:type="gramEnd"/>
      <w:r w:rsidRPr="003F496A">
        <w:t xml:space="preserve"> (тематический, четвертной, зачётный и т.д.);</w:t>
      </w:r>
    </w:p>
    <w:p w:rsidR="00133DDE" w:rsidRPr="003F496A" w:rsidRDefault="00133DDE" w:rsidP="00963372">
      <w:pPr>
        <w:pStyle w:val="ac"/>
        <w:widowControl/>
        <w:numPr>
          <w:ilvl w:val="0"/>
          <w:numId w:val="42"/>
        </w:numPr>
        <w:suppressAutoHyphens w:val="0"/>
        <w:spacing w:after="0"/>
        <w:contextualSpacing/>
        <w:jc w:val="both"/>
      </w:pPr>
      <w:r w:rsidRPr="003F496A">
        <w:t>Проектная деятельность;</w:t>
      </w:r>
    </w:p>
    <w:p w:rsidR="00133DDE" w:rsidRPr="003F496A" w:rsidRDefault="00133DDE" w:rsidP="00963372">
      <w:pPr>
        <w:widowControl/>
        <w:numPr>
          <w:ilvl w:val="0"/>
          <w:numId w:val="42"/>
        </w:numPr>
        <w:suppressAutoHyphens w:val="0"/>
        <w:autoSpaceDE w:val="0"/>
        <w:autoSpaceDN w:val="0"/>
        <w:adjustRightInd w:val="0"/>
        <w:jc w:val="both"/>
      </w:pPr>
      <w:r w:rsidRPr="003F496A">
        <w:t xml:space="preserve">Ознакомление с новой методической литературой по предметам. Обзор предметных журналов;         </w:t>
      </w:r>
    </w:p>
    <w:p w:rsidR="00133DDE" w:rsidRPr="003F496A" w:rsidRDefault="00133DDE" w:rsidP="00963372">
      <w:pPr>
        <w:pStyle w:val="ac"/>
        <w:widowControl/>
        <w:numPr>
          <w:ilvl w:val="0"/>
          <w:numId w:val="42"/>
        </w:numPr>
        <w:suppressAutoHyphens w:val="0"/>
        <w:spacing w:after="0"/>
        <w:contextualSpacing/>
        <w:jc w:val="both"/>
      </w:pPr>
      <w:r w:rsidRPr="003F496A">
        <w:t>Исследовательская работа: структура, оформление;</w:t>
      </w:r>
    </w:p>
    <w:p w:rsidR="00133DDE" w:rsidRPr="003F496A" w:rsidRDefault="00133DDE" w:rsidP="00963372">
      <w:pPr>
        <w:pStyle w:val="ac"/>
        <w:widowControl/>
        <w:numPr>
          <w:ilvl w:val="0"/>
          <w:numId w:val="42"/>
        </w:numPr>
        <w:suppressAutoHyphens w:val="0"/>
        <w:spacing w:after="0"/>
        <w:contextualSpacing/>
        <w:jc w:val="both"/>
      </w:pPr>
      <w:r w:rsidRPr="003F496A">
        <w:t>Самообразование как форма повышения педагогического мастерства;</w:t>
      </w:r>
    </w:p>
    <w:p w:rsidR="00133DDE" w:rsidRPr="003F496A" w:rsidRDefault="00133DDE" w:rsidP="00963372">
      <w:pPr>
        <w:pStyle w:val="ac"/>
        <w:widowControl/>
        <w:numPr>
          <w:ilvl w:val="0"/>
          <w:numId w:val="42"/>
        </w:numPr>
        <w:suppressAutoHyphens w:val="0"/>
        <w:spacing w:after="0"/>
        <w:contextualSpacing/>
        <w:jc w:val="both"/>
      </w:pPr>
      <w:r w:rsidRPr="003F496A">
        <w:t>Использование информационно-коммуникационных технологий при подготовке к ОГЭ и ЕГЭ;</w:t>
      </w:r>
    </w:p>
    <w:p w:rsidR="00133DDE" w:rsidRPr="003F496A" w:rsidRDefault="00133DDE" w:rsidP="00963372">
      <w:pPr>
        <w:pStyle w:val="ac"/>
        <w:widowControl/>
        <w:numPr>
          <w:ilvl w:val="0"/>
          <w:numId w:val="42"/>
        </w:numPr>
        <w:suppressAutoHyphens w:val="0"/>
        <w:spacing w:after="0"/>
        <w:contextualSpacing/>
        <w:jc w:val="both"/>
      </w:pPr>
      <w:r w:rsidRPr="003F496A">
        <w:t>Урок ФГОС ООО. Плюсы и минусы. Сопоставление традиционного и современного урока (в контексте реализации ФГОС  второго поколения);</w:t>
      </w:r>
    </w:p>
    <w:p w:rsidR="00133DDE" w:rsidRPr="003F496A" w:rsidRDefault="00133DDE" w:rsidP="00963372">
      <w:pPr>
        <w:pStyle w:val="ac"/>
        <w:widowControl/>
        <w:numPr>
          <w:ilvl w:val="0"/>
          <w:numId w:val="42"/>
        </w:numPr>
        <w:suppressAutoHyphens w:val="0"/>
        <w:spacing w:after="0"/>
        <w:contextualSpacing/>
        <w:jc w:val="both"/>
      </w:pPr>
      <w:r w:rsidRPr="003F496A">
        <w:t>Характеристика изменений в деятельности педагога, работающего по ФГОС;</w:t>
      </w:r>
    </w:p>
    <w:p w:rsidR="00133DDE" w:rsidRPr="003F496A" w:rsidRDefault="00133DDE" w:rsidP="00963372">
      <w:pPr>
        <w:pStyle w:val="ac"/>
        <w:widowControl/>
        <w:numPr>
          <w:ilvl w:val="0"/>
          <w:numId w:val="42"/>
        </w:numPr>
        <w:suppressAutoHyphens w:val="0"/>
        <w:spacing w:after="0"/>
        <w:contextualSpacing/>
        <w:jc w:val="both"/>
      </w:pPr>
      <w:r w:rsidRPr="003F496A">
        <w:t>«Развивающая среда урока»: практические материалы для подготовки к ЕГЭ;</w:t>
      </w:r>
    </w:p>
    <w:p w:rsidR="00133DDE" w:rsidRPr="003F496A" w:rsidRDefault="00133DDE" w:rsidP="00963372">
      <w:pPr>
        <w:pStyle w:val="ac"/>
        <w:widowControl/>
        <w:numPr>
          <w:ilvl w:val="0"/>
          <w:numId w:val="42"/>
        </w:numPr>
        <w:suppressAutoHyphens w:val="0"/>
        <w:spacing w:after="0"/>
        <w:contextualSpacing/>
        <w:jc w:val="both"/>
      </w:pPr>
      <w:r w:rsidRPr="003F496A">
        <w:t>Целеполагание как условие системности и цельности урока;</w:t>
      </w:r>
    </w:p>
    <w:p w:rsidR="00133DDE" w:rsidRPr="003F496A" w:rsidRDefault="00133DDE" w:rsidP="00963372">
      <w:pPr>
        <w:pStyle w:val="ac"/>
        <w:widowControl/>
        <w:numPr>
          <w:ilvl w:val="0"/>
          <w:numId w:val="43"/>
        </w:numPr>
        <w:suppressAutoHyphens w:val="0"/>
        <w:spacing w:after="0"/>
        <w:contextualSpacing/>
        <w:jc w:val="both"/>
      </w:pPr>
      <w:r w:rsidRPr="003F496A">
        <w:t>Тема по самообразованию учителя как один из критериев оценки профессиональной деятельности при аттестации;</w:t>
      </w:r>
    </w:p>
    <w:p w:rsidR="00133DDE" w:rsidRPr="003F496A" w:rsidRDefault="00133DDE" w:rsidP="00963372">
      <w:pPr>
        <w:pStyle w:val="ac"/>
        <w:widowControl/>
        <w:numPr>
          <w:ilvl w:val="0"/>
          <w:numId w:val="43"/>
        </w:numPr>
        <w:suppressAutoHyphens w:val="0"/>
        <w:spacing w:after="0"/>
        <w:contextualSpacing/>
        <w:jc w:val="both"/>
      </w:pPr>
      <w:r w:rsidRPr="003F496A">
        <w:t>Система оценки результатов освоения основных образовательных программ;</w:t>
      </w:r>
    </w:p>
    <w:p w:rsidR="00133DDE" w:rsidRPr="003F496A" w:rsidRDefault="00133DDE" w:rsidP="00963372">
      <w:pPr>
        <w:pStyle w:val="ac"/>
        <w:widowControl/>
        <w:numPr>
          <w:ilvl w:val="0"/>
          <w:numId w:val="43"/>
        </w:numPr>
        <w:suppressAutoHyphens w:val="0"/>
        <w:spacing w:after="0"/>
        <w:contextualSpacing/>
        <w:jc w:val="both"/>
      </w:pPr>
      <w:r w:rsidRPr="003F496A">
        <w:t>Современные подходы к формированию универсальных учебных действий. Техники и приемы;</w:t>
      </w:r>
    </w:p>
    <w:p w:rsidR="00133DDE" w:rsidRPr="003F496A" w:rsidRDefault="00133DDE" w:rsidP="00963372">
      <w:pPr>
        <w:pStyle w:val="ac"/>
        <w:widowControl/>
        <w:numPr>
          <w:ilvl w:val="0"/>
          <w:numId w:val="43"/>
        </w:numPr>
        <w:suppressAutoHyphens w:val="0"/>
        <w:spacing w:after="0"/>
        <w:contextualSpacing/>
        <w:jc w:val="both"/>
      </w:pPr>
      <w:r w:rsidRPr="003F496A">
        <w:t>Формирование метапредметного подхода в обучении. Положение о портфолио достижений обучающегося 5 класса;</w:t>
      </w:r>
    </w:p>
    <w:p w:rsidR="00133DDE" w:rsidRPr="003F496A" w:rsidRDefault="00133DDE" w:rsidP="00963372">
      <w:pPr>
        <w:pStyle w:val="ac"/>
        <w:widowControl/>
        <w:numPr>
          <w:ilvl w:val="0"/>
          <w:numId w:val="43"/>
        </w:numPr>
        <w:suppressAutoHyphens w:val="0"/>
        <w:spacing w:after="0"/>
        <w:contextualSpacing/>
        <w:jc w:val="both"/>
      </w:pPr>
      <w:r w:rsidRPr="003F496A">
        <w:lastRenderedPageBreak/>
        <w:t>Технологическая карта урока;</w:t>
      </w:r>
    </w:p>
    <w:p w:rsidR="00133DDE" w:rsidRPr="003F496A" w:rsidRDefault="00133DDE" w:rsidP="00963372">
      <w:pPr>
        <w:pStyle w:val="ac"/>
        <w:widowControl/>
        <w:numPr>
          <w:ilvl w:val="0"/>
          <w:numId w:val="43"/>
        </w:numPr>
        <w:suppressAutoHyphens w:val="0"/>
        <w:spacing w:after="0"/>
        <w:contextualSpacing/>
        <w:jc w:val="both"/>
      </w:pPr>
      <w:r w:rsidRPr="003F496A">
        <w:t>Портфолио достижений обучающихся;</w:t>
      </w:r>
    </w:p>
    <w:p w:rsidR="00133DDE" w:rsidRPr="003F496A" w:rsidRDefault="00133DDE" w:rsidP="00963372">
      <w:pPr>
        <w:pStyle w:val="ac"/>
        <w:widowControl/>
        <w:numPr>
          <w:ilvl w:val="0"/>
          <w:numId w:val="43"/>
        </w:numPr>
        <w:suppressAutoHyphens w:val="0"/>
        <w:spacing w:after="0"/>
        <w:contextualSpacing/>
        <w:jc w:val="both"/>
      </w:pPr>
      <w:r w:rsidRPr="003F496A">
        <w:t xml:space="preserve">Самооценка </w:t>
      </w:r>
      <w:proofErr w:type="gramStart"/>
      <w:r w:rsidRPr="003F496A">
        <w:t>обучающихся</w:t>
      </w:r>
      <w:proofErr w:type="gramEnd"/>
      <w:r w:rsidRPr="003F496A">
        <w:t xml:space="preserve"> как средство успешной мотивации на уроке;</w:t>
      </w:r>
    </w:p>
    <w:p w:rsidR="00133DDE" w:rsidRPr="003F496A" w:rsidRDefault="00133DDE" w:rsidP="00963372">
      <w:pPr>
        <w:pStyle w:val="ac"/>
        <w:widowControl/>
        <w:numPr>
          <w:ilvl w:val="0"/>
          <w:numId w:val="43"/>
        </w:numPr>
        <w:suppressAutoHyphens w:val="0"/>
        <w:spacing w:after="0"/>
        <w:contextualSpacing/>
        <w:jc w:val="both"/>
      </w:pPr>
      <w:r w:rsidRPr="003F496A">
        <w:t>Листы достижений обучающихся 1-ых классов;</w:t>
      </w:r>
    </w:p>
    <w:p w:rsidR="00133DDE" w:rsidRPr="003F496A" w:rsidRDefault="00133DDE" w:rsidP="00963372">
      <w:pPr>
        <w:pStyle w:val="ac"/>
        <w:widowControl/>
        <w:numPr>
          <w:ilvl w:val="0"/>
          <w:numId w:val="43"/>
        </w:numPr>
        <w:suppressAutoHyphens w:val="0"/>
        <w:spacing w:after="0"/>
        <w:contextualSpacing/>
        <w:jc w:val="both"/>
      </w:pPr>
      <w:r w:rsidRPr="003F496A">
        <w:t>Историко-культурный стандарт в условиях реализации требований ФГОС;</w:t>
      </w:r>
    </w:p>
    <w:p w:rsidR="00133DDE" w:rsidRPr="003F496A" w:rsidRDefault="00133DDE" w:rsidP="00963372">
      <w:pPr>
        <w:pStyle w:val="ac"/>
        <w:widowControl/>
        <w:numPr>
          <w:ilvl w:val="0"/>
          <w:numId w:val="43"/>
        </w:numPr>
        <w:suppressAutoHyphens w:val="0"/>
        <w:spacing w:after="0"/>
        <w:contextualSpacing/>
        <w:jc w:val="both"/>
      </w:pPr>
      <w:r w:rsidRPr="003F496A">
        <w:t>Изучение нормативных документов по подготовке к ОГЭ, ЕГЭ;</w:t>
      </w:r>
    </w:p>
    <w:p w:rsidR="00133DDE" w:rsidRPr="003F496A" w:rsidRDefault="00133DDE" w:rsidP="00963372">
      <w:pPr>
        <w:pStyle w:val="ac"/>
        <w:widowControl/>
        <w:numPr>
          <w:ilvl w:val="0"/>
          <w:numId w:val="43"/>
        </w:numPr>
        <w:suppressAutoHyphens w:val="0"/>
        <w:spacing w:after="0"/>
        <w:contextualSpacing/>
        <w:jc w:val="both"/>
      </w:pPr>
      <w:r w:rsidRPr="003F496A">
        <w:t>Психолого-педагогическая подготовка учащихся и родителей к выпускному экзамену в форме ЕГЭ;</w:t>
      </w:r>
    </w:p>
    <w:p w:rsidR="00133DDE" w:rsidRPr="003F496A" w:rsidRDefault="00133DDE" w:rsidP="00963372">
      <w:pPr>
        <w:pStyle w:val="ac"/>
        <w:widowControl/>
        <w:numPr>
          <w:ilvl w:val="0"/>
          <w:numId w:val="43"/>
        </w:numPr>
        <w:suppressAutoHyphens w:val="0"/>
        <w:spacing w:after="0"/>
        <w:contextualSpacing/>
        <w:jc w:val="both"/>
      </w:pPr>
      <w:r w:rsidRPr="003F496A">
        <w:t>Использование кадетского  и регионального компонента на уроках;</w:t>
      </w:r>
    </w:p>
    <w:p w:rsidR="00133DDE" w:rsidRPr="003F496A" w:rsidRDefault="00133DDE" w:rsidP="00963372">
      <w:pPr>
        <w:pStyle w:val="ac"/>
        <w:widowControl/>
        <w:numPr>
          <w:ilvl w:val="0"/>
          <w:numId w:val="43"/>
        </w:numPr>
        <w:suppressAutoHyphens w:val="0"/>
        <w:spacing w:after="0"/>
        <w:contextualSpacing/>
        <w:jc w:val="both"/>
      </w:pPr>
      <w:r w:rsidRPr="003F496A">
        <w:t>Формы организации внеурочной деятельности школьников.</w:t>
      </w:r>
    </w:p>
    <w:p w:rsidR="00133DDE" w:rsidRPr="003F496A" w:rsidRDefault="00133DDE" w:rsidP="00133DDE">
      <w:pPr>
        <w:ind w:firstLine="709"/>
        <w:jc w:val="both"/>
      </w:pPr>
      <w:r w:rsidRPr="003F496A">
        <w:t xml:space="preserve">На заседаниях методических объединений рассматривались  вопросы, связанные с  изучением  и применением инновационных методов  и  форм работы, большое внимание уделялось вопросам введения ФГОС ООО, сохранения здоровья учащихся, изучению демо-версии (тексты  и задания диагностических  контрольных и тестовых  работ), материалов  с  сайта  ФИПИ и другим учебно-методическим материалам. </w:t>
      </w:r>
    </w:p>
    <w:p w:rsidR="00133DDE" w:rsidRPr="003F496A" w:rsidRDefault="00133DDE" w:rsidP="00133DDE">
      <w:pPr>
        <w:ind w:firstLine="709"/>
        <w:jc w:val="both"/>
      </w:pPr>
      <w:proofErr w:type="gramStart"/>
      <w:r w:rsidRPr="003F496A">
        <w:t>В рамках работы методических объединений проводились открытые уроки, внеклассные мероприятия по предметам, в том числе в рамках тематических предметных недель, которые провели МО учителей начальных классов, иностранного языка, русского языка и литературы, математики, предметов естественного цикла, эстетического цикла (необходимо отметить, что предметные недели в 2016-2017 учебном году прошли со смещением графика проведения в связи с карантинными мероприятиями, объявленными в городе).</w:t>
      </w:r>
      <w:proofErr w:type="gramEnd"/>
    </w:p>
    <w:p w:rsidR="00133DDE" w:rsidRPr="003F496A" w:rsidRDefault="00133DDE" w:rsidP="00133DDE">
      <w:pPr>
        <w:ind w:firstLine="709"/>
        <w:jc w:val="both"/>
        <w:rPr>
          <w:bCs/>
        </w:rPr>
      </w:pPr>
      <w:r w:rsidRPr="003F496A">
        <w:rPr>
          <w:bCs/>
        </w:rPr>
        <w:t xml:space="preserve">МО учителей </w:t>
      </w:r>
      <w:proofErr w:type="gramStart"/>
      <w:r w:rsidRPr="003F496A">
        <w:rPr>
          <w:bCs/>
        </w:rPr>
        <w:t>естественно-научного</w:t>
      </w:r>
      <w:proofErr w:type="gramEnd"/>
      <w:r w:rsidRPr="003F496A">
        <w:rPr>
          <w:bCs/>
        </w:rPr>
        <w:t xml:space="preserve"> цикла:</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4089"/>
        <w:gridCol w:w="3355"/>
      </w:tblGrid>
      <w:tr w:rsidR="003F496A" w:rsidRPr="003F496A" w:rsidTr="00963372">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Ф.И.О. учителя</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Участие в мероприятиях городского, областного, республиканского уровней, конкурсах, олимпиадах, публикации и т.д.</w:t>
            </w:r>
          </w:p>
        </w:tc>
        <w:tc>
          <w:tcPr>
            <w:tcW w:w="33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Наличие победителей олимпиад и конкурсов городского, областного и республиканского уровней среди учащихся</w:t>
            </w:r>
          </w:p>
        </w:tc>
      </w:tr>
      <w:tr w:rsidR="003F496A" w:rsidRPr="003F496A" w:rsidTr="00963372">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Гущина Н.В.</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jc w:val="both"/>
              <w:rPr>
                <w:kern w:val="2"/>
              </w:rPr>
            </w:pPr>
            <w:r w:rsidRPr="003F496A">
              <w:rPr>
                <w:b/>
              </w:rPr>
              <w:t>Муниципальный</w:t>
            </w:r>
            <w:r w:rsidRPr="003F496A">
              <w:t xml:space="preserve"> этап всероссийской олимпиады школьников по географии (5 человек);</w:t>
            </w:r>
          </w:p>
          <w:p w:rsidR="00133DDE" w:rsidRPr="003F496A" w:rsidRDefault="00133DDE" w:rsidP="00963372">
            <w:pPr>
              <w:jc w:val="both"/>
            </w:pPr>
            <w:r w:rsidRPr="003F496A">
              <w:rPr>
                <w:lang w:val="en-US"/>
              </w:rPr>
              <w:t>III</w:t>
            </w:r>
            <w:r w:rsidRPr="003F496A">
              <w:t xml:space="preserve"> историко-краеведческие завитухинские чтения “Славься, Вологда моя”;</w:t>
            </w:r>
          </w:p>
          <w:p w:rsidR="00133DDE" w:rsidRPr="003F496A" w:rsidRDefault="00133DDE" w:rsidP="00963372">
            <w:pPr>
              <w:jc w:val="both"/>
            </w:pPr>
            <w:r w:rsidRPr="003F496A">
              <w:t xml:space="preserve">Интеллектуальная </w:t>
            </w:r>
            <w:r w:rsidRPr="003F496A">
              <w:rPr>
                <w:b/>
              </w:rPr>
              <w:t xml:space="preserve">городская </w:t>
            </w:r>
            <w:r w:rsidRPr="003F496A">
              <w:t xml:space="preserve">игра “Моря и океаны” </w:t>
            </w:r>
          </w:p>
          <w:p w:rsidR="00133DDE" w:rsidRPr="003F496A" w:rsidRDefault="00133DDE">
            <w:pPr>
              <w:rPr>
                <w:lang w:eastAsia="en-US"/>
              </w:rPr>
            </w:pPr>
            <w:r w:rsidRPr="003F496A">
              <w:rPr>
                <w:lang w:eastAsia="en-US"/>
              </w:rPr>
              <w:t>III открытые историко-краеведческие Беляевские чтения, посвященные  Дню космонавтики и 870-летию со дня рождения города Вологды</w:t>
            </w:r>
          </w:p>
          <w:p w:rsidR="00133DDE" w:rsidRPr="003F496A" w:rsidRDefault="00133DDE" w:rsidP="00963372">
            <w:pPr>
              <w:jc w:val="both"/>
              <w:rPr>
                <w:kern w:val="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jc w:val="both"/>
              <w:rPr>
                <w:kern w:val="2"/>
              </w:rPr>
            </w:pPr>
            <w:r w:rsidRPr="003F496A">
              <w:t xml:space="preserve">Горн Альберт (7Г) </w:t>
            </w:r>
            <w:r w:rsidRPr="003F496A">
              <w:rPr>
                <w:b/>
              </w:rPr>
              <w:t>призёр</w:t>
            </w:r>
          </w:p>
          <w:p w:rsidR="00133DDE" w:rsidRPr="003F496A" w:rsidRDefault="00133DDE" w:rsidP="00963372">
            <w:pPr>
              <w:jc w:val="both"/>
            </w:pPr>
            <w:r w:rsidRPr="003F496A">
              <w:t>Вагин Артём (11 К) участие</w:t>
            </w: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r w:rsidRPr="003F496A">
              <w:t xml:space="preserve">Трунина Анна (11К) </w:t>
            </w:r>
            <w:r w:rsidRPr="003F496A">
              <w:rPr>
                <w:b/>
              </w:rPr>
              <w:t>победитель</w:t>
            </w:r>
            <w:r w:rsidRPr="003F496A">
              <w:t xml:space="preserve">      </w:t>
            </w:r>
            <w:r w:rsidRPr="003F496A">
              <w:rPr>
                <w:lang w:val="en-US"/>
              </w:rPr>
              <w:t>I</w:t>
            </w:r>
            <w:r w:rsidRPr="003F496A">
              <w:t xml:space="preserve"> место</w:t>
            </w:r>
          </w:p>
          <w:p w:rsidR="00133DDE" w:rsidRPr="003F496A" w:rsidRDefault="00133DDE" w:rsidP="00963372">
            <w:pPr>
              <w:jc w:val="both"/>
            </w:pPr>
          </w:p>
          <w:p w:rsidR="00133DDE" w:rsidRPr="003F496A" w:rsidRDefault="00133DDE" w:rsidP="00963372">
            <w:pPr>
              <w:jc w:val="both"/>
              <w:rPr>
                <w:b/>
              </w:rPr>
            </w:pPr>
            <w:r w:rsidRPr="003F496A">
              <w:t xml:space="preserve">Команда 7 классов </w:t>
            </w:r>
            <w:r w:rsidRPr="003F496A">
              <w:rPr>
                <w:b/>
                <w:lang w:val="en-US"/>
              </w:rPr>
              <w:t>II</w:t>
            </w:r>
            <w:r w:rsidRPr="003F496A">
              <w:rPr>
                <w:b/>
              </w:rPr>
              <w:t xml:space="preserve"> место</w:t>
            </w:r>
          </w:p>
          <w:p w:rsidR="00133DDE" w:rsidRPr="003F496A" w:rsidRDefault="00133DDE" w:rsidP="00963372">
            <w:pPr>
              <w:jc w:val="both"/>
              <w:rPr>
                <w:b/>
              </w:rPr>
            </w:pPr>
          </w:p>
          <w:p w:rsidR="00133DDE" w:rsidRPr="003F496A" w:rsidRDefault="00133DDE" w:rsidP="00963372">
            <w:pPr>
              <w:jc w:val="both"/>
            </w:pPr>
            <w:r w:rsidRPr="003F496A">
              <w:t xml:space="preserve">Трунина Анна </w:t>
            </w:r>
          </w:p>
          <w:p w:rsidR="00133DDE" w:rsidRPr="003F496A" w:rsidRDefault="00133DDE" w:rsidP="00963372">
            <w:pPr>
              <w:jc w:val="both"/>
              <w:rPr>
                <w:kern w:val="2"/>
              </w:rPr>
            </w:pPr>
            <w:r w:rsidRPr="003F496A">
              <w:t xml:space="preserve">Диплом </w:t>
            </w:r>
            <w:r w:rsidRPr="003F496A">
              <w:rPr>
                <w:b/>
              </w:rPr>
              <w:t>победителя</w:t>
            </w:r>
          </w:p>
        </w:tc>
      </w:tr>
      <w:tr w:rsidR="003F496A" w:rsidRPr="003F496A" w:rsidTr="00963372">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Ефремова О.А.</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jc w:val="both"/>
              <w:rPr>
                <w:kern w:val="2"/>
              </w:rPr>
            </w:pPr>
            <w:r w:rsidRPr="003F496A">
              <w:rPr>
                <w:b/>
              </w:rPr>
              <w:t>Муниципальный</w:t>
            </w:r>
            <w:r w:rsidRPr="003F496A">
              <w:t xml:space="preserve"> этап всероссийской олимпиады школьников по химии (3 человека).</w:t>
            </w:r>
          </w:p>
          <w:p w:rsidR="00133DDE" w:rsidRPr="003F496A" w:rsidRDefault="00133DDE" w:rsidP="00963372">
            <w:pPr>
              <w:jc w:val="both"/>
            </w:pPr>
            <w:r w:rsidRPr="003F496A">
              <w:t xml:space="preserve">Муниципальный экологический КВН </w:t>
            </w:r>
          </w:p>
          <w:p w:rsidR="00133DDE" w:rsidRPr="003F496A" w:rsidRDefault="00133DDE" w:rsidP="00963372">
            <w:pPr>
              <w:jc w:val="both"/>
            </w:pPr>
            <w:r w:rsidRPr="003F496A">
              <w:rPr>
                <w:b/>
              </w:rPr>
              <w:t>Региональный</w:t>
            </w:r>
            <w:r w:rsidRPr="003F496A">
              <w:t xml:space="preserve"> конкурс “Объекты национального парка” г. Кириллов</w:t>
            </w:r>
          </w:p>
          <w:p w:rsidR="00133DDE" w:rsidRPr="003F496A" w:rsidRDefault="00133DDE" w:rsidP="00963372">
            <w:pPr>
              <w:jc w:val="both"/>
            </w:pPr>
            <w:r w:rsidRPr="003F496A">
              <w:t>Заочный этап</w:t>
            </w:r>
          </w:p>
          <w:p w:rsidR="00133DDE" w:rsidRPr="003F496A" w:rsidRDefault="00133DDE" w:rsidP="00963372">
            <w:pPr>
              <w:jc w:val="both"/>
            </w:pPr>
            <w:r w:rsidRPr="003F496A">
              <w:t>Очный этап</w:t>
            </w:r>
          </w:p>
          <w:p w:rsidR="00133DDE" w:rsidRPr="003F496A" w:rsidRDefault="00133DDE" w:rsidP="00963372">
            <w:pPr>
              <w:jc w:val="both"/>
              <w:rPr>
                <w:kern w:val="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jc w:val="both"/>
              <w:rPr>
                <w:kern w:val="2"/>
              </w:rPr>
            </w:pPr>
            <w:r w:rsidRPr="003F496A">
              <w:t>участие</w:t>
            </w: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rPr>
                <w:b/>
              </w:rPr>
            </w:pPr>
            <w:r w:rsidRPr="003F496A">
              <w:rPr>
                <w:b/>
              </w:rPr>
              <w:t>2 место</w:t>
            </w:r>
          </w:p>
          <w:p w:rsidR="00133DDE" w:rsidRPr="003F496A" w:rsidRDefault="00133DDE" w:rsidP="00963372">
            <w:pPr>
              <w:jc w:val="both"/>
            </w:pPr>
          </w:p>
          <w:p w:rsidR="00133DDE" w:rsidRPr="003F496A" w:rsidRDefault="00133DDE" w:rsidP="00963372">
            <w:pPr>
              <w:jc w:val="both"/>
            </w:pPr>
            <w:r w:rsidRPr="003F496A">
              <w:t xml:space="preserve">Диплом победителя </w:t>
            </w:r>
            <w:r w:rsidRPr="003F496A">
              <w:rPr>
                <w:b/>
              </w:rPr>
              <w:t>1 место</w:t>
            </w:r>
          </w:p>
          <w:p w:rsidR="00133DDE" w:rsidRPr="003F496A" w:rsidRDefault="00133DDE" w:rsidP="00963372">
            <w:pPr>
              <w:jc w:val="both"/>
            </w:pPr>
            <w:r w:rsidRPr="003F496A">
              <w:t xml:space="preserve">Диплом победителя </w:t>
            </w:r>
            <w:r w:rsidRPr="003F496A">
              <w:rPr>
                <w:b/>
              </w:rPr>
              <w:t>3 место</w:t>
            </w:r>
          </w:p>
          <w:p w:rsidR="00133DDE" w:rsidRPr="003F496A" w:rsidRDefault="00133DDE" w:rsidP="00963372">
            <w:pPr>
              <w:jc w:val="both"/>
              <w:rPr>
                <w:kern w:val="2"/>
              </w:rPr>
            </w:pPr>
          </w:p>
        </w:tc>
      </w:tr>
      <w:tr w:rsidR="003F496A" w:rsidRPr="003F496A" w:rsidTr="00963372">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Гладина Т.М.</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jc w:val="both"/>
              <w:rPr>
                <w:kern w:val="2"/>
              </w:rPr>
            </w:pPr>
            <w:r w:rsidRPr="003F496A">
              <w:rPr>
                <w:b/>
              </w:rPr>
              <w:t>Муниципальный</w:t>
            </w:r>
            <w:r w:rsidRPr="003F496A">
              <w:t xml:space="preserve"> этап </w:t>
            </w:r>
            <w:r w:rsidRPr="003F496A">
              <w:lastRenderedPageBreak/>
              <w:t>всероссийской олимпиады школьников по биологии (2 человека);</w:t>
            </w:r>
          </w:p>
          <w:p w:rsidR="00133DDE" w:rsidRPr="003F496A" w:rsidRDefault="00133DDE" w:rsidP="00963372">
            <w:pPr>
              <w:jc w:val="both"/>
            </w:pPr>
            <w:r w:rsidRPr="003F496A">
              <w:rPr>
                <w:b/>
              </w:rPr>
              <w:t>Муниципальный</w:t>
            </w:r>
            <w:r w:rsidRPr="003F496A">
              <w:t xml:space="preserve"> этап всероссийской олимпиады школьников по экологии (2 человека);</w:t>
            </w:r>
          </w:p>
          <w:p w:rsidR="00133DDE" w:rsidRPr="003F496A" w:rsidRDefault="00133DDE" w:rsidP="00963372">
            <w:pPr>
              <w:jc w:val="both"/>
            </w:pPr>
            <w:proofErr w:type="gramStart"/>
            <w:r w:rsidRPr="003F496A">
              <w:t>Городская</w:t>
            </w:r>
            <w:proofErr w:type="gramEnd"/>
            <w:r w:rsidRPr="003F496A">
              <w:t xml:space="preserve"> НПК “Мир науки+”;</w:t>
            </w:r>
          </w:p>
          <w:p w:rsidR="00133DDE" w:rsidRPr="003F496A" w:rsidRDefault="00133DDE" w:rsidP="00963372">
            <w:pPr>
              <w:jc w:val="both"/>
            </w:pPr>
          </w:p>
          <w:p w:rsidR="00133DDE" w:rsidRPr="003F496A" w:rsidRDefault="00133DDE" w:rsidP="00963372">
            <w:pPr>
              <w:jc w:val="both"/>
            </w:pPr>
            <w:proofErr w:type="gramStart"/>
            <w:r w:rsidRPr="003F496A">
              <w:rPr>
                <w:b/>
              </w:rPr>
              <w:t>Межрегиональная</w:t>
            </w:r>
            <w:proofErr w:type="gramEnd"/>
            <w:r w:rsidRPr="003F496A">
              <w:t xml:space="preserve"> НПК с международным участием “Шаг в науку”;</w:t>
            </w:r>
          </w:p>
          <w:p w:rsidR="00133DDE" w:rsidRPr="003F496A" w:rsidRDefault="00133DDE" w:rsidP="00963372">
            <w:pPr>
              <w:jc w:val="both"/>
            </w:pPr>
            <w:proofErr w:type="gramStart"/>
            <w:r w:rsidRPr="003F496A">
              <w:t>Всероссийская</w:t>
            </w:r>
            <w:proofErr w:type="gramEnd"/>
            <w:r w:rsidRPr="003F496A">
              <w:t xml:space="preserve"> блиц-олимпиада “Современные образовательные технологии по ФГОС”; </w:t>
            </w:r>
          </w:p>
          <w:p w:rsidR="00133DDE" w:rsidRPr="003F496A" w:rsidRDefault="00133DDE" w:rsidP="00963372">
            <w:pPr>
              <w:jc w:val="both"/>
            </w:pPr>
            <w:r w:rsidRPr="003F496A">
              <w:rPr>
                <w:b/>
              </w:rPr>
              <w:t>Всероссийский</w:t>
            </w:r>
            <w:r w:rsidRPr="003F496A">
              <w:t xml:space="preserve"> дистанционный конкурс с международным участием  “Лучший открытый урок”;</w:t>
            </w:r>
          </w:p>
          <w:p w:rsidR="00133DDE" w:rsidRPr="003F496A" w:rsidRDefault="00133DDE" w:rsidP="00963372">
            <w:pPr>
              <w:jc w:val="both"/>
              <w:rPr>
                <w:ins w:id="7" w:author="Сёма" w:date="2017-06-09T10:14:00Z"/>
              </w:rPr>
            </w:pPr>
            <w:r w:rsidRPr="003F496A">
              <w:rPr>
                <w:b/>
              </w:rPr>
              <w:t>Всероссийское</w:t>
            </w:r>
            <w:r w:rsidRPr="003F496A">
              <w:t xml:space="preserve"> тестирование “Тотал Тест ноябрь 2016” “Психолого-педагогические аспекты образовательной среды”;</w:t>
            </w:r>
          </w:p>
          <w:p w:rsidR="00133DDE" w:rsidRPr="003F496A" w:rsidRDefault="00133DDE" w:rsidP="00963372">
            <w:pPr>
              <w:jc w:val="both"/>
              <w:rPr>
                <w:kern w:val="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jc w:val="both"/>
              <w:rPr>
                <w:kern w:val="2"/>
              </w:rPr>
            </w:pP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r w:rsidRPr="003F496A">
              <w:t xml:space="preserve">Ковалёв Никита (5В) </w:t>
            </w:r>
            <w:r w:rsidRPr="003F496A">
              <w:rPr>
                <w:b/>
                <w:lang w:val="en-US"/>
              </w:rPr>
              <w:t>II</w:t>
            </w:r>
            <w:r w:rsidRPr="003F496A">
              <w:rPr>
                <w:b/>
              </w:rPr>
              <w:t xml:space="preserve"> место</w:t>
            </w:r>
          </w:p>
          <w:p w:rsidR="00133DDE" w:rsidRPr="003F496A" w:rsidRDefault="00133DDE" w:rsidP="00963372">
            <w:pPr>
              <w:jc w:val="both"/>
            </w:pPr>
          </w:p>
          <w:p w:rsidR="00133DDE" w:rsidRPr="003F496A" w:rsidRDefault="00133DDE" w:rsidP="00963372">
            <w:pPr>
              <w:jc w:val="both"/>
            </w:pPr>
            <w:r w:rsidRPr="003F496A">
              <w:t>Ковалёв Никита (5В), участие</w:t>
            </w: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r w:rsidRPr="003F496A">
              <w:t xml:space="preserve">Диплом победителя </w:t>
            </w:r>
            <w:r w:rsidRPr="003F496A">
              <w:rPr>
                <w:b/>
                <w:lang w:val="en-US"/>
              </w:rPr>
              <w:t>I</w:t>
            </w:r>
            <w:r w:rsidRPr="003F496A">
              <w:rPr>
                <w:b/>
              </w:rPr>
              <w:t xml:space="preserve"> место</w:t>
            </w: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r w:rsidRPr="003F496A">
              <w:t xml:space="preserve">Диплом победителя </w:t>
            </w:r>
            <w:r w:rsidRPr="003F496A">
              <w:rPr>
                <w:b/>
                <w:lang w:val="en-US"/>
              </w:rPr>
              <w:t>III</w:t>
            </w:r>
            <w:r w:rsidRPr="003F496A">
              <w:rPr>
                <w:b/>
              </w:rPr>
              <w:t xml:space="preserve"> степени</w:t>
            </w: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r w:rsidRPr="003F496A">
              <w:t xml:space="preserve">Диплом победителя </w:t>
            </w:r>
            <w:r w:rsidRPr="003F496A">
              <w:rPr>
                <w:b/>
                <w:lang w:val="en-US"/>
              </w:rPr>
              <w:t>II</w:t>
            </w:r>
            <w:r w:rsidRPr="003F496A">
              <w:rPr>
                <w:b/>
              </w:rPr>
              <w:t xml:space="preserve"> степени</w:t>
            </w:r>
          </w:p>
          <w:p w:rsidR="00133DDE" w:rsidRPr="003F496A" w:rsidRDefault="00133DDE" w:rsidP="00963372">
            <w:pPr>
              <w:jc w:val="both"/>
            </w:pPr>
          </w:p>
          <w:p w:rsidR="00133DDE" w:rsidRPr="003F496A" w:rsidRDefault="00133DDE" w:rsidP="00963372">
            <w:pPr>
              <w:jc w:val="both"/>
              <w:rPr>
                <w:kern w:val="2"/>
              </w:rPr>
            </w:pPr>
          </w:p>
        </w:tc>
      </w:tr>
      <w:tr w:rsidR="003F496A" w:rsidRPr="003F496A" w:rsidTr="00963372">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lastRenderedPageBreak/>
              <w:t xml:space="preserve">Назаренко Е.Н. </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jc w:val="both"/>
              <w:rPr>
                <w:kern w:val="2"/>
              </w:rPr>
            </w:pPr>
            <w:r w:rsidRPr="003F496A">
              <w:rPr>
                <w:b/>
              </w:rPr>
              <w:t>Всероссийская</w:t>
            </w:r>
            <w:r w:rsidRPr="003F496A">
              <w:t xml:space="preserve"> научно-практическая конференция “Вопросы реализации предметной области “Основы духовно-нравственной культуры народов России и курса Истоки”;</w:t>
            </w:r>
          </w:p>
          <w:p w:rsidR="00133DDE" w:rsidRPr="003F496A" w:rsidRDefault="00133DDE" w:rsidP="00963372">
            <w:pPr>
              <w:jc w:val="both"/>
            </w:pPr>
            <w:r w:rsidRPr="003F496A">
              <w:rPr>
                <w:lang w:val="en-US"/>
              </w:rPr>
              <w:t>XII</w:t>
            </w:r>
            <w:r w:rsidRPr="003F496A">
              <w:t xml:space="preserve"> </w:t>
            </w:r>
            <w:r w:rsidRPr="003F496A">
              <w:rPr>
                <w:b/>
              </w:rPr>
              <w:t xml:space="preserve">Межрегиональный </w:t>
            </w:r>
            <w:r w:rsidRPr="003F496A">
              <w:t>Рождественский фестиваль “Возродим Русь Святую”.</w:t>
            </w:r>
          </w:p>
          <w:p w:rsidR="00133DDE" w:rsidRPr="003F496A" w:rsidRDefault="00133DDE" w:rsidP="00963372">
            <w:pPr>
              <w:jc w:val="both"/>
            </w:pPr>
          </w:p>
          <w:p w:rsidR="00133DDE" w:rsidRPr="003F496A" w:rsidRDefault="00133DDE" w:rsidP="00963372">
            <w:pPr>
              <w:jc w:val="both"/>
              <w:rPr>
                <w:kern w:val="2"/>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jc w:val="both"/>
              <w:rPr>
                <w:kern w:val="2"/>
              </w:rPr>
            </w:pPr>
            <w:r w:rsidRPr="003F496A">
              <w:t xml:space="preserve"> Сертификат участия</w:t>
            </w: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pPr>
            <w:r w:rsidRPr="003F496A">
              <w:t xml:space="preserve">Дунаева Алина, Диплом </w:t>
            </w:r>
            <w:r w:rsidRPr="003F496A">
              <w:rPr>
                <w:lang w:val="en-US"/>
              </w:rPr>
              <w:t>II</w:t>
            </w:r>
            <w:r w:rsidRPr="003F496A">
              <w:t xml:space="preserve"> степени;</w:t>
            </w:r>
          </w:p>
          <w:p w:rsidR="00133DDE" w:rsidRPr="003F496A" w:rsidRDefault="00133DDE" w:rsidP="00963372">
            <w:pPr>
              <w:jc w:val="both"/>
              <w:rPr>
                <w:b/>
              </w:rPr>
            </w:pPr>
            <w:r w:rsidRPr="003F496A">
              <w:t xml:space="preserve">Балакина Анастасия, Диплом </w:t>
            </w:r>
            <w:r w:rsidRPr="003F496A">
              <w:rPr>
                <w:b/>
                <w:lang w:val="en-US"/>
              </w:rPr>
              <w:t>II</w:t>
            </w:r>
            <w:r w:rsidRPr="003F496A">
              <w:rPr>
                <w:b/>
              </w:rPr>
              <w:t xml:space="preserve"> степени</w:t>
            </w:r>
          </w:p>
          <w:p w:rsidR="00133DDE" w:rsidRPr="003F496A" w:rsidRDefault="00133DDE" w:rsidP="00963372">
            <w:pPr>
              <w:jc w:val="both"/>
              <w:rPr>
                <w:kern w:val="2"/>
              </w:rPr>
            </w:pPr>
            <w:r w:rsidRPr="003F496A">
              <w:t xml:space="preserve">Ревякина София, Диплом </w:t>
            </w:r>
            <w:r w:rsidRPr="003F496A">
              <w:rPr>
                <w:b/>
                <w:lang w:val="en-US"/>
              </w:rPr>
              <w:t>II</w:t>
            </w:r>
            <w:r w:rsidRPr="003F496A">
              <w:rPr>
                <w:b/>
              </w:rPr>
              <w:t xml:space="preserve"> степени.</w:t>
            </w:r>
          </w:p>
        </w:tc>
      </w:tr>
    </w:tbl>
    <w:p w:rsidR="00133DDE" w:rsidRPr="003F496A" w:rsidRDefault="00133DDE" w:rsidP="00133DDE">
      <w:pPr>
        <w:ind w:firstLine="709"/>
        <w:jc w:val="both"/>
        <w:rPr>
          <w:bCs/>
          <w:kern w:val="2"/>
        </w:rPr>
      </w:pPr>
      <w:r w:rsidRPr="003F496A">
        <w:rPr>
          <w:bCs/>
        </w:rPr>
        <w:t>МО учителей истории:</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3572"/>
        <w:gridCol w:w="3872"/>
      </w:tblGrid>
      <w:tr w:rsidR="003F496A" w:rsidRPr="003F496A" w:rsidTr="00963372">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Ф.И.О. учителя</w:t>
            </w:r>
          </w:p>
        </w:tc>
        <w:tc>
          <w:tcPr>
            <w:tcW w:w="35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Участие в мероприятиях городского, областного, республиканского уровней, конкурсах, олимпиадах, публикации и т.д.</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Наличие победителей олимпиад и конкурсов городского, областного и республиканского уровней среди учащихся</w:t>
            </w:r>
          </w:p>
        </w:tc>
      </w:tr>
      <w:tr w:rsidR="003F496A" w:rsidRPr="003F496A" w:rsidTr="00963372">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Уханова М.В.</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jc w:val="both"/>
              <w:rPr>
                <w:kern w:val="2"/>
              </w:rPr>
            </w:pPr>
            <w:r w:rsidRPr="003F496A">
              <w:t>1.Международная онлайн-олимпиада «Фоксфорда»</w:t>
            </w:r>
            <w:proofErr w:type="gramStart"/>
            <w:r w:rsidRPr="003F496A">
              <w:t>.</w:t>
            </w:r>
            <w:proofErr w:type="gramEnd"/>
            <w:r w:rsidRPr="003F496A">
              <w:t xml:space="preserve"> </w:t>
            </w:r>
            <w:proofErr w:type="gramStart"/>
            <w:r w:rsidRPr="003F496A">
              <w:t>п</w:t>
            </w:r>
            <w:proofErr w:type="gramEnd"/>
            <w:r w:rsidRPr="003F496A">
              <w:t xml:space="preserve">о истории. </w:t>
            </w:r>
          </w:p>
          <w:p w:rsidR="00133DDE" w:rsidRPr="003F496A" w:rsidRDefault="00133DDE" w:rsidP="00963372">
            <w:pPr>
              <w:jc w:val="both"/>
            </w:pPr>
            <w:r w:rsidRPr="003F496A">
              <w:t>2.</w:t>
            </w:r>
            <w:r w:rsidRPr="003F496A">
              <w:rPr>
                <w:b/>
              </w:rPr>
              <w:t xml:space="preserve"> Муниципальный</w:t>
            </w:r>
            <w:r w:rsidRPr="003F496A">
              <w:t xml:space="preserve"> этап всероссийской олимпиады школьников по истории и обществознанию</w:t>
            </w:r>
          </w:p>
          <w:p w:rsidR="00133DDE" w:rsidRPr="003F496A" w:rsidRDefault="00133DDE" w:rsidP="00963372">
            <w:pPr>
              <w:jc w:val="both"/>
              <w:rPr>
                <w:kern w:val="2"/>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jc w:val="both"/>
              <w:rPr>
                <w:b/>
                <w:kern w:val="2"/>
              </w:rPr>
            </w:pPr>
            <w:r w:rsidRPr="003F496A">
              <w:t xml:space="preserve">Соколов Никита. (9 а), диплом </w:t>
            </w:r>
            <w:r w:rsidRPr="003F496A">
              <w:rPr>
                <w:b/>
              </w:rPr>
              <w:t>1 степени</w:t>
            </w:r>
          </w:p>
          <w:p w:rsidR="00133DDE" w:rsidRPr="003F496A" w:rsidRDefault="00133DDE" w:rsidP="00963372">
            <w:pPr>
              <w:jc w:val="both"/>
              <w:rPr>
                <w:b/>
              </w:rPr>
            </w:pPr>
          </w:p>
          <w:p w:rsidR="00133DDE" w:rsidRPr="003F496A" w:rsidRDefault="00133DDE" w:rsidP="00963372">
            <w:pPr>
              <w:jc w:val="both"/>
              <w:rPr>
                <w:kern w:val="2"/>
              </w:rPr>
            </w:pPr>
            <w:r w:rsidRPr="003F496A">
              <w:rPr>
                <w:b/>
              </w:rPr>
              <w:t>призер</w:t>
            </w:r>
          </w:p>
        </w:tc>
      </w:tr>
      <w:tr w:rsidR="00963372" w:rsidRPr="003F496A" w:rsidTr="00963372">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Шпрыгов П.А.</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jc w:val="both"/>
              <w:rPr>
                <w:kern w:val="2"/>
              </w:rPr>
            </w:pPr>
            <w:r w:rsidRPr="003F496A">
              <w:t>1</w:t>
            </w:r>
            <w:r w:rsidRPr="003F496A">
              <w:rPr>
                <w:b/>
              </w:rPr>
              <w:t>.Межрегиональная</w:t>
            </w:r>
            <w:r w:rsidRPr="003F496A">
              <w:t xml:space="preserve"> конференция «История </w:t>
            </w:r>
            <w:r w:rsidRPr="003F496A">
              <w:lastRenderedPageBreak/>
              <w:t xml:space="preserve">материальной и духовной культуры народов России и Европы: опыт преподавания». Выступление «Изучение материальной и духовной культуры на уроках истории Вологодского края в 7 классе» </w:t>
            </w:r>
          </w:p>
          <w:p w:rsidR="00133DDE" w:rsidRPr="003F496A" w:rsidRDefault="00133DDE" w:rsidP="00963372">
            <w:pPr>
              <w:jc w:val="both"/>
            </w:pPr>
            <w:r w:rsidRPr="003F496A">
              <w:t>2.</w:t>
            </w:r>
            <w:r w:rsidRPr="003F496A">
              <w:rPr>
                <w:b/>
              </w:rPr>
              <w:t>Муниципальный</w:t>
            </w:r>
            <w:r w:rsidRPr="003F496A">
              <w:t xml:space="preserve"> патриотический фестиваль «России верные сыны». Январь 2017. Организация и проведение станции «Вологодский край в годы Великой Отечественной войны»</w:t>
            </w:r>
          </w:p>
          <w:p w:rsidR="00133DDE" w:rsidRPr="003F496A" w:rsidRDefault="00133DDE" w:rsidP="00963372">
            <w:pPr>
              <w:jc w:val="both"/>
              <w:rPr>
                <w:kern w:val="2"/>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jc w:val="both"/>
              <w:rPr>
                <w:kern w:val="2"/>
              </w:rPr>
            </w:pPr>
          </w:p>
        </w:tc>
      </w:tr>
    </w:tbl>
    <w:p w:rsidR="00133DDE" w:rsidRPr="003F496A" w:rsidRDefault="00133DDE" w:rsidP="00133DDE">
      <w:pPr>
        <w:jc w:val="both"/>
        <w:rPr>
          <w:bCs/>
          <w:kern w:val="2"/>
        </w:rPr>
      </w:pPr>
    </w:p>
    <w:p w:rsidR="00133DDE" w:rsidRPr="003F496A" w:rsidRDefault="00133DDE" w:rsidP="00133DDE">
      <w:pPr>
        <w:ind w:firstLine="709"/>
      </w:pPr>
      <w:r w:rsidRPr="003F496A">
        <w:t>МО учителей русского языка и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676"/>
        <w:gridCol w:w="2659"/>
      </w:tblGrid>
      <w:tr w:rsidR="003F496A" w:rsidRPr="003F496A" w:rsidTr="00133DDE">
        <w:tc>
          <w:tcPr>
            <w:tcW w:w="2235"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both"/>
              <w:rPr>
                <w:kern w:val="2"/>
              </w:rPr>
            </w:pPr>
            <w:r w:rsidRPr="003F496A">
              <w:t>Ф.И.О. учителя</w:t>
            </w:r>
          </w:p>
        </w:tc>
        <w:tc>
          <w:tcPr>
            <w:tcW w:w="4676"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both"/>
              <w:rPr>
                <w:kern w:val="2"/>
              </w:rPr>
            </w:pPr>
            <w:r w:rsidRPr="003F496A">
              <w:t>Участие в мероприятиях городского, областного, республиканского уровней, конкурсах, олимпиадах, публикации и т.д.</w:t>
            </w:r>
          </w:p>
        </w:tc>
        <w:tc>
          <w:tcPr>
            <w:tcW w:w="2659"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both"/>
              <w:rPr>
                <w:kern w:val="2"/>
              </w:rPr>
            </w:pPr>
            <w:r w:rsidRPr="003F496A">
              <w:t>Наличие победителей олимпиад и конкурсов городского, областного и республиканского уровней среди учащихся</w:t>
            </w:r>
          </w:p>
        </w:tc>
      </w:tr>
      <w:tr w:rsidR="003F496A" w:rsidRPr="003F496A" w:rsidTr="00133DDE">
        <w:tc>
          <w:tcPr>
            <w:tcW w:w="2235"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lang w:eastAsia="en-US"/>
              </w:rPr>
              <w:t>Голякова М.В.</w:t>
            </w:r>
          </w:p>
          <w:p w:rsidR="00133DDE" w:rsidRPr="003F496A" w:rsidRDefault="00133DDE">
            <w:pPr>
              <w:rPr>
                <w:kern w:val="2"/>
                <w:lang w:eastAsia="en-US"/>
              </w:rPr>
            </w:pPr>
          </w:p>
        </w:tc>
        <w:tc>
          <w:tcPr>
            <w:tcW w:w="4676"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lang w:eastAsia="en-US"/>
              </w:rPr>
              <w:t>III открытые историко-краеведческие Беляевские чтения, посвященные  Дню космонавтики и 870-летию со дня рождения города Вологды</w:t>
            </w:r>
          </w:p>
          <w:p w:rsidR="00133DDE" w:rsidRPr="003F496A" w:rsidRDefault="00133DDE">
            <w:pPr>
              <w:rPr>
                <w:lang w:eastAsia="en-US"/>
              </w:rPr>
            </w:pPr>
            <w:r w:rsidRPr="003F496A">
              <w:rPr>
                <w:lang w:eastAsia="en-US"/>
              </w:rPr>
              <w:t xml:space="preserve">III </w:t>
            </w:r>
            <w:proofErr w:type="gramStart"/>
            <w:r w:rsidRPr="003F496A">
              <w:rPr>
                <w:b/>
                <w:lang w:eastAsia="en-US"/>
              </w:rPr>
              <w:t>городская</w:t>
            </w:r>
            <w:proofErr w:type="gramEnd"/>
            <w:r w:rsidRPr="003F496A">
              <w:rPr>
                <w:lang w:eastAsia="en-US"/>
              </w:rPr>
              <w:t xml:space="preserve"> квест-игра «Вприпрыжку по родному краю»</w:t>
            </w:r>
          </w:p>
          <w:p w:rsidR="00133DDE" w:rsidRPr="003F496A" w:rsidRDefault="00133DDE">
            <w:pPr>
              <w:rPr>
                <w:lang w:eastAsia="en-US"/>
              </w:rPr>
            </w:pPr>
            <w:r w:rsidRPr="003F496A">
              <w:rPr>
                <w:lang w:eastAsia="en-US"/>
              </w:rPr>
              <w:t xml:space="preserve">Участие </w:t>
            </w:r>
            <w:proofErr w:type="gramStart"/>
            <w:r w:rsidRPr="003F496A">
              <w:rPr>
                <w:lang w:eastAsia="en-US"/>
              </w:rPr>
              <w:t>в</w:t>
            </w:r>
            <w:proofErr w:type="gramEnd"/>
            <w:r w:rsidRPr="003F496A">
              <w:t xml:space="preserve"> </w:t>
            </w:r>
            <w:proofErr w:type="gramStart"/>
            <w:r w:rsidRPr="003F496A">
              <w:rPr>
                <w:lang w:eastAsia="en-US"/>
              </w:rPr>
              <w:t>дискуссионной</w:t>
            </w:r>
            <w:proofErr w:type="gramEnd"/>
            <w:r w:rsidRPr="003F496A">
              <w:rPr>
                <w:lang w:eastAsia="en-US"/>
              </w:rPr>
              <w:t xml:space="preserve"> площадки по произведениям В.И. Белова в рамках III Всероссийских Беловских чтений «Белов. Вологда. Россия»</w:t>
            </w:r>
          </w:p>
          <w:p w:rsidR="00133DDE" w:rsidRPr="003F496A" w:rsidRDefault="00133DDE">
            <w:pPr>
              <w:rPr>
                <w:lang w:eastAsia="en-US"/>
              </w:rPr>
            </w:pPr>
            <w:r w:rsidRPr="003F496A">
              <w:rPr>
                <w:b/>
                <w:lang w:eastAsia="en-US"/>
              </w:rPr>
              <w:t>Муниципальная</w:t>
            </w:r>
            <w:r w:rsidRPr="003F496A">
              <w:rPr>
                <w:lang w:eastAsia="en-US"/>
              </w:rPr>
              <w:t xml:space="preserve"> методическая олимпиада для педагогических работников «Путь к успеху»</w:t>
            </w:r>
          </w:p>
          <w:p w:rsidR="00133DDE" w:rsidRPr="003F496A" w:rsidRDefault="00133DDE">
            <w:pPr>
              <w:rPr>
                <w:lang w:eastAsia="en-US"/>
              </w:rPr>
            </w:pPr>
            <w:r w:rsidRPr="003F496A">
              <w:rPr>
                <w:b/>
                <w:lang w:eastAsia="en-US"/>
              </w:rPr>
              <w:t>Всероссийская</w:t>
            </w:r>
            <w:r w:rsidRPr="003F496A">
              <w:rPr>
                <w:lang w:eastAsia="en-US"/>
              </w:rPr>
              <w:t xml:space="preserve"> дистанционная олимпиада по литературе «Осенняя палитра» («Перспектива»)</w:t>
            </w:r>
          </w:p>
          <w:p w:rsidR="00133DDE" w:rsidRPr="003F496A" w:rsidRDefault="00133DDE">
            <w:pPr>
              <w:rPr>
                <w:kern w:val="2"/>
                <w:lang w:eastAsia="en-US"/>
              </w:rPr>
            </w:pPr>
          </w:p>
        </w:tc>
        <w:tc>
          <w:tcPr>
            <w:tcW w:w="2659"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lang w:eastAsia="en-US"/>
              </w:rPr>
              <w:t xml:space="preserve">Смирнов М. </w:t>
            </w:r>
          </w:p>
          <w:p w:rsidR="00133DDE" w:rsidRPr="003F496A" w:rsidRDefault="00133DDE">
            <w:pPr>
              <w:rPr>
                <w:lang w:eastAsia="en-US"/>
              </w:rPr>
            </w:pPr>
            <w:r w:rsidRPr="003F496A">
              <w:rPr>
                <w:lang w:eastAsia="en-US"/>
              </w:rPr>
              <w:t xml:space="preserve">Диплом призера </w:t>
            </w:r>
            <w:r w:rsidRPr="003F496A">
              <w:rPr>
                <w:b/>
                <w:lang w:eastAsia="en-US"/>
              </w:rPr>
              <w:t>2 место</w:t>
            </w:r>
          </w:p>
          <w:p w:rsidR="00133DDE" w:rsidRPr="003F496A" w:rsidRDefault="00133DDE">
            <w:pPr>
              <w:rPr>
                <w:lang w:eastAsia="en-US"/>
              </w:rPr>
            </w:pPr>
          </w:p>
          <w:p w:rsidR="00133DDE" w:rsidRPr="003F496A" w:rsidRDefault="00133DDE">
            <w:pPr>
              <w:rPr>
                <w:b/>
                <w:lang w:eastAsia="en-US"/>
              </w:rPr>
            </w:pPr>
            <w:r w:rsidRPr="003F496A">
              <w:rPr>
                <w:lang w:eastAsia="en-US"/>
              </w:rPr>
              <w:t xml:space="preserve">Диплом призера </w:t>
            </w:r>
            <w:r w:rsidRPr="003F496A">
              <w:rPr>
                <w:b/>
                <w:lang w:eastAsia="en-US"/>
              </w:rPr>
              <w:t>3 место</w:t>
            </w:r>
          </w:p>
          <w:p w:rsidR="00133DDE" w:rsidRPr="003F496A" w:rsidRDefault="00133DDE">
            <w:pPr>
              <w:rPr>
                <w:b/>
                <w:lang w:eastAsia="en-US"/>
              </w:rPr>
            </w:pPr>
          </w:p>
          <w:p w:rsidR="00133DDE" w:rsidRPr="003F496A" w:rsidRDefault="00133DDE">
            <w:pPr>
              <w:rPr>
                <w:b/>
                <w:lang w:eastAsia="en-US"/>
              </w:rPr>
            </w:pPr>
          </w:p>
          <w:p w:rsidR="00133DDE" w:rsidRPr="003F496A" w:rsidRDefault="00133DDE">
            <w:pPr>
              <w:rPr>
                <w:b/>
                <w:lang w:eastAsia="en-US"/>
              </w:rPr>
            </w:pPr>
          </w:p>
          <w:p w:rsidR="00133DDE" w:rsidRPr="003F496A" w:rsidRDefault="00133DDE">
            <w:pPr>
              <w:rPr>
                <w:b/>
                <w:lang w:eastAsia="en-US"/>
              </w:rPr>
            </w:pPr>
          </w:p>
          <w:p w:rsidR="00133DDE" w:rsidRPr="003F496A" w:rsidRDefault="00133DDE">
            <w:pPr>
              <w:rPr>
                <w:b/>
                <w:lang w:eastAsia="en-US"/>
              </w:rPr>
            </w:pPr>
          </w:p>
          <w:p w:rsidR="00133DDE" w:rsidRPr="003F496A" w:rsidRDefault="00133DDE">
            <w:pPr>
              <w:rPr>
                <w:b/>
                <w:lang w:eastAsia="en-US"/>
              </w:rPr>
            </w:pPr>
          </w:p>
          <w:p w:rsidR="00133DDE" w:rsidRPr="003F496A" w:rsidRDefault="00133DDE">
            <w:pPr>
              <w:rPr>
                <w:b/>
                <w:lang w:eastAsia="en-US"/>
              </w:rPr>
            </w:pPr>
          </w:p>
          <w:p w:rsidR="00133DDE" w:rsidRPr="003F496A" w:rsidRDefault="00133DDE">
            <w:pPr>
              <w:rPr>
                <w:lang w:eastAsia="en-US"/>
              </w:rPr>
            </w:pPr>
            <w:r w:rsidRPr="003F496A">
              <w:rPr>
                <w:lang w:eastAsia="en-US"/>
              </w:rPr>
              <w:t>Шишебарова О.</w:t>
            </w:r>
          </w:p>
          <w:p w:rsidR="00133DDE" w:rsidRPr="003F496A" w:rsidRDefault="00133DDE">
            <w:pPr>
              <w:rPr>
                <w:lang w:eastAsia="en-US"/>
              </w:rPr>
            </w:pPr>
            <w:r w:rsidRPr="003F496A">
              <w:rPr>
                <w:lang w:eastAsia="en-US"/>
              </w:rPr>
              <w:t>Самородова М.</w:t>
            </w:r>
          </w:p>
          <w:p w:rsidR="00133DDE" w:rsidRPr="003F496A" w:rsidRDefault="00133DDE">
            <w:pPr>
              <w:rPr>
                <w:b/>
                <w:kern w:val="2"/>
                <w:lang w:eastAsia="en-US"/>
              </w:rPr>
            </w:pPr>
            <w:r w:rsidRPr="003F496A">
              <w:rPr>
                <w:lang w:eastAsia="en-US"/>
              </w:rPr>
              <w:t xml:space="preserve">Диплом призера </w:t>
            </w:r>
            <w:r w:rsidRPr="003F496A">
              <w:rPr>
                <w:b/>
                <w:lang w:eastAsia="en-US"/>
              </w:rPr>
              <w:t>3 место</w:t>
            </w:r>
          </w:p>
        </w:tc>
      </w:tr>
      <w:tr w:rsidR="003F496A" w:rsidRPr="003F496A" w:rsidTr="00133DDE">
        <w:tc>
          <w:tcPr>
            <w:tcW w:w="2235"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Сахарусова А.В.</w:t>
            </w:r>
          </w:p>
        </w:tc>
        <w:tc>
          <w:tcPr>
            <w:tcW w:w="4676"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Подготовка и проведение дискуссионной площадки по произведениям В.И. Белова в рамках III Всероссийских Беловских чтений «Белов. Вологда. Россия»</w:t>
            </w:r>
          </w:p>
          <w:p w:rsidR="00133DDE" w:rsidRPr="003F496A" w:rsidRDefault="00133DDE">
            <w:pPr>
              <w:rPr>
                <w:lang w:eastAsia="en-US"/>
              </w:rPr>
            </w:pPr>
            <w:r w:rsidRPr="003F496A">
              <w:rPr>
                <w:lang w:eastAsia="en-US"/>
              </w:rPr>
              <w:t>Муниципальная методическая олимпиада для педагогических работников «Путь к успеху»</w:t>
            </w:r>
          </w:p>
          <w:p w:rsidR="00133DDE" w:rsidRPr="003F496A" w:rsidRDefault="00133DDE">
            <w:pPr>
              <w:rPr>
                <w:lang w:eastAsia="en-US"/>
              </w:rPr>
            </w:pPr>
            <w:r w:rsidRPr="003F496A">
              <w:rPr>
                <w:b/>
                <w:lang w:eastAsia="en-US"/>
              </w:rPr>
              <w:t>Муниципальная</w:t>
            </w:r>
            <w:r w:rsidRPr="003F496A">
              <w:rPr>
                <w:lang w:eastAsia="en-US"/>
              </w:rPr>
              <w:t xml:space="preserve"> методическая олимпиада для педагогических работников «Путь к успеху»</w:t>
            </w:r>
          </w:p>
          <w:p w:rsidR="00133DDE" w:rsidRPr="003F496A" w:rsidRDefault="00133DDE">
            <w:pPr>
              <w:rPr>
                <w:lang w:eastAsia="en-US"/>
              </w:rPr>
            </w:pPr>
            <w:r w:rsidRPr="003F496A">
              <w:rPr>
                <w:b/>
                <w:lang w:eastAsia="en-US"/>
              </w:rPr>
              <w:t>Международный</w:t>
            </w:r>
            <w:r w:rsidRPr="003F496A">
              <w:rPr>
                <w:lang w:eastAsia="en-US"/>
              </w:rPr>
              <w:t xml:space="preserve"> литературный конкурс «Моя родословная»</w:t>
            </w:r>
          </w:p>
          <w:p w:rsidR="00133DDE" w:rsidRPr="003F496A" w:rsidRDefault="00133DDE">
            <w:pPr>
              <w:rPr>
                <w:lang w:eastAsia="en-US"/>
              </w:rPr>
            </w:pPr>
            <w:r w:rsidRPr="003F496A">
              <w:rPr>
                <w:b/>
                <w:lang w:eastAsia="en-US"/>
              </w:rPr>
              <w:lastRenderedPageBreak/>
              <w:t>Муниципальный</w:t>
            </w:r>
            <w:r w:rsidRPr="003F496A">
              <w:rPr>
                <w:lang w:eastAsia="en-US"/>
              </w:rPr>
              <w:t xml:space="preserve"> этап Всероссийской олимпиады школьников по литературе</w:t>
            </w:r>
          </w:p>
          <w:p w:rsidR="00133DDE" w:rsidRPr="003F496A" w:rsidRDefault="00133DDE">
            <w:pPr>
              <w:rPr>
                <w:lang w:eastAsia="en-US"/>
              </w:rPr>
            </w:pPr>
            <w:r w:rsidRPr="003F496A">
              <w:rPr>
                <w:b/>
                <w:lang w:eastAsia="en-US"/>
              </w:rPr>
              <w:t>Городская</w:t>
            </w:r>
            <w:r w:rsidRPr="003F496A">
              <w:rPr>
                <w:lang w:eastAsia="en-US"/>
              </w:rPr>
              <w:t xml:space="preserve"> научно-практическая конференция «Мир науки»</w:t>
            </w:r>
          </w:p>
          <w:p w:rsidR="00133DDE" w:rsidRPr="003F496A" w:rsidRDefault="00133DDE">
            <w:pPr>
              <w:rPr>
                <w:kern w:val="2"/>
                <w:lang w:eastAsia="en-US"/>
              </w:rPr>
            </w:pPr>
            <w:r w:rsidRPr="003F496A">
              <w:rPr>
                <w:lang w:val="en-US" w:eastAsia="en-US"/>
              </w:rPr>
              <w:t xml:space="preserve">XYIII </w:t>
            </w:r>
            <w:r w:rsidRPr="003F496A">
              <w:rPr>
                <w:lang w:eastAsia="en-US"/>
              </w:rPr>
              <w:t>Димитриевские чтения</w:t>
            </w:r>
          </w:p>
        </w:tc>
        <w:tc>
          <w:tcPr>
            <w:tcW w:w="2659"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b/>
                <w:lang w:eastAsia="en-US"/>
              </w:rPr>
            </w:pPr>
            <w:r w:rsidRPr="003F496A">
              <w:rPr>
                <w:lang w:eastAsia="en-US"/>
              </w:rPr>
              <w:lastRenderedPageBreak/>
              <w:t>Сертификат</w:t>
            </w:r>
            <w:r w:rsidRPr="003F496A">
              <w:rPr>
                <w:b/>
                <w:lang w:eastAsia="en-US"/>
              </w:rPr>
              <w:t xml:space="preserve"> призера</w:t>
            </w:r>
          </w:p>
          <w:p w:rsidR="00133DDE" w:rsidRPr="003F496A" w:rsidRDefault="00133DDE">
            <w:pPr>
              <w:rPr>
                <w:b/>
                <w:lang w:eastAsia="en-US"/>
              </w:rPr>
            </w:pPr>
          </w:p>
          <w:p w:rsidR="00133DDE" w:rsidRPr="003F496A" w:rsidRDefault="00133DDE">
            <w:pPr>
              <w:rPr>
                <w:lang w:eastAsia="en-US"/>
              </w:rPr>
            </w:pPr>
            <w:r w:rsidRPr="003F496A">
              <w:rPr>
                <w:lang w:eastAsia="en-US"/>
              </w:rPr>
              <w:t>Левашова Ю.</w:t>
            </w:r>
          </w:p>
          <w:p w:rsidR="00133DDE" w:rsidRPr="003F496A" w:rsidRDefault="00133DDE">
            <w:pPr>
              <w:rPr>
                <w:lang w:eastAsia="en-US"/>
              </w:rPr>
            </w:pPr>
            <w:r w:rsidRPr="003F496A">
              <w:rPr>
                <w:lang w:eastAsia="en-US"/>
              </w:rPr>
              <w:t>Сертификат участия</w:t>
            </w:r>
          </w:p>
          <w:p w:rsidR="00133DDE" w:rsidRPr="003F496A" w:rsidRDefault="00133DDE">
            <w:pPr>
              <w:rPr>
                <w:lang w:eastAsia="en-US"/>
              </w:rPr>
            </w:pPr>
            <w:r w:rsidRPr="003F496A">
              <w:rPr>
                <w:lang w:eastAsia="en-US"/>
              </w:rPr>
              <w:t>Зарецкая М.</w:t>
            </w:r>
          </w:p>
          <w:p w:rsidR="00133DDE" w:rsidRPr="003F496A" w:rsidRDefault="00133DDE">
            <w:pPr>
              <w:rPr>
                <w:b/>
                <w:kern w:val="2"/>
                <w:lang w:eastAsia="en-US"/>
              </w:rPr>
            </w:pPr>
            <w:r w:rsidRPr="003F496A">
              <w:rPr>
                <w:b/>
                <w:lang w:eastAsia="en-US"/>
              </w:rPr>
              <w:t>Диплом лауреата</w:t>
            </w:r>
          </w:p>
        </w:tc>
      </w:tr>
      <w:tr w:rsidR="003F496A" w:rsidRPr="003F496A" w:rsidTr="00133DDE">
        <w:tc>
          <w:tcPr>
            <w:tcW w:w="2235"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lastRenderedPageBreak/>
              <w:t>Широкова Л.В.</w:t>
            </w:r>
          </w:p>
        </w:tc>
        <w:tc>
          <w:tcPr>
            <w:tcW w:w="4676"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lang w:eastAsia="en-US"/>
              </w:rPr>
              <w:t>Подготовка и проведение дискуссионной площадки по произведениям В.И. Белова в рамках III Всероссийских Беловских чтений «Белов. Вологда. Россия»</w:t>
            </w:r>
          </w:p>
          <w:p w:rsidR="00133DDE" w:rsidRPr="003F496A" w:rsidRDefault="00133DDE">
            <w:pPr>
              <w:rPr>
                <w:lang w:eastAsia="en-US"/>
              </w:rPr>
            </w:pPr>
            <w:r w:rsidRPr="003F496A">
              <w:rPr>
                <w:lang w:val="en-US" w:eastAsia="en-US"/>
              </w:rPr>
              <w:t>YIII</w:t>
            </w:r>
            <w:r w:rsidRPr="003F496A">
              <w:rPr>
                <w:lang w:eastAsia="en-US"/>
              </w:rPr>
              <w:t xml:space="preserve"> Всероссийская с международным участием научно-практическая конференция  «С наукой в будущее»</w:t>
            </w:r>
          </w:p>
          <w:p w:rsidR="00133DDE" w:rsidRPr="003F496A" w:rsidRDefault="00133DDE">
            <w:pPr>
              <w:rPr>
                <w:lang w:eastAsia="en-US"/>
              </w:rPr>
            </w:pPr>
            <w:r w:rsidRPr="003F496A">
              <w:rPr>
                <w:b/>
                <w:lang w:eastAsia="en-US"/>
              </w:rPr>
              <w:t>Городской</w:t>
            </w:r>
            <w:r w:rsidRPr="003F496A">
              <w:rPr>
                <w:lang w:eastAsia="en-US"/>
              </w:rPr>
              <w:t xml:space="preserve"> конкурс школьных музеев, посвященный 870-летию города Вологды «Славься Вологда родная»</w:t>
            </w:r>
          </w:p>
          <w:p w:rsidR="00133DDE" w:rsidRPr="003F496A" w:rsidRDefault="00133DDE">
            <w:pPr>
              <w:rPr>
                <w:lang w:eastAsia="en-US"/>
              </w:rPr>
            </w:pPr>
            <w:r w:rsidRPr="003F496A">
              <w:rPr>
                <w:b/>
                <w:lang w:eastAsia="en-US"/>
              </w:rPr>
              <w:t>Городская</w:t>
            </w:r>
            <w:r w:rsidRPr="003F496A">
              <w:rPr>
                <w:lang w:eastAsia="en-US"/>
              </w:rPr>
              <w:t xml:space="preserve"> научно-практическая конференция «Мир науки плюс»</w:t>
            </w:r>
          </w:p>
          <w:p w:rsidR="00133DDE" w:rsidRPr="003F496A" w:rsidRDefault="00133DDE">
            <w:pPr>
              <w:rPr>
                <w:lang w:eastAsia="en-US"/>
              </w:rPr>
            </w:pPr>
            <w:proofErr w:type="gramStart"/>
            <w:r w:rsidRPr="003F496A">
              <w:rPr>
                <w:b/>
                <w:lang w:eastAsia="en-US"/>
              </w:rPr>
              <w:t>Международная</w:t>
            </w:r>
            <w:proofErr w:type="gramEnd"/>
            <w:r w:rsidRPr="003F496A">
              <w:rPr>
                <w:lang w:eastAsia="en-US"/>
              </w:rPr>
              <w:t xml:space="preserve"> онлайн-олимпиада «Фоксфорд»: 4 сезон</w:t>
            </w:r>
          </w:p>
          <w:p w:rsidR="00133DDE" w:rsidRPr="003F496A" w:rsidRDefault="00133DDE">
            <w:pPr>
              <w:rPr>
                <w:lang w:eastAsia="en-US"/>
              </w:rPr>
            </w:pPr>
          </w:p>
          <w:p w:rsidR="00133DDE" w:rsidRPr="003F496A" w:rsidRDefault="00133DDE">
            <w:pPr>
              <w:rPr>
                <w:lang w:eastAsia="en-US"/>
              </w:rPr>
            </w:pPr>
            <w:proofErr w:type="gramStart"/>
            <w:r w:rsidRPr="003F496A">
              <w:rPr>
                <w:b/>
                <w:lang w:eastAsia="en-US"/>
              </w:rPr>
              <w:t>Международная</w:t>
            </w:r>
            <w:proofErr w:type="gramEnd"/>
            <w:r w:rsidRPr="003F496A">
              <w:rPr>
                <w:lang w:eastAsia="en-US"/>
              </w:rPr>
              <w:t xml:space="preserve"> онлайн-олимпиада «Фоксфорд»: 5 сезон</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Олимпиад</w:t>
            </w:r>
            <w:proofErr w:type="gramStart"/>
            <w:r w:rsidRPr="003F496A">
              <w:rPr>
                <w:lang w:eastAsia="en-US"/>
              </w:rPr>
              <w:t>а”</w:t>
            </w:r>
            <w:proofErr w:type="gramEnd"/>
            <w:r w:rsidRPr="003F496A">
              <w:rPr>
                <w:lang w:eastAsia="en-US"/>
              </w:rPr>
              <w:t>Ломоносов»</w:t>
            </w:r>
          </w:p>
          <w:p w:rsidR="00133DDE" w:rsidRPr="003F496A" w:rsidRDefault="00133DDE">
            <w:pPr>
              <w:rPr>
                <w:lang w:eastAsia="en-US"/>
              </w:rPr>
            </w:pPr>
            <w:r w:rsidRPr="003F496A">
              <w:rPr>
                <w:lang w:eastAsia="en-US"/>
              </w:rPr>
              <w:t>Региональный творческий молодежный конкурс имени В.И. Белова «Душа хранит»</w:t>
            </w:r>
          </w:p>
          <w:p w:rsidR="00133DDE" w:rsidRPr="003F496A" w:rsidRDefault="00133DDE">
            <w:pPr>
              <w:rPr>
                <w:kern w:val="2"/>
                <w:lang w:eastAsia="en-US"/>
              </w:rPr>
            </w:pPr>
            <w:r w:rsidRPr="003F496A">
              <w:rPr>
                <w:lang w:eastAsia="en-US"/>
              </w:rPr>
              <w:t>Литературный семинар в рамках III Всероссийских Беловских чтений «Белов. Вологда. Россия»</w:t>
            </w:r>
          </w:p>
        </w:tc>
        <w:tc>
          <w:tcPr>
            <w:tcW w:w="2659" w:type="dxa"/>
            <w:tcBorders>
              <w:top w:val="single" w:sz="4" w:space="0" w:color="auto"/>
              <w:left w:val="single" w:sz="4" w:space="0" w:color="auto"/>
              <w:bottom w:val="single" w:sz="4" w:space="0" w:color="auto"/>
              <w:right w:val="single" w:sz="4" w:space="0" w:color="auto"/>
            </w:tcBorders>
          </w:tcPr>
          <w:p w:rsidR="00133DDE" w:rsidRPr="003F496A" w:rsidRDefault="00133DDE">
            <w:pPr>
              <w:rPr>
                <w:b/>
                <w:kern w:val="2"/>
                <w:lang w:eastAsia="en-US"/>
              </w:rPr>
            </w:pPr>
            <w:r w:rsidRPr="003F496A">
              <w:rPr>
                <w:lang w:eastAsia="en-US"/>
              </w:rPr>
              <w:t xml:space="preserve">Диплом призера </w:t>
            </w:r>
            <w:r w:rsidRPr="003F496A">
              <w:rPr>
                <w:b/>
                <w:lang w:eastAsia="en-US"/>
              </w:rPr>
              <w:t>3 место</w:t>
            </w:r>
          </w:p>
          <w:p w:rsidR="00133DDE" w:rsidRPr="003F496A" w:rsidRDefault="00133DDE">
            <w:pPr>
              <w:rPr>
                <w:b/>
                <w:lang w:eastAsia="en-US"/>
              </w:rPr>
            </w:pPr>
          </w:p>
          <w:p w:rsidR="00133DDE" w:rsidRPr="003F496A" w:rsidRDefault="00133DDE">
            <w:pPr>
              <w:rPr>
                <w:b/>
                <w:lang w:eastAsia="en-US"/>
              </w:rPr>
            </w:pPr>
          </w:p>
          <w:p w:rsidR="00133DDE" w:rsidRPr="003F496A" w:rsidRDefault="00133DDE">
            <w:pPr>
              <w:rPr>
                <w:lang w:eastAsia="en-US"/>
              </w:rPr>
            </w:pPr>
            <w:r w:rsidRPr="003F496A">
              <w:rPr>
                <w:lang w:eastAsia="en-US"/>
              </w:rPr>
              <w:t xml:space="preserve">Никитина М. </w:t>
            </w:r>
          </w:p>
          <w:p w:rsidR="00133DDE" w:rsidRPr="003F496A" w:rsidRDefault="00133DDE">
            <w:pPr>
              <w:rPr>
                <w:b/>
                <w:lang w:eastAsia="en-US"/>
              </w:rPr>
            </w:pPr>
            <w:r w:rsidRPr="003F496A">
              <w:rPr>
                <w:lang w:eastAsia="en-US"/>
              </w:rPr>
              <w:t xml:space="preserve">Диплом призера </w:t>
            </w:r>
            <w:r w:rsidRPr="003F496A">
              <w:rPr>
                <w:b/>
                <w:lang w:eastAsia="en-US"/>
              </w:rPr>
              <w:t>3 место</w:t>
            </w:r>
          </w:p>
          <w:p w:rsidR="00133DDE" w:rsidRPr="003F496A" w:rsidRDefault="00133DDE">
            <w:pPr>
              <w:rPr>
                <w:b/>
                <w:lang w:eastAsia="en-US"/>
              </w:rPr>
            </w:pPr>
            <w:r w:rsidRPr="003F496A">
              <w:rPr>
                <w:b/>
                <w:lang w:eastAsia="en-US"/>
              </w:rPr>
              <w:t>Диплом победителя</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Зарецкая М.</w:t>
            </w:r>
          </w:p>
          <w:p w:rsidR="00133DDE" w:rsidRPr="003F496A" w:rsidRDefault="00133DDE">
            <w:pPr>
              <w:rPr>
                <w:b/>
                <w:lang w:eastAsia="en-US"/>
              </w:rPr>
            </w:pPr>
            <w:r w:rsidRPr="003F496A">
              <w:rPr>
                <w:b/>
                <w:lang w:eastAsia="en-US"/>
              </w:rPr>
              <w:t>Диплом победителя</w:t>
            </w:r>
          </w:p>
          <w:p w:rsidR="00133DDE" w:rsidRPr="003F496A" w:rsidRDefault="00133DDE">
            <w:pPr>
              <w:rPr>
                <w:lang w:eastAsia="en-US"/>
              </w:rPr>
            </w:pPr>
            <w:r w:rsidRPr="003F496A">
              <w:rPr>
                <w:lang w:eastAsia="en-US"/>
              </w:rPr>
              <w:t xml:space="preserve">Никитина М. </w:t>
            </w:r>
          </w:p>
          <w:p w:rsidR="00133DDE" w:rsidRPr="003F496A" w:rsidRDefault="00133DDE">
            <w:pPr>
              <w:rPr>
                <w:b/>
                <w:lang w:eastAsia="en-US"/>
              </w:rPr>
            </w:pPr>
            <w:r w:rsidRPr="003F496A">
              <w:rPr>
                <w:lang w:eastAsia="en-US"/>
              </w:rPr>
              <w:t xml:space="preserve">Диплом призера </w:t>
            </w:r>
            <w:r w:rsidRPr="003F496A">
              <w:rPr>
                <w:b/>
                <w:lang w:eastAsia="en-US"/>
              </w:rPr>
              <w:t>3 место</w:t>
            </w:r>
          </w:p>
          <w:p w:rsidR="00133DDE" w:rsidRPr="003F496A" w:rsidRDefault="00133DDE">
            <w:pPr>
              <w:rPr>
                <w:lang w:eastAsia="en-US"/>
              </w:rPr>
            </w:pPr>
            <w:r w:rsidRPr="003F496A">
              <w:rPr>
                <w:lang w:eastAsia="en-US"/>
              </w:rPr>
              <w:t xml:space="preserve">Никитина М. </w:t>
            </w:r>
          </w:p>
          <w:p w:rsidR="00133DDE" w:rsidRPr="003F496A" w:rsidRDefault="00133DDE">
            <w:pPr>
              <w:rPr>
                <w:b/>
                <w:lang w:eastAsia="en-US"/>
              </w:rPr>
            </w:pPr>
            <w:r w:rsidRPr="003F496A">
              <w:rPr>
                <w:lang w:eastAsia="en-US"/>
              </w:rPr>
              <w:t xml:space="preserve">Диплом призера </w:t>
            </w:r>
            <w:r w:rsidRPr="003F496A">
              <w:rPr>
                <w:b/>
                <w:lang w:eastAsia="en-US"/>
              </w:rPr>
              <w:t>2 место</w:t>
            </w:r>
          </w:p>
          <w:p w:rsidR="00133DDE" w:rsidRPr="003F496A" w:rsidRDefault="00133DDE">
            <w:pPr>
              <w:rPr>
                <w:lang w:eastAsia="en-US"/>
              </w:rPr>
            </w:pPr>
            <w:r w:rsidRPr="003F496A">
              <w:rPr>
                <w:lang w:eastAsia="en-US"/>
              </w:rPr>
              <w:t>Ермолаева С.</w:t>
            </w:r>
          </w:p>
          <w:p w:rsidR="00133DDE" w:rsidRPr="003F496A" w:rsidRDefault="00133DDE">
            <w:pPr>
              <w:rPr>
                <w:b/>
                <w:lang w:eastAsia="en-US"/>
              </w:rPr>
            </w:pPr>
            <w:r w:rsidRPr="003F496A">
              <w:rPr>
                <w:lang w:eastAsia="en-US"/>
              </w:rPr>
              <w:t xml:space="preserve">Диплом призера </w:t>
            </w:r>
            <w:r w:rsidRPr="003F496A">
              <w:rPr>
                <w:b/>
                <w:lang w:eastAsia="en-US"/>
              </w:rPr>
              <w:t>3 место</w:t>
            </w:r>
          </w:p>
          <w:p w:rsidR="00133DDE" w:rsidRPr="003F496A" w:rsidRDefault="00133DDE">
            <w:pPr>
              <w:rPr>
                <w:lang w:eastAsia="en-US"/>
              </w:rPr>
            </w:pPr>
            <w:r w:rsidRPr="003F496A">
              <w:rPr>
                <w:lang w:eastAsia="en-US"/>
              </w:rPr>
              <w:t>Сертификат участия</w:t>
            </w:r>
          </w:p>
          <w:p w:rsidR="00133DDE" w:rsidRPr="003F496A" w:rsidRDefault="00133DDE">
            <w:pPr>
              <w:rPr>
                <w:lang w:eastAsia="en-US"/>
              </w:rPr>
            </w:pPr>
            <w:r w:rsidRPr="003F496A">
              <w:rPr>
                <w:lang w:eastAsia="en-US"/>
              </w:rPr>
              <w:t xml:space="preserve">Никитина М. </w:t>
            </w:r>
          </w:p>
          <w:p w:rsidR="00133DDE" w:rsidRPr="003F496A" w:rsidRDefault="00133DDE">
            <w:pPr>
              <w:rPr>
                <w:lang w:eastAsia="en-US"/>
              </w:rPr>
            </w:pPr>
            <w:r w:rsidRPr="003F496A">
              <w:rPr>
                <w:lang w:eastAsia="en-US"/>
              </w:rPr>
              <w:t>Сертификат участия</w:t>
            </w:r>
          </w:p>
          <w:p w:rsidR="00133DDE" w:rsidRPr="003F496A" w:rsidRDefault="00133DDE">
            <w:pPr>
              <w:rPr>
                <w:b/>
                <w:lang w:eastAsia="en-US"/>
              </w:rPr>
            </w:pPr>
          </w:p>
          <w:p w:rsidR="00133DDE" w:rsidRPr="003F496A" w:rsidRDefault="00133DDE">
            <w:pPr>
              <w:rPr>
                <w:b/>
                <w:lang w:eastAsia="en-US"/>
              </w:rPr>
            </w:pPr>
            <w:r w:rsidRPr="003F496A">
              <w:rPr>
                <w:b/>
                <w:lang w:eastAsia="en-US"/>
              </w:rPr>
              <w:t>Гуцуляк Д.</w:t>
            </w:r>
          </w:p>
          <w:p w:rsidR="00133DDE" w:rsidRPr="003F496A" w:rsidRDefault="00133DDE">
            <w:pPr>
              <w:rPr>
                <w:b/>
                <w:kern w:val="2"/>
                <w:lang w:eastAsia="en-US"/>
              </w:rPr>
            </w:pPr>
            <w:r w:rsidRPr="003F496A">
              <w:rPr>
                <w:b/>
                <w:lang w:eastAsia="en-US"/>
              </w:rPr>
              <w:t>Диплом победителя</w:t>
            </w:r>
          </w:p>
        </w:tc>
      </w:tr>
      <w:tr w:rsidR="003F496A" w:rsidRPr="003F496A" w:rsidTr="00133DDE">
        <w:tc>
          <w:tcPr>
            <w:tcW w:w="2235"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Фисюк Е.Г.</w:t>
            </w:r>
          </w:p>
        </w:tc>
        <w:tc>
          <w:tcPr>
            <w:tcW w:w="4676"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 xml:space="preserve">Подготовка и проведение дискуссионной площадки по произведениям В.И. Белова в рамках </w:t>
            </w:r>
            <w:r w:rsidRPr="003F496A">
              <w:rPr>
                <w:lang w:val="en-US" w:eastAsia="en-US"/>
              </w:rPr>
              <w:t>III</w:t>
            </w:r>
            <w:r w:rsidRPr="003F496A">
              <w:rPr>
                <w:lang w:eastAsia="en-US"/>
              </w:rPr>
              <w:t xml:space="preserve"> Всероссийских Беловских чтений «Белов. Вологда. Россия» </w:t>
            </w:r>
          </w:p>
          <w:p w:rsidR="00133DDE" w:rsidRPr="003F496A" w:rsidRDefault="00133DDE">
            <w:pPr>
              <w:rPr>
                <w:lang w:eastAsia="en-US"/>
              </w:rPr>
            </w:pPr>
            <w:r w:rsidRPr="003F496A">
              <w:rPr>
                <w:lang w:eastAsia="en-US"/>
              </w:rPr>
              <w:t>YIII Всероссийская с международным участием научно-практическая конференция  «С наукой в будущее»</w:t>
            </w:r>
          </w:p>
          <w:p w:rsidR="00133DDE" w:rsidRPr="003F496A" w:rsidRDefault="00133DDE">
            <w:pPr>
              <w:rPr>
                <w:lang w:eastAsia="en-US"/>
              </w:rPr>
            </w:pPr>
            <w:r w:rsidRPr="003F496A">
              <w:rPr>
                <w:lang w:eastAsia="en-US"/>
              </w:rPr>
              <w:t>III открытые историко-краеведческие Беляевские чтения, посвященные Дню космонавтики и 870-летию со дня рождения города Вологды</w:t>
            </w:r>
          </w:p>
          <w:p w:rsidR="00133DDE" w:rsidRPr="003F496A" w:rsidRDefault="00133DDE">
            <w:pPr>
              <w:rPr>
                <w:lang w:eastAsia="en-US"/>
              </w:rPr>
            </w:pPr>
            <w:r w:rsidRPr="003F496A">
              <w:rPr>
                <w:b/>
                <w:lang w:eastAsia="en-US"/>
              </w:rPr>
              <w:t>Городской</w:t>
            </w:r>
            <w:r w:rsidRPr="003F496A">
              <w:rPr>
                <w:lang w:eastAsia="en-US"/>
              </w:rPr>
              <w:t xml:space="preserve"> конкурс школьных музеев, посвященный 870-летию города Вологды «Славься Вологда родная» </w:t>
            </w:r>
          </w:p>
          <w:p w:rsidR="00133DDE" w:rsidRPr="003F496A" w:rsidRDefault="00133DDE">
            <w:pPr>
              <w:rPr>
                <w:kern w:val="2"/>
                <w:lang w:eastAsia="en-US"/>
              </w:rPr>
            </w:pPr>
            <w:r w:rsidRPr="003F496A">
              <w:rPr>
                <w:b/>
                <w:lang w:eastAsia="en-US"/>
              </w:rPr>
              <w:t>Муниципальный</w:t>
            </w:r>
            <w:r w:rsidRPr="003F496A">
              <w:rPr>
                <w:lang w:eastAsia="en-US"/>
              </w:rPr>
              <w:t xml:space="preserve"> этап Всероссийской олимпиады школьников по литературе</w:t>
            </w:r>
          </w:p>
        </w:tc>
        <w:tc>
          <w:tcPr>
            <w:tcW w:w="2659"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lang w:eastAsia="en-US"/>
              </w:rPr>
              <w:t>Сертификат участия</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b/>
                <w:lang w:eastAsia="en-US"/>
              </w:rPr>
            </w:pPr>
            <w:r w:rsidRPr="003F496A">
              <w:rPr>
                <w:lang w:eastAsia="en-US"/>
              </w:rPr>
              <w:t xml:space="preserve">Диплом </w:t>
            </w:r>
            <w:r w:rsidRPr="003F496A">
              <w:rPr>
                <w:b/>
                <w:lang w:eastAsia="en-US"/>
              </w:rPr>
              <w:t>призера 3 место</w:t>
            </w:r>
          </w:p>
          <w:p w:rsidR="00133DDE" w:rsidRPr="003F496A" w:rsidRDefault="00133DDE">
            <w:pPr>
              <w:rPr>
                <w:b/>
                <w:lang w:eastAsia="en-US"/>
              </w:rPr>
            </w:pPr>
          </w:p>
          <w:p w:rsidR="00133DDE" w:rsidRPr="003F496A" w:rsidRDefault="00133DDE">
            <w:pPr>
              <w:rPr>
                <w:b/>
                <w:lang w:eastAsia="en-US"/>
              </w:rPr>
            </w:pPr>
          </w:p>
          <w:p w:rsidR="00133DDE" w:rsidRPr="003F496A" w:rsidRDefault="00133DDE">
            <w:pPr>
              <w:rPr>
                <w:b/>
                <w:lang w:eastAsia="en-US"/>
              </w:rPr>
            </w:pPr>
            <w:r w:rsidRPr="003F496A">
              <w:rPr>
                <w:b/>
                <w:lang w:eastAsia="en-US"/>
              </w:rPr>
              <w:t>Диплом победителя</w:t>
            </w:r>
          </w:p>
          <w:p w:rsidR="00133DDE" w:rsidRPr="003F496A" w:rsidRDefault="00133DDE">
            <w:pPr>
              <w:rPr>
                <w:b/>
                <w:lang w:eastAsia="en-US"/>
              </w:rPr>
            </w:pPr>
          </w:p>
          <w:p w:rsidR="00133DDE" w:rsidRPr="003F496A" w:rsidRDefault="00133DDE">
            <w:pPr>
              <w:rPr>
                <w:lang w:eastAsia="en-US"/>
              </w:rPr>
            </w:pPr>
          </w:p>
          <w:p w:rsidR="00133DDE" w:rsidRPr="003F496A" w:rsidRDefault="00133DDE">
            <w:pPr>
              <w:rPr>
                <w:kern w:val="2"/>
                <w:lang w:eastAsia="en-US"/>
              </w:rPr>
            </w:pPr>
            <w:r w:rsidRPr="003F496A">
              <w:rPr>
                <w:lang w:eastAsia="en-US"/>
              </w:rPr>
              <w:t>Сертификат</w:t>
            </w:r>
            <w:r w:rsidRPr="003F496A">
              <w:rPr>
                <w:b/>
                <w:lang w:eastAsia="en-US"/>
              </w:rPr>
              <w:t xml:space="preserve"> призера</w:t>
            </w:r>
          </w:p>
        </w:tc>
      </w:tr>
      <w:tr w:rsidR="003F496A" w:rsidRPr="003F496A" w:rsidTr="00133DDE">
        <w:tc>
          <w:tcPr>
            <w:tcW w:w="2235"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Большакова А.Р.</w:t>
            </w:r>
          </w:p>
        </w:tc>
        <w:tc>
          <w:tcPr>
            <w:tcW w:w="4676"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 xml:space="preserve">III открытые историко-краеведческие Беляевские чтения, посвященные Дню космонавтики и 870-летию со дня </w:t>
            </w:r>
            <w:r w:rsidRPr="003F496A">
              <w:rPr>
                <w:lang w:eastAsia="en-US"/>
              </w:rPr>
              <w:lastRenderedPageBreak/>
              <w:t>рождения города Вологды</w:t>
            </w:r>
          </w:p>
        </w:tc>
        <w:tc>
          <w:tcPr>
            <w:tcW w:w="2659"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lastRenderedPageBreak/>
              <w:t>Шаматрина О.</w:t>
            </w:r>
          </w:p>
          <w:p w:rsidR="00133DDE" w:rsidRPr="003F496A" w:rsidRDefault="00133DDE">
            <w:pPr>
              <w:rPr>
                <w:kern w:val="2"/>
                <w:lang w:eastAsia="en-US"/>
              </w:rPr>
            </w:pPr>
            <w:r w:rsidRPr="003F496A">
              <w:rPr>
                <w:lang w:eastAsia="en-US"/>
              </w:rPr>
              <w:t>Сертификат участника</w:t>
            </w:r>
          </w:p>
        </w:tc>
      </w:tr>
    </w:tbl>
    <w:p w:rsidR="00133DDE" w:rsidRPr="003F496A" w:rsidRDefault="00133DDE" w:rsidP="00133DDE">
      <w:pPr>
        <w:ind w:firstLine="709"/>
        <w:jc w:val="both"/>
        <w:rPr>
          <w:bCs/>
          <w:kern w:val="2"/>
        </w:rPr>
      </w:pPr>
      <w:r w:rsidRPr="003F496A">
        <w:rPr>
          <w:bCs/>
        </w:rPr>
        <w:lastRenderedPageBreak/>
        <w:t>МО учителей эстетического цикла: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4210"/>
        <w:gridCol w:w="2540"/>
      </w:tblGrid>
      <w:tr w:rsidR="003F496A" w:rsidRPr="003F496A" w:rsidTr="00133DDE">
        <w:tc>
          <w:tcPr>
            <w:tcW w:w="2820"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lang w:eastAsia="en-US"/>
              </w:rPr>
            </w:pPr>
            <w:r w:rsidRPr="003F496A">
              <w:rPr>
                <w:lang w:eastAsia="en-US"/>
              </w:rPr>
              <w:t>Ф.И.О. учителя</w:t>
            </w:r>
          </w:p>
        </w:tc>
        <w:tc>
          <w:tcPr>
            <w:tcW w:w="4210"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lang w:eastAsia="en-US"/>
              </w:rPr>
            </w:pPr>
            <w:r w:rsidRPr="003F496A">
              <w:rPr>
                <w:lang w:eastAsia="en-US"/>
              </w:rPr>
              <w:t>Участие в мероприятиях городского, областного, республиканского уровней, конкурсах, олимпиадах, публикации и т.д.</w:t>
            </w:r>
          </w:p>
        </w:tc>
        <w:tc>
          <w:tcPr>
            <w:tcW w:w="2540"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lang w:eastAsia="en-US"/>
              </w:rPr>
            </w:pPr>
            <w:r w:rsidRPr="003F496A">
              <w:rPr>
                <w:lang w:eastAsia="en-US"/>
              </w:rPr>
              <w:t>Наличие победителей олимпиад и конкурсов городского, областного и республиканского уровней среди учащихся</w:t>
            </w:r>
          </w:p>
        </w:tc>
      </w:tr>
      <w:tr w:rsidR="003F496A" w:rsidRPr="003F496A" w:rsidTr="00133DDE">
        <w:tc>
          <w:tcPr>
            <w:tcW w:w="2820"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t>Малованина Г. Г.</w:t>
            </w:r>
          </w:p>
        </w:tc>
        <w:tc>
          <w:tcPr>
            <w:tcW w:w="4210"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lang w:val="en-US" w:eastAsia="en-US"/>
              </w:rPr>
              <w:t>YI</w:t>
            </w:r>
            <w:r w:rsidRPr="003F496A">
              <w:rPr>
                <w:lang w:eastAsia="en-US"/>
              </w:rPr>
              <w:t xml:space="preserve"> </w:t>
            </w:r>
            <w:r w:rsidRPr="003F496A">
              <w:rPr>
                <w:b/>
                <w:lang w:eastAsia="en-US"/>
              </w:rPr>
              <w:t>Городской</w:t>
            </w:r>
            <w:r w:rsidRPr="003F496A">
              <w:rPr>
                <w:lang w:eastAsia="en-US"/>
              </w:rPr>
              <w:t xml:space="preserve"> фестиваль моды «Силуэт» </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val="en-US" w:eastAsia="en-US"/>
              </w:rPr>
              <w:t>IY</w:t>
            </w:r>
            <w:r w:rsidRPr="003F496A">
              <w:rPr>
                <w:b/>
                <w:lang w:eastAsia="en-US"/>
              </w:rPr>
              <w:t xml:space="preserve"> Городской</w:t>
            </w:r>
            <w:r w:rsidRPr="003F496A">
              <w:rPr>
                <w:lang w:eastAsia="en-US"/>
              </w:rPr>
              <w:t xml:space="preserve"> конкурс проектов и исследовательских работ «Есть идея»</w:t>
            </w:r>
          </w:p>
          <w:p w:rsidR="00133DDE" w:rsidRPr="003F496A" w:rsidRDefault="00133DDE">
            <w:pPr>
              <w:rPr>
                <w:b/>
              </w:rPr>
            </w:pPr>
          </w:p>
          <w:p w:rsidR="00133DDE" w:rsidRPr="003F496A" w:rsidRDefault="00133DDE">
            <w:pPr>
              <w:rPr>
                <w:kern w:val="2"/>
                <w:lang w:eastAsia="en-US"/>
              </w:rPr>
            </w:pPr>
            <w:r w:rsidRPr="003F496A">
              <w:rPr>
                <w:b/>
              </w:rPr>
              <w:t>Муниципальный</w:t>
            </w:r>
            <w:r w:rsidRPr="003F496A">
              <w:t xml:space="preserve"> этап всероссийской олимпиады школьников по</w:t>
            </w:r>
            <w:r w:rsidRPr="003F496A">
              <w:rPr>
                <w:lang w:eastAsia="en-US"/>
              </w:rPr>
              <w:t xml:space="preserve"> технологии</w:t>
            </w:r>
          </w:p>
        </w:tc>
        <w:tc>
          <w:tcPr>
            <w:tcW w:w="2540"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b/>
                <w:lang w:eastAsia="en-US"/>
              </w:rPr>
              <w:t>1 место</w:t>
            </w:r>
            <w:r w:rsidRPr="003F496A">
              <w:rPr>
                <w:lang w:eastAsia="en-US"/>
              </w:rPr>
              <w:t xml:space="preserve">  Семанчук Кристина, Семанчук Алина, Левичева Ирина, Рябова Дарья, Галанина Карина, Бахтурова Мария в номинации «Исторический костюм и современность»</w:t>
            </w:r>
          </w:p>
          <w:p w:rsidR="00133DDE" w:rsidRPr="003F496A" w:rsidRDefault="00133DDE">
            <w:pPr>
              <w:rPr>
                <w:lang w:eastAsia="en-US"/>
              </w:rPr>
            </w:pPr>
            <w:r w:rsidRPr="003F496A">
              <w:rPr>
                <w:b/>
                <w:lang w:eastAsia="en-US"/>
              </w:rPr>
              <w:t>1 место</w:t>
            </w:r>
            <w:r w:rsidRPr="003F496A">
              <w:rPr>
                <w:lang w:eastAsia="en-US"/>
              </w:rPr>
              <w:t xml:space="preserve"> Тютерева Нина </w:t>
            </w:r>
          </w:p>
          <w:p w:rsidR="00133DDE" w:rsidRPr="003F496A" w:rsidRDefault="00133DDE">
            <w:pPr>
              <w:rPr>
                <w:lang w:eastAsia="en-US"/>
              </w:rPr>
            </w:pPr>
          </w:p>
          <w:p w:rsidR="00133DDE" w:rsidRPr="003F496A" w:rsidRDefault="00133DDE">
            <w:pPr>
              <w:rPr>
                <w:lang w:eastAsia="en-US"/>
              </w:rPr>
            </w:pPr>
            <w:r w:rsidRPr="003F496A">
              <w:rPr>
                <w:lang w:eastAsia="en-US"/>
              </w:rPr>
              <w:t>Кузнецова Вероника Борыгина Анастасия Ганцова Алина</w:t>
            </w:r>
          </w:p>
          <w:p w:rsidR="00133DDE" w:rsidRPr="003F496A" w:rsidRDefault="00133DDE">
            <w:pPr>
              <w:rPr>
                <w:lang w:eastAsia="en-US"/>
              </w:rPr>
            </w:pPr>
            <w:r w:rsidRPr="003F496A">
              <w:rPr>
                <w:lang w:eastAsia="en-US"/>
              </w:rPr>
              <w:t xml:space="preserve">Одинцова Светлана Семанчук Кристина </w:t>
            </w:r>
          </w:p>
          <w:p w:rsidR="00133DDE" w:rsidRPr="003F496A" w:rsidRDefault="00133DDE">
            <w:pPr>
              <w:rPr>
                <w:kern w:val="2"/>
                <w:lang w:eastAsia="en-US"/>
              </w:rPr>
            </w:pPr>
          </w:p>
        </w:tc>
      </w:tr>
      <w:tr w:rsidR="003F496A" w:rsidRPr="003F496A" w:rsidTr="00133DDE">
        <w:tc>
          <w:tcPr>
            <w:tcW w:w="2820"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Попова Е.В.</w:t>
            </w:r>
          </w:p>
        </w:tc>
        <w:tc>
          <w:tcPr>
            <w:tcW w:w="4210"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lang w:val="en-US" w:eastAsia="en-US"/>
              </w:rPr>
              <w:t>YI</w:t>
            </w:r>
            <w:r w:rsidRPr="003F496A">
              <w:rPr>
                <w:lang w:eastAsia="en-US"/>
              </w:rPr>
              <w:t xml:space="preserve"> Городской фестиваль моды «Силуэт» 9 детей</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kern w:val="2"/>
                <w:lang w:eastAsia="en-US"/>
              </w:rPr>
            </w:pPr>
          </w:p>
        </w:tc>
        <w:tc>
          <w:tcPr>
            <w:tcW w:w="2540"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b/>
                <w:lang w:eastAsia="en-US"/>
              </w:rPr>
              <w:t>1 место</w:t>
            </w:r>
            <w:r w:rsidRPr="003F496A">
              <w:rPr>
                <w:lang w:eastAsia="en-US"/>
              </w:rPr>
              <w:t xml:space="preserve">  Семанчук Кристина, Семанчук Алина, Левичева Ирина, Рябова Дарья, Галанина Карина, Бахтурова Мария в номинации «Исторический костюм и современность»</w:t>
            </w:r>
          </w:p>
          <w:p w:rsidR="00133DDE" w:rsidRPr="003F496A" w:rsidRDefault="00133DDE">
            <w:pPr>
              <w:rPr>
                <w:lang w:eastAsia="en-US"/>
              </w:rPr>
            </w:pPr>
            <w:r w:rsidRPr="003F496A">
              <w:rPr>
                <w:lang w:eastAsia="en-US"/>
              </w:rPr>
              <w:t>Сертификат участников в номинации «Авторские аксессуары и бижютерия» Одинцова Светлана, Шаматрина Оксана, Калачёва Соня, Семанчук Кристина.</w:t>
            </w:r>
          </w:p>
          <w:p w:rsidR="00133DDE" w:rsidRPr="003F496A" w:rsidRDefault="00133DDE">
            <w:pPr>
              <w:rPr>
                <w:kern w:val="2"/>
                <w:lang w:eastAsia="en-US"/>
              </w:rPr>
            </w:pPr>
          </w:p>
        </w:tc>
      </w:tr>
      <w:tr w:rsidR="003F496A" w:rsidRPr="003F496A" w:rsidTr="00133DDE">
        <w:tc>
          <w:tcPr>
            <w:tcW w:w="2820"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 xml:space="preserve">Орехова А.Н.  </w:t>
            </w:r>
          </w:p>
        </w:tc>
        <w:tc>
          <w:tcPr>
            <w:tcW w:w="4210"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Выступление в детском доме №1</w:t>
            </w:r>
          </w:p>
          <w:p w:rsidR="00133DDE" w:rsidRPr="003F496A" w:rsidRDefault="00133DDE">
            <w:pPr>
              <w:rPr>
                <w:lang w:eastAsia="en-US"/>
              </w:rPr>
            </w:pPr>
            <w:r w:rsidRPr="003F496A">
              <w:rPr>
                <w:lang w:eastAsia="en-US"/>
              </w:rPr>
              <w:t xml:space="preserve">Рождественский бал </w:t>
            </w:r>
            <w:proofErr w:type="gramStart"/>
            <w:r w:rsidRPr="003F496A">
              <w:rPr>
                <w:lang w:eastAsia="en-US"/>
              </w:rPr>
              <w:t>–г</w:t>
            </w:r>
            <w:proofErr w:type="gramEnd"/>
            <w:r w:rsidRPr="003F496A">
              <w:rPr>
                <w:lang w:eastAsia="en-US"/>
              </w:rPr>
              <w:t>имназия №2</w:t>
            </w:r>
          </w:p>
          <w:p w:rsidR="00133DDE" w:rsidRPr="003F496A" w:rsidRDefault="00133DDE">
            <w:pPr>
              <w:rPr>
                <w:lang w:eastAsia="en-US"/>
              </w:rPr>
            </w:pPr>
            <w:r w:rsidRPr="003F496A">
              <w:rPr>
                <w:b/>
                <w:lang w:eastAsia="en-US"/>
              </w:rPr>
              <w:t>Муниципальный</w:t>
            </w:r>
            <w:r w:rsidRPr="003F496A">
              <w:rPr>
                <w:lang w:eastAsia="en-US"/>
              </w:rPr>
              <w:t xml:space="preserve"> конкурс «Зимняя и </w:t>
            </w:r>
            <w:r w:rsidRPr="003F496A">
              <w:rPr>
                <w:lang w:eastAsia="en-US"/>
              </w:rPr>
              <w:lastRenderedPageBreak/>
              <w:t>рождественская сказка»</w:t>
            </w:r>
          </w:p>
          <w:p w:rsidR="00133DDE" w:rsidRPr="003F496A" w:rsidRDefault="00133DDE">
            <w:pPr>
              <w:rPr>
                <w:lang w:eastAsia="en-US"/>
              </w:rPr>
            </w:pPr>
            <w:r w:rsidRPr="003F496A">
              <w:rPr>
                <w:lang w:eastAsia="en-US"/>
              </w:rPr>
              <w:t xml:space="preserve">Концерт к 23 февраля в ДТД и М, </w:t>
            </w:r>
            <w:r w:rsidRPr="003F496A">
              <w:rPr>
                <w:b/>
                <w:lang w:eastAsia="en-US"/>
              </w:rPr>
              <w:t>Муниципальный</w:t>
            </w:r>
            <w:r w:rsidRPr="003F496A">
              <w:rPr>
                <w:lang w:eastAsia="en-US"/>
              </w:rPr>
              <w:t xml:space="preserve"> конкурс хореографического мастерства «Великолепный каскад»</w:t>
            </w:r>
          </w:p>
          <w:p w:rsidR="00133DDE" w:rsidRPr="003F496A" w:rsidRDefault="00133DDE">
            <w:pPr>
              <w:rPr>
                <w:lang w:eastAsia="en-US"/>
              </w:rPr>
            </w:pPr>
            <w:r w:rsidRPr="003F496A">
              <w:rPr>
                <w:lang w:eastAsia="en-US"/>
              </w:rPr>
              <w:t>Концерт в Доме ветеранов</w:t>
            </w:r>
          </w:p>
          <w:p w:rsidR="00133DDE" w:rsidRPr="003F496A" w:rsidRDefault="00133DDE">
            <w:pPr>
              <w:rPr>
                <w:lang w:eastAsia="en-US"/>
              </w:rPr>
            </w:pPr>
            <w:r w:rsidRPr="003F496A">
              <w:rPr>
                <w:lang w:eastAsia="en-US"/>
              </w:rPr>
              <w:t>Участие в городском  мероприятии ГУССФЕСТ</w:t>
            </w:r>
          </w:p>
          <w:p w:rsidR="00133DDE" w:rsidRPr="003F496A" w:rsidRDefault="00133DDE">
            <w:pPr>
              <w:rPr>
                <w:lang w:eastAsia="en-US"/>
              </w:rPr>
            </w:pPr>
            <w:r w:rsidRPr="003F496A">
              <w:rPr>
                <w:lang w:eastAsia="en-US"/>
              </w:rPr>
              <w:t xml:space="preserve">Церемония награждения </w:t>
            </w:r>
            <w:r w:rsidRPr="003F496A">
              <w:rPr>
                <w:b/>
                <w:lang w:eastAsia="en-US"/>
              </w:rPr>
              <w:t>регионального</w:t>
            </w:r>
            <w:r w:rsidRPr="003F496A">
              <w:rPr>
                <w:lang w:eastAsia="en-US"/>
              </w:rPr>
              <w:t xml:space="preserve">  конкурса «Первые проталинки»</w:t>
            </w:r>
          </w:p>
          <w:p w:rsidR="00133DDE" w:rsidRPr="003F496A" w:rsidRDefault="00133DDE">
            <w:pPr>
              <w:rPr>
                <w:kern w:val="2"/>
                <w:lang w:eastAsia="en-US"/>
              </w:rPr>
            </w:pPr>
            <w:r w:rsidRPr="003F496A">
              <w:rPr>
                <w:b/>
                <w:lang w:eastAsia="en-US"/>
              </w:rPr>
              <w:t>Всероссийский</w:t>
            </w:r>
            <w:r w:rsidRPr="003F496A">
              <w:rPr>
                <w:lang w:eastAsia="en-US"/>
              </w:rPr>
              <w:t xml:space="preserve"> конкурс «Маленькая страна», 20 чел.</w:t>
            </w:r>
          </w:p>
        </w:tc>
        <w:tc>
          <w:tcPr>
            <w:tcW w:w="2540"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lang w:eastAsia="en-US"/>
              </w:rPr>
              <w:lastRenderedPageBreak/>
              <w:t>Благодарность</w:t>
            </w:r>
          </w:p>
          <w:p w:rsidR="00133DDE" w:rsidRPr="003F496A" w:rsidRDefault="00133DDE">
            <w:pPr>
              <w:rPr>
                <w:lang w:eastAsia="en-US"/>
              </w:rPr>
            </w:pPr>
          </w:p>
          <w:p w:rsidR="00133DDE" w:rsidRPr="003F496A" w:rsidRDefault="00133DDE">
            <w:pPr>
              <w:rPr>
                <w:b/>
                <w:lang w:eastAsia="en-US"/>
              </w:rPr>
            </w:pPr>
            <w:r w:rsidRPr="003F496A">
              <w:rPr>
                <w:lang w:eastAsia="en-US"/>
              </w:rPr>
              <w:t xml:space="preserve">Диплом </w:t>
            </w:r>
            <w:r w:rsidRPr="003F496A">
              <w:rPr>
                <w:b/>
                <w:lang w:eastAsia="en-US"/>
              </w:rPr>
              <w:t>3 степени</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b/>
                <w:lang w:eastAsia="en-US"/>
              </w:rPr>
            </w:pPr>
            <w:r w:rsidRPr="003F496A">
              <w:rPr>
                <w:lang w:eastAsia="en-US"/>
              </w:rPr>
              <w:t xml:space="preserve">Диплом </w:t>
            </w:r>
            <w:r w:rsidRPr="003F496A">
              <w:rPr>
                <w:b/>
                <w:lang w:eastAsia="en-US"/>
              </w:rPr>
              <w:t>1 степени</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 xml:space="preserve">Диплом </w:t>
            </w:r>
            <w:r w:rsidRPr="003F496A">
              <w:rPr>
                <w:b/>
                <w:lang w:eastAsia="en-US"/>
              </w:rPr>
              <w:t>лауреата</w:t>
            </w:r>
          </w:p>
          <w:p w:rsidR="00133DDE" w:rsidRPr="003F496A" w:rsidRDefault="00133DDE">
            <w:pPr>
              <w:rPr>
                <w:lang w:eastAsia="en-US"/>
              </w:rPr>
            </w:pPr>
          </w:p>
          <w:p w:rsidR="00133DDE" w:rsidRPr="003F496A" w:rsidRDefault="00133DDE">
            <w:pPr>
              <w:rPr>
                <w:kern w:val="2"/>
                <w:lang w:eastAsia="en-US"/>
              </w:rPr>
            </w:pPr>
            <w:r w:rsidRPr="003F496A">
              <w:rPr>
                <w:lang w:eastAsia="en-US"/>
              </w:rPr>
              <w:t>Диплом участников</w:t>
            </w:r>
          </w:p>
        </w:tc>
      </w:tr>
      <w:tr w:rsidR="00133DDE" w:rsidRPr="003F496A" w:rsidTr="00133DDE">
        <w:tc>
          <w:tcPr>
            <w:tcW w:w="2820"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lastRenderedPageBreak/>
              <w:t>Ряшкина С.М.</w:t>
            </w:r>
          </w:p>
        </w:tc>
        <w:tc>
          <w:tcPr>
            <w:tcW w:w="4210"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b/>
                <w:lang w:eastAsia="en-US"/>
              </w:rPr>
              <w:t>Муниципальный</w:t>
            </w:r>
            <w:r w:rsidRPr="003F496A">
              <w:rPr>
                <w:lang w:eastAsia="en-US"/>
              </w:rPr>
              <w:t xml:space="preserve"> уровень концерт в Управлении МЧС</w:t>
            </w:r>
          </w:p>
          <w:p w:rsidR="00133DDE" w:rsidRPr="003F496A" w:rsidRDefault="00133DDE">
            <w:pPr>
              <w:rPr>
                <w:lang w:eastAsia="en-US"/>
              </w:rPr>
            </w:pPr>
            <w:r w:rsidRPr="003F496A">
              <w:rPr>
                <w:b/>
                <w:lang w:eastAsia="en-US"/>
              </w:rPr>
              <w:t>Муниципальный</w:t>
            </w:r>
            <w:r w:rsidRPr="003F496A">
              <w:rPr>
                <w:lang w:eastAsia="en-US"/>
              </w:rPr>
              <w:t xml:space="preserve"> конкурс «России Верные сыны»</w:t>
            </w:r>
          </w:p>
          <w:p w:rsidR="00133DDE" w:rsidRPr="003F496A" w:rsidRDefault="00133DDE">
            <w:pPr>
              <w:rPr>
                <w:lang w:eastAsia="en-US"/>
              </w:rPr>
            </w:pPr>
            <w:r w:rsidRPr="003F496A">
              <w:rPr>
                <w:b/>
                <w:lang w:eastAsia="en-US"/>
              </w:rPr>
              <w:t>Муниципальный</w:t>
            </w:r>
            <w:r w:rsidRPr="003F496A">
              <w:rPr>
                <w:lang w:eastAsia="en-US"/>
              </w:rPr>
              <w:t xml:space="preserve"> конкурс в УМВД, выход в финал</w:t>
            </w:r>
          </w:p>
          <w:p w:rsidR="00133DDE" w:rsidRPr="003F496A" w:rsidRDefault="00133DDE">
            <w:pPr>
              <w:rPr>
                <w:lang w:eastAsia="en-US"/>
              </w:rPr>
            </w:pPr>
            <w:r w:rsidRPr="003F496A">
              <w:rPr>
                <w:b/>
                <w:lang w:eastAsia="en-US"/>
              </w:rPr>
              <w:t>Муниципальный</w:t>
            </w:r>
            <w:r w:rsidRPr="003F496A">
              <w:rPr>
                <w:lang w:eastAsia="en-US"/>
              </w:rPr>
              <w:t xml:space="preserve"> конкурс в УФМС (ВИПЭ)</w:t>
            </w:r>
          </w:p>
          <w:p w:rsidR="00133DDE" w:rsidRPr="003F496A" w:rsidRDefault="00133DDE">
            <w:pPr>
              <w:rPr>
                <w:kern w:val="2"/>
                <w:lang w:eastAsia="en-US"/>
              </w:rPr>
            </w:pPr>
          </w:p>
        </w:tc>
        <w:tc>
          <w:tcPr>
            <w:tcW w:w="2540"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Хор школы</w:t>
            </w:r>
          </w:p>
          <w:p w:rsidR="00133DDE" w:rsidRPr="003F496A" w:rsidRDefault="00133DDE">
            <w:pPr>
              <w:rPr>
                <w:lang w:eastAsia="en-US"/>
              </w:rPr>
            </w:pPr>
          </w:p>
          <w:p w:rsidR="00133DDE" w:rsidRPr="003F496A" w:rsidRDefault="00133DDE">
            <w:pPr>
              <w:rPr>
                <w:kern w:val="2"/>
                <w:lang w:eastAsia="en-US"/>
              </w:rPr>
            </w:pPr>
          </w:p>
        </w:tc>
      </w:tr>
    </w:tbl>
    <w:p w:rsidR="00133DDE" w:rsidRPr="003F496A" w:rsidRDefault="00133DDE" w:rsidP="00133DDE">
      <w:pPr>
        <w:rPr>
          <w:kern w:val="2"/>
        </w:rPr>
      </w:pPr>
    </w:p>
    <w:p w:rsidR="00133DDE" w:rsidRPr="003F496A" w:rsidRDefault="00133DDE" w:rsidP="00133DDE">
      <w:pPr>
        <w:ind w:firstLine="709"/>
      </w:pPr>
      <w:r w:rsidRPr="003F496A">
        <w:t>Участие обучающихся в городской Спартакиаде школьников общеобразовательных школ г. Вологды и региональных спортивных соревнованиях по видам спорта</w:t>
      </w:r>
    </w:p>
    <w:p w:rsidR="00133DDE" w:rsidRPr="003F496A" w:rsidRDefault="00133DDE" w:rsidP="00133DDE">
      <w:pPr>
        <w:ind w:firstLine="709"/>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6381"/>
        <w:gridCol w:w="2695"/>
      </w:tblGrid>
      <w:tr w:rsidR="003F496A" w:rsidRPr="003F496A" w:rsidTr="00133DDE">
        <w:trPr>
          <w:trHeight w:val="257"/>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bCs/>
                <w:spacing w:val="-1"/>
                <w:kern w:val="2"/>
                <w:shd w:val="clear" w:color="auto" w:fill="FFFFFF"/>
              </w:rPr>
            </w:pPr>
            <w:r w:rsidRPr="003F496A">
              <w:rPr>
                <w:bCs/>
                <w:spacing w:val="-1"/>
                <w:shd w:val="clear" w:color="auto" w:fill="FFFFFF"/>
              </w:rPr>
              <w:t>№</w:t>
            </w:r>
            <w:proofErr w:type="gramStart"/>
            <w:r w:rsidRPr="003F496A">
              <w:rPr>
                <w:bCs/>
                <w:spacing w:val="-1"/>
                <w:shd w:val="clear" w:color="auto" w:fill="FFFFFF"/>
              </w:rPr>
              <w:t>п</w:t>
            </w:r>
            <w:proofErr w:type="gramEnd"/>
            <w:r w:rsidRPr="003F496A">
              <w:rPr>
                <w:bCs/>
                <w:spacing w:val="-1"/>
                <w:shd w:val="clear" w:color="auto" w:fill="FFFFFF"/>
              </w:rPr>
              <w:t>/п</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rPr>
            </w:pPr>
            <w:r w:rsidRPr="003F496A">
              <w:rPr>
                <w:bCs/>
                <w:spacing w:val="-1"/>
                <w:shd w:val="clear" w:color="auto" w:fill="FFFFFF"/>
              </w:rPr>
              <w:t>Название</w:t>
            </w:r>
            <w:r w:rsidRPr="003F496A">
              <w:t xml:space="preserve"> </w:t>
            </w:r>
            <w:r w:rsidRPr="003F496A">
              <w:rPr>
                <w:bCs/>
                <w:spacing w:val="-1"/>
                <w:shd w:val="clear" w:color="auto" w:fill="FFFFFF"/>
              </w:rPr>
              <w:t>соревнований</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rPr>
            </w:pPr>
            <w:r w:rsidRPr="003F496A">
              <w:t>место</w:t>
            </w:r>
          </w:p>
        </w:tc>
      </w:tr>
      <w:tr w:rsidR="003F496A" w:rsidRPr="003F496A" w:rsidTr="00133DDE">
        <w:trPr>
          <w:trHeight w:val="257"/>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1.</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spacing w:val="-3"/>
                <w:shd w:val="clear" w:color="auto" w:fill="FFFFFF"/>
              </w:rPr>
              <w:t xml:space="preserve">Осенний </w:t>
            </w:r>
            <w:r w:rsidRPr="003F496A">
              <w:rPr>
                <w:b/>
                <w:spacing w:val="-3"/>
                <w:shd w:val="clear" w:color="auto" w:fill="FFFFFF"/>
              </w:rPr>
              <w:t>городской</w:t>
            </w:r>
            <w:r w:rsidRPr="003F496A">
              <w:rPr>
                <w:spacing w:val="-3"/>
                <w:shd w:val="clear" w:color="auto" w:fill="FFFFFF"/>
              </w:rPr>
              <w:t xml:space="preserve"> кросс в зачет городской спартакиады школьников </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b/>
                <w:kern w:val="2"/>
              </w:rPr>
            </w:pPr>
            <w:r w:rsidRPr="003F496A">
              <w:rPr>
                <w:bCs/>
                <w:spacing w:val="-1"/>
                <w:shd w:val="clear" w:color="auto" w:fill="FFFFFF"/>
              </w:rPr>
              <w:t>5 место</w:t>
            </w:r>
          </w:p>
        </w:tc>
      </w:tr>
      <w:tr w:rsidR="003F496A" w:rsidRPr="003F496A" w:rsidTr="00133DDE">
        <w:trPr>
          <w:trHeight w:val="257"/>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2.</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spacing w:val="-3"/>
                <w:kern w:val="2"/>
                <w:shd w:val="clear" w:color="auto" w:fill="FFFFFF"/>
              </w:rPr>
            </w:pPr>
            <w:r w:rsidRPr="003F496A">
              <w:rPr>
                <w:b/>
                <w:spacing w:val="-3"/>
                <w:shd w:val="clear" w:color="auto" w:fill="FFFFFF"/>
              </w:rPr>
              <w:t>Всероссийский</w:t>
            </w:r>
            <w:r w:rsidRPr="003F496A">
              <w:rPr>
                <w:spacing w:val="-3"/>
                <w:shd w:val="clear" w:color="auto" w:fill="FFFFFF"/>
              </w:rPr>
              <w:t xml:space="preserve"> кросс нации - 2017</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bCs/>
                <w:spacing w:val="-1"/>
                <w:kern w:val="2"/>
                <w:shd w:val="clear" w:color="auto" w:fill="FFFFFF"/>
              </w:rPr>
            </w:pPr>
            <w:r w:rsidRPr="003F496A">
              <w:rPr>
                <w:bCs/>
                <w:spacing w:val="-1"/>
                <w:shd w:val="clear" w:color="auto" w:fill="FFFFFF"/>
              </w:rPr>
              <w:t>участие</w:t>
            </w:r>
          </w:p>
        </w:tc>
      </w:tr>
      <w:tr w:rsidR="003F496A" w:rsidRPr="003F496A" w:rsidTr="00133DDE">
        <w:trPr>
          <w:trHeight w:val="257"/>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3.</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spacing w:val="-3"/>
                <w:shd w:val="clear" w:color="auto" w:fill="FFFFFF"/>
              </w:rPr>
              <w:t xml:space="preserve">Первенство школ города по футболу в зачет </w:t>
            </w:r>
            <w:r w:rsidRPr="003F496A">
              <w:rPr>
                <w:b/>
                <w:spacing w:val="-3"/>
                <w:shd w:val="clear" w:color="auto" w:fill="FFFFFF"/>
              </w:rPr>
              <w:t>городской</w:t>
            </w:r>
            <w:r w:rsidRPr="003F496A">
              <w:rPr>
                <w:spacing w:val="-3"/>
                <w:shd w:val="clear" w:color="auto" w:fill="FFFFFF"/>
              </w:rPr>
              <w:t xml:space="preserve"> спартакиады школьников</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b/>
                <w:kern w:val="2"/>
              </w:rPr>
            </w:pPr>
            <w:r w:rsidRPr="003F496A">
              <w:rPr>
                <w:b/>
                <w:bCs/>
                <w:spacing w:val="-1"/>
                <w:shd w:val="clear" w:color="auto" w:fill="FFFFFF"/>
              </w:rPr>
              <w:t xml:space="preserve">2 место </w:t>
            </w:r>
            <w:r w:rsidRPr="003F496A">
              <w:rPr>
                <w:bCs/>
                <w:spacing w:val="-1"/>
                <w:shd w:val="clear" w:color="auto" w:fill="FFFFFF"/>
              </w:rPr>
              <w:t>в группе</w:t>
            </w:r>
          </w:p>
        </w:tc>
      </w:tr>
      <w:tr w:rsidR="003F496A" w:rsidRPr="003F496A" w:rsidTr="00133DDE">
        <w:trPr>
          <w:trHeight w:val="257"/>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4.</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spacing w:val="-3"/>
                <w:kern w:val="2"/>
                <w:shd w:val="clear" w:color="auto" w:fill="FFFFFF"/>
              </w:rPr>
            </w:pPr>
            <w:proofErr w:type="gramStart"/>
            <w:r w:rsidRPr="003F496A">
              <w:rPr>
                <w:spacing w:val="-3"/>
                <w:shd w:val="clear" w:color="auto" w:fill="FFFFFF"/>
              </w:rPr>
              <w:t>Легкоатлетическое</w:t>
            </w:r>
            <w:proofErr w:type="gramEnd"/>
            <w:r w:rsidRPr="003F496A">
              <w:rPr>
                <w:spacing w:val="-3"/>
                <w:shd w:val="clear" w:color="auto" w:fill="FFFFFF"/>
              </w:rPr>
              <w:t xml:space="preserve"> четырёхборье «Шиповка юных»</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bCs/>
                <w:spacing w:val="-1"/>
                <w:kern w:val="2"/>
                <w:shd w:val="clear" w:color="auto" w:fill="FFFFFF"/>
              </w:rPr>
            </w:pPr>
            <w:r w:rsidRPr="003F496A">
              <w:rPr>
                <w:bCs/>
                <w:spacing w:val="-1"/>
                <w:shd w:val="clear" w:color="auto" w:fill="FFFFFF"/>
              </w:rPr>
              <w:t>6 место – мальчики</w:t>
            </w:r>
          </w:p>
          <w:p w:rsidR="00133DDE" w:rsidRPr="003F496A" w:rsidRDefault="00133DDE">
            <w:pPr>
              <w:rPr>
                <w:bCs/>
                <w:spacing w:val="-1"/>
                <w:kern w:val="2"/>
                <w:shd w:val="clear" w:color="auto" w:fill="FFFFFF"/>
              </w:rPr>
            </w:pPr>
            <w:r w:rsidRPr="003F496A">
              <w:rPr>
                <w:bCs/>
                <w:spacing w:val="-1"/>
                <w:shd w:val="clear" w:color="auto" w:fill="FFFFFF"/>
              </w:rPr>
              <w:t>7 место - девочки</w:t>
            </w:r>
          </w:p>
        </w:tc>
      </w:tr>
      <w:tr w:rsidR="003F496A" w:rsidRPr="003F496A" w:rsidTr="00133DDE">
        <w:trPr>
          <w:trHeight w:val="927"/>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6.</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spacing w:val="-3"/>
                <w:shd w:val="clear" w:color="auto" w:fill="FFFFFF"/>
              </w:rPr>
              <w:t xml:space="preserve">Первенство города по баскетболу </w:t>
            </w:r>
            <w:r w:rsidRPr="003F496A">
              <w:rPr>
                <w:spacing w:val="-2"/>
                <w:shd w:val="clear" w:color="auto" w:fill="FFFFFF"/>
              </w:rPr>
              <w:t xml:space="preserve">в зачет </w:t>
            </w:r>
            <w:r w:rsidRPr="003F496A">
              <w:rPr>
                <w:b/>
                <w:spacing w:val="-2"/>
                <w:shd w:val="clear" w:color="auto" w:fill="FFFFFF"/>
              </w:rPr>
              <w:t>городской</w:t>
            </w:r>
            <w:r w:rsidRPr="003F496A">
              <w:rPr>
                <w:spacing w:val="-2"/>
                <w:shd w:val="clear" w:color="auto" w:fill="FFFFFF"/>
              </w:rPr>
              <w:t xml:space="preserve"> спартакиады школьников (юноши)</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b/>
                <w:kern w:val="2"/>
              </w:rPr>
            </w:pPr>
            <w:r w:rsidRPr="003F496A">
              <w:rPr>
                <w:b/>
                <w:bCs/>
                <w:spacing w:val="-1"/>
                <w:shd w:val="clear" w:color="auto" w:fill="FFFFFF"/>
              </w:rPr>
              <w:t xml:space="preserve">3 место </w:t>
            </w:r>
            <w:r w:rsidRPr="003F496A">
              <w:rPr>
                <w:bCs/>
                <w:spacing w:val="-1"/>
                <w:shd w:val="clear" w:color="auto" w:fill="FFFFFF"/>
              </w:rPr>
              <w:t>в группе</w:t>
            </w:r>
          </w:p>
        </w:tc>
      </w:tr>
      <w:tr w:rsidR="003F496A" w:rsidRPr="003F496A" w:rsidTr="00133DDE">
        <w:trPr>
          <w:trHeight w:val="257"/>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7.</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spacing w:val="-3"/>
                <w:shd w:val="clear" w:color="auto" w:fill="FFFFFF"/>
              </w:rPr>
              <w:t xml:space="preserve">Первенство города по баскетболу </w:t>
            </w:r>
            <w:r w:rsidRPr="003F496A">
              <w:rPr>
                <w:spacing w:val="-2"/>
                <w:shd w:val="clear" w:color="auto" w:fill="FFFFFF"/>
              </w:rPr>
              <w:t xml:space="preserve">в зачет </w:t>
            </w:r>
            <w:r w:rsidRPr="003F496A">
              <w:rPr>
                <w:b/>
                <w:spacing w:val="-2"/>
                <w:shd w:val="clear" w:color="auto" w:fill="FFFFFF"/>
              </w:rPr>
              <w:t>городской</w:t>
            </w:r>
            <w:r w:rsidRPr="003F496A">
              <w:rPr>
                <w:spacing w:val="-2"/>
                <w:shd w:val="clear" w:color="auto" w:fill="FFFFFF"/>
              </w:rPr>
              <w:t xml:space="preserve"> спартакиады школьников (девушки)</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spacing w:val="1"/>
                <w:kern w:val="2"/>
                <w:shd w:val="clear" w:color="auto" w:fill="FFFFFF"/>
              </w:rPr>
            </w:pPr>
            <w:r w:rsidRPr="003F496A">
              <w:rPr>
                <w:b/>
                <w:spacing w:val="1"/>
                <w:shd w:val="clear" w:color="auto" w:fill="FFFFFF"/>
              </w:rPr>
              <w:t>1 место</w:t>
            </w:r>
            <w:r w:rsidRPr="003F496A">
              <w:rPr>
                <w:spacing w:val="1"/>
                <w:shd w:val="clear" w:color="auto" w:fill="FFFFFF"/>
              </w:rPr>
              <w:t xml:space="preserve"> в группе и </w:t>
            </w:r>
          </w:p>
          <w:p w:rsidR="00133DDE" w:rsidRPr="003F496A" w:rsidRDefault="00133DDE">
            <w:pPr>
              <w:rPr>
                <w:b/>
                <w:spacing w:val="1"/>
                <w:kern w:val="2"/>
                <w:shd w:val="clear" w:color="auto" w:fill="FFFFFF"/>
              </w:rPr>
            </w:pPr>
            <w:r w:rsidRPr="003F496A">
              <w:rPr>
                <w:b/>
                <w:spacing w:val="1"/>
                <w:shd w:val="clear" w:color="auto" w:fill="FFFFFF"/>
              </w:rPr>
              <w:t>2 место в городе</w:t>
            </w:r>
          </w:p>
        </w:tc>
      </w:tr>
      <w:tr w:rsidR="003F496A" w:rsidRPr="003F496A" w:rsidTr="00133DDE">
        <w:trPr>
          <w:trHeight w:val="257"/>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8.</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spacing w:val="-2"/>
                <w:shd w:val="clear" w:color="auto" w:fill="FFFFFF"/>
              </w:rPr>
              <w:t xml:space="preserve">I Этап </w:t>
            </w:r>
            <w:r w:rsidRPr="003F496A">
              <w:rPr>
                <w:b/>
                <w:spacing w:val="-2"/>
                <w:shd w:val="clear" w:color="auto" w:fill="FFFFFF"/>
              </w:rPr>
              <w:t>Всероссийских</w:t>
            </w:r>
            <w:r w:rsidRPr="003F496A">
              <w:rPr>
                <w:spacing w:val="-2"/>
                <w:shd w:val="clear" w:color="auto" w:fill="FFFFFF"/>
              </w:rPr>
              <w:t xml:space="preserve"> соревнований «КЭ</w:t>
            </w:r>
            <w:proofErr w:type="gramStart"/>
            <w:r w:rsidRPr="003F496A">
              <w:rPr>
                <w:spacing w:val="-2"/>
                <w:shd w:val="clear" w:color="auto" w:fill="FFFFFF"/>
              </w:rPr>
              <w:t>С-</w:t>
            </w:r>
            <w:proofErr w:type="gramEnd"/>
            <w:r w:rsidRPr="003F496A">
              <w:rPr>
                <w:spacing w:val="-2"/>
                <w:shd w:val="clear" w:color="auto" w:fill="FFFFFF"/>
              </w:rPr>
              <w:t xml:space="preserve"> баскет» - девушки</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tabs>
                <w:tab w:val="left" w:pos="195"/>
                <w:tab w:val="center" w:pos="671"/>
              </w:tabs>
              <w:rPr>
                <w:kern w:val="2"/>
              </w:rPr>
            </w:pPr>
            <w:r w:rsidRPr="003F496A">
              <w:rPr>
                <w:b/>
                <w:spacing w:val="1"/>
                <w:shd w:val="clear" w:color="auto" w:fill="FFFFFF"/>
              </w:rPr>
              <w:t>2 место</w:t>
            </w:r>
            <w:r w:rsidRPr="003F496A">
              <w:rPr>
                <w:spacing w:val="1"/>
                <w:shd w:val="clear" w:color="auto" w:fill="FFFFFF"/>
              </w:rPr>
              <w:t xml:space="preserve"> в группе и участники финала</w:t>
            </w:r>
          </w:p>
        </w:tc>
      </w:tr>
      <w:tr w:rsidR="003F496A" w:rsidRPr="003F496A" w:rsidTr="00133DDE">
        <w:trPr>
          <w:trHeight w:val="257"/>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9.</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spacing w:val="-2"/>
                <w:shd w:val="clear" w:color="auto" w:fill="FFFFFF"/>
                <w:lang w:val="en-US"/>
              </w:rPr>
              <w:t>I</w:t>
            </w:r>
            <w:r w:rsidRPr="003F496A">
              <w:rPr>
                <w:spacing w:val="-2"/>
                <w:shd w:val="clear" w:color="auto" w:fill="FFFFFF"/>
              </w:rPr>
              <w:t xml:space="preserve"> Этап </w:t>
            </w:r>
            <w:r w:rsidRPr="003F496A">
              <w:rPr>
                <w:b/>
                <w:spacing w:val="-2"/>
                <w:shd w:val="clear" w:color="auto" w:fill="FFFFFF"/>
              </w:rPr>
              <w:t>Всероссийских</w:t>
            </w:r>
            <w:r w:rsidRPr="003F496A">
              <w:rPr>
                <w:spacing w:val="-2"/>
                <w:shd w:val="clear" w:color="auto" w:fill="FFFFFF"/>
              </w:rPr>
              <w:t xml:space="preserve"> соревнований «КЭС- баскет» - юноши</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b/>
                <w:spacing w:val="1"/>
                <w:shd w:val="clear" w:color="auto" w:fill="FFFFFF"/>
              </w:rPr>
              <w:t xml:space="preserve">3 место </w:t>
            </w:r>
            <w:r w:rsidRPr="003F496A">
              <w:rPr>
                <w:spacing w:val="1"/>
                <w:shd w:val="clear" w:color="auto" w:fill="FFFFFF"/>
              </w:rPr>
              <w:t>в группе</w:t>
            </w:r>
          </w:p>
        </w:tc>
      </w:tr>
      <w:tr w:rsidR="003F496A" w:rsidRPr="003F496A" w:rsidTr="00133DDE">
        <w:trPr>
          <w:trHeight w:val="257"/>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10.</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spacing w:val="-3"/>
                <w:shd w:val="clear" w:color="auto" w:fill="FFFFFF"/>
              </w:rPr>
              <w:t xml:space="preserve">Первенство города по настольному теннису в зачёт </w:t>
            </w:r>
            <w:r w:rsidRPr="003F496A">
              <w:rPr>
                <w:b/>
                <w:spacing w:val="-3"/>
                <w:shd w:val="clear" w:color="auto" w:fill="FFFFFF"/>
              </w:rPr>
              <w:t>городской</w:t>
            </w:r>
            <w:r w:rsidRPr="003F496A">
              <w:rPr>
                <w:spacing w:val="-3"/>
                <w:shd w:val="clear" w:color="auto" w:fill="FFFFFF"/>
              </w:rPr>
              <w:t xml:space="preserve"> спартакиады школьников</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b/>
                <w:kern w:val="2"/>
              </w:rPr>
            </w:pPr>
            <w:r w:rsidRPr="003F496A">
              <w:rPr>
                <w:bCs/>
                <w:spacing w:val="-1"/>
                <w:shd w:val="clear" w:color="auto" w:fill="FFFFFF"/>
              </w:rPr>
              <w:t>26 место</w:t>
            </w:r>
          </w:p>
        </w:tc>
      </w:tr>
      <w:tr w:rsidR="003F496A" w:rsidRPr="003F496A" w:rsidTr="00133DDE">
        <w:trPr>
          <w:trHeight w:val="257"/>
        </w:trPr>
        <w:tc>
          <w:tcPr>
            <w:tcW w:w="568"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rPr>
            </w:pP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Лыжня России -  2017</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участие</w:t>
            </w:r>
          </w:p>
        </w:tc>
      </w:tr>
      <w:tr w:rsidR="003F496A" w:rsidRPr="003F496A" w:rsidTr="00133DDE">
        <w:trPr>
          <w:trHeight w:val="257"/>
        </w:trPr>
        <w:tc>
          <w:tcPr>
            <w:tcW w:w="568"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rPr>
            </w:pP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spacing w:val="-3"/>
                <w:shd w:val="clear" w:color="auto" w:fill="FFFFFF"/>
              </w:rPr>
              <w:t xml:space="preserve">Первенство города по лыжным гонкам в зачёт </w:t>
            </w:r>
            <w:r w:rsidRPr="003F496A">
              <w:rPr>
                <w:b/>
                <w:spacing w:val="-3"/>
                <w:shd w:val="clear" w:color="auto" w:fill="FFFFFF"/>
              </w:rPr>
              <w:t xml:space="preserve">городской </w:t>
            </w:r>
            <w:r w:rsidRPr="003F496A">
              <w:rPr>
                <w:spacing w:val="-3"/>
                <w:shd w:val="clear" w:color="auto" w:fill="FFFFFF"/>
              </w:rPr>
              <w:t>спартакиады школьников</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b/>
                <w:kern w:val="2"/>
              </w:rPr>
            </w:pPr>
            <w:r w:rsidRPr="003F496A">
              <w:rPr>
                <w:bCs/>
                <w:spacing w:val="-1"/>
                <w:shd w:val="clear" w:color="auto" w:fill="FFFFFF"/>
              </w:rPr>
              <w:t>17 место</w:t>
            </w:r>
          </w:p>
        </w:tc>
      </w:tr>
      <w:tr w:rsidR="003F496A" w:rsidRPr="003F496A" w:rsidTr="00133DDE">
        <w:trPr>
          <w:trHeight w:val="257"/>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11.</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spacing w:val="-3"/>
                <w:kern w:val="2"/>
                <w:shd w:val="clear" w:color="auto" w:fill="FFFFFF"/>
              </w:rPr>
            </w:pPr>
            <w:r w:rsidRPr="003F496A">
              <w:rPr>
                <w:spacing w:val="-3"/>
                <w:shd w:val="clear" w:color="auto" w:fill="FFFFFF"/>
              </w:rPr>
              <w:t xml:space="preserve">Первенство города по полиатлону в зачёт </w:t>
            </w:r>
            <w:r w:rsidRPr="003F496A">
              <w:rPr>
                <w:b/>
                <w:spacing w:val="-3"/>
                <w:shd w:val="clear" w:color="auto" w:fill="FFFFFF"/>
              </w:rPr>
              <w:t>городской</w:t>
            </w:r>
            <w:r w:rsidRPr="003F496A">
              <w:rPr>
                <w:spacing w:val="-3"/>
                <w:shd w:val="clear" w:color="auto" w:fill="FFFFFF"/>
              </w:rPr>
              <w:t xml:space="preserve"> спартакиады школьников</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bCs/>
                <w:spacing w:val="-1"/>
                <w:kern w:val="2"/>
                <w:shd w:val="clear" w:color="auto" w:fill="FFFFFF"/>
              </w:rPr>
            </w:pPr>
            <w:r w:rsidRPr="003F496A">
              <w:rPr>
                <w:bCs/>
                <w:spacing w:val="-1"/>
                <w:shd w:val="clear" w:color="auto" w:fill="FFFFFF"/>
              </w:rPr>
              <w:t>19 место</w:t>
            </w:r>
          </w:p>
        </w:tc>
      </w:tr>
      <w:tr w:rsidR="003F496A" w:rsidRPr="003F496A" w:rsidTr="00133DDE">
        <w:trPr>
          <w:trHeight w:val="257"/>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lastRenderedPageBreak/>
              <w:t>12.</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spacing w:val="-3"/>
                <w:kern w:val="2"/>
                <w:shd w:val="clear" w:color="auto" w:fill="FFFFFF"/>
              </w:rPr>
            </w:pPr>
            <w:r w:rsidRPr="003F496A">
              <w:t xml:space="preserve">Отборочный тур </w:t>
            </w:r>
            <w:r w:rsidRPr="003F496A">
              <w:rPr>
                <w:b/>
              </w:rPr>
              <w:t>городского</w:t>
            </w:r>
            <w:r w:rsidRPr="003F496A">
              <w:t xml:space="preserve"> спортивно – массового мероприятия среди  учащихся   2 - 4 классов «Малые олимпийские игры»</w:t>
            </w:r>
          </w:p>
        </w:tc>
        <w:tc>
          <w:tcPr>
            <w:tcW w:w="2694" w:type="dxa"/>
            <w:tcBorders>
              <w:top w:val="single" w:sz="4" w:space="0" w:color="auto"/>
              <w:left w:val="single" w:sz="4" w:space="0" w:color="auto"/>
              <w:bottom w:val="single" w:sz="4" w:space="0" w:color="auto"/>
              <w:right w:val="single" w:sz="4" w:space="0" w:color="auto"/>
            </w:tcBorders>
          </w:tcPr>
          <w:p w:rsidR="00133DDE" w:rsidRPr="003F496A" w:rsidRDefault="00133DDE">
            <w:pPr>
              <w:rPr>
                <w:b/>
                <w:bCs/>
                <w:spacing w:val="-1"/>
                <w:kern w:val="2"/>
                <w:shd w:val="clear" w:color="auto" w:fill="FFFFFF"/>
              </w:rPr>
            </w:pPr>
            <w:r w:rsidRPr="003F496A">
              <w:rPr>
                <w:b/>
                <w:bCs/>
                <w:spacing w:val="-1"/>
                <w:shd w:val="clear" w:color="auto" w:fill="FFFFFF"/>
              </w:rPr>
              <w:t>2 место</w:t>
            </w:r>
          </w:p>
          <w:p w:rsidR="00133DDE" w:rsidRPr="003F496A" w:rsidRDefault="00133DDE">
            <w:pPr>
              <w:rPr>
                <w:bCs/>
                <w:spacing w:val="-1"/>
                <w:shd w:val="clear" w:color="auto" w:fill="FFFFFF"/>
              </w:rPr>
            </w:pPr>
            <w:r w:rsidRPr="003F496A">
              <w:rPr>
                <w:bCs/>
                <w:spacing w:val="-1"/>
                <w:shd w:val="clear" w:color="auto" w:fill="FFFFFF"/>
              </w:rPr>
              <w:t>Финалисты</w:t>
            </w:r>
          </w:p>
          <w:p w:rsidR="00133DDE" w:rsidRPr="003F496A" w:rsidRDefault="00133DDE">
            <w:pPr>
              <w:rPr>
                <w:bCs/>
                <w:spacing w:val="-1"/>
                <w:kern w:val="2"/>
                <w:shd w:val="clear" w:color="auto" w:fill="FFFFFF"/>
              </w:rPr>
            </w:pPr>
          </w:p>
        </w:tc>
      </w:tr>
      <w:tr w:rsidR="003F496A" w:rsidRPr="003F496A" w:rsidTr="00133DDE">
        <w:trPr>
          <w:trHeight w:val="963"/>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13.</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spacing w:val="-3"/>
                <w:kern w:val="2"/>
                <w:shd w:val="clear" w:color="auto" w:fill="FFFFFF"/>
              </w:rPr>
            </w:pPr>
            <w:r w:rsidRPr="003F496A">
              <w:t xml:space="preserve">Финал </w:t>
            </w:r>
            <w:r w:rsidRPr="003F496A">
              <w:rPr>
                <w:b/>
              </w:rPr>
              <w:t>городского</w:t>
            </w:r>
            <w:r w:rsidRPr="003F496A">
              <w:t xml:space="preserve"> спортивно – массового мероприятия «Малые олимпийские игры»</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b/>
                <w:bCs/>
                <w:spacing w:val="-1"/>
                <w:kern w:val="2"/>
                <w:shd w:val="clear" w:color="auto" w:fill="FFFFFF"/>
              </w:rPr>
            </w:pPr>
            <w:r w:rsidRPr="003F496A">
              <w:rPr>
                <w:b/>
                <w:bCs/>
                <w:spacing w:val="-1"/>
                <w:shd w:val="clear" w:color="auto" w:fill="FFFFFF"/>
              </w:rPr>
              <w:t>2 место</w:t>
            </w:r>
          </w:p>
          <w:p w:rsidR="00133DDE" w:rsidRPr="003F496A" w:rsidRDefault="00133DDE">
            <w:pPr>
              <w:rPr>
                <w:bCs/>
                <w:spacing w:val="-1"/>
                <w:kern w:val="2"/>
                <w:shd w:val="clear" w:color="auto" w:fill="FFFFFF"/>
              </w:rPr>
            </w:pPr>
            <w:r w:rsidRPr="003F496A">
              <w:rPr>
                <w:bCs/>
                <w:spacing w:val="-1"/>
                <w:shd w:val="clear" w:color="auto" w:fill="FFFFFF"/>
              </w:rPr>
              <w:t>Финалисты</w:t>
            </w:r>
          </w:p>
        </w:tc>
      </w:tr>
      <w:tr w:rsidR="003F496A" w:rsidRPr="003F496A" w:rsidTr="00133DDE">
        <w:trPr>
          <w:trHeight w:val="963"/>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14.</w:t>
            </w: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spacing w:val="-3"/>
                <w:shd w:val="clear" w:color="auto" w:fill="FFFFFF"/>
              </w:rPr>
              <w:t xml:space="preserve">Легкоатлетическая эстафета по улицам города Вологды, посвященная Дню Победы </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b/>
                <w:bCs/>
                <w:spacing w:val="-1"/>
                <w:kern w:val="2"/>
                <w:shd w:val="clear" w:color="auto" w:fill="FFFFFF"/>
              </w:rPr>
            </w:pPr>
            <w:r w:rsidRPr="003F496A">
              <w:rPr>
                <w:b/>
                <w:bCs/>
                <w:spacing w:val="-1"/>
                <w:shd w:val="clear" w:color="auto" w:fill="FFFFFF"/>
              </w:rPr>
              <w:t>2 место</w:t>
            </w:r>
          </w:p>
          <w:p w:rsidR="00133DDE" w:rsidRPr="003F496A" w:rsidRDefault="00133DDE">
            <w:pPr>
              <w:rPr>
                <w:b/>
                <w:kern w:val="2"/>
              </w:rPr>
            </w:pPr>
            <w:r w:rsidRPr="003F496A">
              <w:rPr>
                <w:bCs/>
                <w:spacing w:val="-1"/>
                <w:shd w:val="clear" w:color="auto" w:fill="FFFFFF"/>
              </w:rPr>
              <w:t>9 место и общее 5 место</w:t>
            </w:r>
          </w:p>
        </w:tc>
      </w:tr>
      <w:tr w:rsidR="003F496A" w:rsidRPr="003F496A" w:rsidTr="00133DDE">
        <w:trPr>
          <w:trHeight w:val="989"/>
        </w:trPr>
        <w:tc>
          <w:tcPr>
            <w:tcW w:w="568"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rPr>
            </w:pP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spacing w:val="-3"/>
                <w:shd w:val="clear" w:color="auto" w:fill="FFFFFF"/>
              </w:rPr>
              <w:t xml:space="preserve">Первенство города по легкой атлетике в зачет </w:t>
            </w:r>
            <w:r w:rsidRPr="003F496A">
              <w:rPr>
                <w:b/>
                <w:spacing w:val="-3"/>
                <w:shd w:val="clear" w:color="auto" w:fill="FFFFFF"/>
              </w:rPr>
              <w:t>городской</w:t>
            </w:r>
            <w:r w:rsidRPr="003F496A">
              <w:rPr>
                <w:spacing w:val="-3"/>
                <w:shd w:val="clear" w:color="auto" w:fill="FFFFFF"/>
              </w:rPr>
              <w:t xml:space="preserve"> спартакиады школьников </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rPr>
                <w:bCs/>
                <w:spacing w:val="-1"/>
                <w:shd w:val="clear" w:color="auto" w:fill="FFFFFF"/>
              </w:rPr>
              <w:t>5 место</w:t>
            </w:r>
          </w:p>
        </w:tc>
      </w:tr>
      <w:tr w:rsidR="003F496A" w:rsidRPr="003F496A" w:rsidTr="00133DDE">
        <w:trPr>
          <w:trHeight w:val="400"/>
        </w:trPr>
        <w:tc>
          <w:tcPr>
            <w:tcW w:w="568"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rPr>
            </w:pP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rsidP="00963372">
            <w:pPr>
              <w:widowControl/>
              <w:numPr>
                <w:ilvl w:val="0"/>
                <w:numId w:val="44"/>
              </w:numPr>
              <w:suppressAutoHyphens w:val="0"/>
              <w:contextualSpacing/>
              <w:rPr>
                <w:kern w:val="2"/>
              </w:rPr>
            </w:pPr>
            <w:r w:rsidRPr="003F496A">
              <w:rPr>
                <w:spacing w:val="-3"/>
                <w:shd w:val="clear" w:color="auto" w:fill="FFFFFF"/>
              </w:rPr>
              <w:t>Бег 100 метров</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 xml:space="preserve">Телетён И. – </w:t>
            </w:r>
            <w:r w:rsidRPr="003F496A">
              <w:rPr>
                <w:b/>
              </w:rPr>
              <w:t>2 место</w:t>
            </w:r>
          </w:p>
        </w:tc>
      </w:tr>
      <w:tr w:rsidR="003F496A" w:rsidRPr="003F496A" w:rsidTr="00133DDE">
        <w:trPr>
          <w:trHeight w:val="419"/>
        </w:trPr>
        <w:tc>
          <w:tcPr>
            <w:tcW w:w="568" w:type="dxa"/>
            <w:vMerge w:val="restart"/>
            <w:tcBorders>
              <w:top w:val="single" w:sz="4" w:space="0" w:color="auto"/>
              <w:left w:val="single" w:sz="4" w:space="0" w:color="auto"/>
              <w:bottom w:val="single" w:sz="4" w:space="0" w:color="auto"/>
              <w:right w:val="single" w:sz="4" w:space="0" w:color="auto"/>
            </w:tcBorders>
          </w:tcPr>
          <w:p w:rsidR="00133DDE" w:rsidRPr="003F496A" w:rsidRDefault="00133DDE">
            <w:pPr>
              <w:rPr>
                <w:b/>
                <w:kern w:val="2"/>
              </w:rPr>
            </w:pP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rsidP="00963372">
            <w:pPr>
              <w:widowControl/>
              <w:numPr>
                <w:ilvl w:val="0"/>
                <w:numId w:val="44"/>
              </w:numPr>
              <w:suppressAutoHyphens w:val="0"/>
              <w:contextualSpacing/>
              <w:rPr>
                <w:spacing w:val="-3"/>
                <w:kern w:val="2"/>
                <w:shd w:val="clear" w:color="auto" w:fill="FFFFFF"/>
              </w:rPr>
            </w:pPr>
            <w:r w:rsidRPr="003F496A">
              <w:rPr>
                <w:spacing w:val="-3"/>
                <w:shd w:val="clear" w:color="auto" w:fill="FFFFFF"/>
              </w:rPr>
              <w:t>Прыжки в высоту с разбега</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rPr>
            </w:pPr>
            <w:r w:rsidRPr="003F496A">
              <w:t xml:space="preserve">Мазеева Л. – </w:t>
            </w:r>
            <w:r w:rsidRPr="003F496A">
              <w:rPr>
                <w:b/>
              </w:rPr>
              <w:t>3 место</w:t>
            </w:r>
          </w:p>
        </w:tc>
      </w:tr>
      <w:tr w:rsidR="003F496A" w:rsidRPr="003F496A" w:rsidTr="00133DDE">
        <w:trPr>
          <w:trHeight w:val="2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b/>
                <w:kern w:val="2"/>
              </w:rPr>
            </w:pP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rsidP="00963372">
            <w:pPr>
              <w:widowControl/>
              <w:numPr>
                <w:ilvl w:val="0"/>
                <w:numId w:val="44"/>
              </w:numPr>
              <w:suppressAutoHyphens w:val="0"/>
              <w:contextualSpacing/>
              <w:rPr>
                <w:kern w:val="2"/>
              </w:rPr>
            </w:pPr>
            <w:r w:rsidRPr="003F496A">
              <w:t>Толкание ядра</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b/>
                <w:kern w:val="2"/>
              </w:rPr>
            </w:pPr>
            <w:r w:rsidRPr="003F496A">
              <w:t>Горбунов Г. – 4 место</w:t>
            </w:r>
          </w:p>
        </w:tc>
      </w:tr>
      <w:tr w:rsidR="003F496A" w:rsidRPr="003F496A" w:rsidTr="00133DDE">
        <w:trPr>
          <w:trHeight w:val="52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b/>
                <w:kern w:val="2"/>
              </w:rPr>
            </w:pPr>
          </w:p>
        </w:tc>
        <w:tc>
          <w:tcPr>
            <w:tcW w:w="6378" w:type="dxa"/>
            <w:tcBorders>
              <w:top w:val="single" w:sz="4" w:space="0" w:color="auto"/>
              <w:left w:val="single" w:sz="4" w:space="0" w:color="auto"/>
              <w:bottom w:val="single" w:sz="4" w:space="0" w:color="auto"/>
              <w:right w:val="single" w:sz="4" w:space="0" w:color="auto"/>
            </w:tcBorders>
            <w:hideMark/>
          </w:tcPr>
          <w:p w:rsidR="00133DDE" w:rsidRPr="003F496A" w:rsidRDefault="00133DDE" w:rsidP="00963372">
            <w:pPr>
              <w:widowControl/>
              <w:numPr>
                <w:ilvl w:val="0"/>
                <w:numId w:val="44"/>
              </w:numPr>
              <w:suppressAutoHyphens w:val="0"/>
              <w:contextualSpacing/>
              <w:rPr>
                <w:spacing w:val="-1"/>
                <w:kern w:val="2"/>
                <w:shd w:val="clear" w:color="auto" w:fill="FFFFFF"/>
              </w:rPr>
            </w:pPr>
            <w:r w:rsidRPr="003F496A">
              <w:rPr>
                <w:spacing w:val="-1"/>
                <w:shd w:val="clear" w:color="auto" w:fill="FFFFFF"/>
              </w:rPr>
              <w:t>Прыжки в длину с разбега</w:t>
            </w:r>
          </w:p>
        </w:tc>
        <w:tc>
          <w:tcPr>
            <w:tcW w:w="269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bCs/>
                <w:kern w:val="2"/>
                <w:shd w:val="clear" w:color="auto" w:fill="FFFFFF"/>
              </w:rPr>
            </w:pPr>
            <w:r w:rsidRPr="003F496A">
              <w:rPr>
                <w:bCs/>
                <w:shd w:val="clear" w:color="auto" w:fill="FFFFFF"/>
              </w:rPr>
              <w:t xml:space="preserve">Шадрин Даниил – </w:t>
            </w:r>
            <w:r w:rsidRPr="003F496A">
              <w:rPr>
                <w:b/>
                <w:bCs/>
                <w:shd w:val="clear" w:color="auto" w:fill="FFFFFF"/>
              </w:rPr>
              <w:t>1 место</w:t>
            </w:r>
          </w:p>
        </w:tc>
      </w:tr>
    </w:tbl>
    <w:p w:rsidR="00133DDE" w:rsidRPr="003F496A" w:rsidRDefault="00133DDE" w:rsidP="00133DDE">
      <w:pPr>
        <w:jc w:val="both"/>
        <w:rPr>
          <w:kern w:val="2"/>
        </w:rPr>
      </w:pPr>
    </w:p>
    <w:p w:rsidR="00133DDE" w:rsidRPr="003F496A" w:rsidRDefault="00133DDE" w:rsidP="00133DDE">
      <w:pPr>
        <w:ind w:firstLine="708"/>
        <w:jc w:val="both"/>
      </w:pPr>
      <w:r w:rsidRPr="003F496A">
        <w:t>МО учителей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3952"/>
        <w:gridCol w:w="3384"/>
      </w:tblGrid>
      <w:tr w:rsidR="003F496A" w:rsidRPr="003F496A" w:rsidTr="00133DDE">
        <w:tc>
          <w:tcPr>
            <w:tcW w:w="2234"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lang w:eastAsia="en-US"/>
              </w:rPr>
            </w:pPr>
            <w:r w:rsidRPr="003F496A">
              <w:rPr>
                <w:lang w:eastAsia="en-US"/>
              </w:rPr>
              <w:t>Ф.И.О. учителя</w:t>
            </w:r>
          </w:p>
        </w:tc>
        <w:tc>
          <w:tcPr>
            <w:tcW w:w="3952"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lang w:eastAsia="en-US"/>
              </w:rPr>
            </w:pPr>
            <w:r w:rsidRPr="003F496A">
              <w:rPr>
                <w:lang w:eastAsia="en-US"/>
              </w:rPr>
              <w:t>Участие в мероприятиях городского, областного, республиканского уровней, конкурсах, олимпиадах, публикации и т.д.</w:t>
            </w:r>
          </w:p>
        </w:tc>
        <w:tc>
          <w:tcPr>
            <w:tcW w:w="3384" w:type="dxa"/>
            <w:tcBorders>
              <w:top w:val="single" w:sz="4" w:space="0" w:color="auto"/>
              <w:left w:val="single" w:sz="4" w:space="0" w:color="auto"/>
              <w:bottom w:val="single" w:sz="4" w:space="0" w:color="auto"/>
              <w:right w:val="single" w:sz="4" w:space="0" w:color="auto"/>
            </w:tcBorders>
            <w:hideMark/>
          </w:tcPr>
          <w:p w:rsidR="00133DDE" w:rsidRPr="003F496A" w:rsidRDefault="00133DDE">
            <w:pPr>
              <w:jc w:val="center"/>
              <w:rPr>
                <w:kern w:val="2"/>
                <w:lang w:eastAsia="en-US"/>
              </w:rPr>
            </w:pPr>
            <w:r w:rsidRPr="003F496A">
              <w:rPr>
                <w:lang w:eastAsia="en-US"/>
              </w:rPr>
              <w:t>Наличие победителей олимпиад и конкурсов городского, областного и республиканского уровней среди учащихся</w:t>
            </w:r>
          </w:p>
        </w:tc>
      </w:tr>
      <w:tr w:rsidR="003F496A" w:rsidRPr="003F496A" w:rsidTr="00133DDE">
        <w:tc>
          <w:tcPr>
            <w:tcW w:w="223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Воронова Н.Н</w:t>
            </w:r>
          </w:p>
        </w:tc>
        <w:tc>
          <w:tcPr>
            <w:tcW w:w="3952"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b/>
                <w:lang w:eastAsia="en-US"/>
              </w:rPr>
              <w:t>Всероссийская</w:t>
            </w:r>
            <w:r w:rsidRPr="003F496A">
              <w:rPr>
                <w:lang w:eastAsia="en-US"/>
              </w:rPr>
              <w:t xml:space="preserve"> олимпиада естественнонаучный цикл (животные)</w:t>
            </w:r>
            <w:r w:rsidRPr="003F496A">
              <w:rPr>
                <w:lang w:eastAsia="en-US"/>
              </w:rPr>
              <w:tab/>
            </w:r>
          </w:p>
          <w:p w:rsidR="00133DDE" w:rsidRPr="003F496A" w:rsidRDefault="00133DDE">
            <w:pPr>
              <w:rPr>
                <w:kern w:val="2"/>
                <w:lang w:eastAsia="en-US"/>
              </w:rPr>
            </w:pPr>
            <w:r w:rsidRPr="003F496A">
              <w:rPr>
                <w:b/>
                <w:lang w:eastAsia="en-US"/>
              </w:rPr>
              <w:t>Всероссийская</w:t>
            </w:r>
            <w:r w:rsidRPr="003F496A">
              <w:rPr>
                <w:lang w:eastAsia="en-US"/>
              </w:rPr>
              <w:t xml:space="preserve"> олимпиада физико-математический цикл</w:t>
            </w:r>
            <w:r w:rsidRPr="003F496A">
              <w:rPr>
                <w:lang w:eastAsia="en-US"/>
              </w:rPr>
              <w:tab/>
            </w:r>
          </w:p>
        </w:tc>
        <w:tc>
          <w:tcPr>
            <w:tcW w:w="3384"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lang w:eastAsia="en-US"/>
              </w:rPr>
              <w:t>Благодарность за организацию и проведение</w:t>
            </w:r>
          </w:p>
          <w:p w:rsidR="00133DDE" w:rsidRPr="003F496A" w:rsidRDefault="00133DDE">
            <w:pPr>
              <w:rPr>
                <w:lang w:eastAsia="en-US"/>
              </w:rPr>
            </w:pPr>
          </w:p>
          <w:p w:rsidR="00133DDE" w:rsidRPr="003F496A" w:rsidRDefault="00133DDE">
            <w:pPr>
              <w:rPr>
                <w:kern w:val="2"/>
                <w:lang w:eastAsia="en-US"/>
              </w:rPr>
            </w:pPr>
            <w:r w:rsidRPr="003F496A">
              <w:rPr>
                <w:lang w:eastAsia="en-US"/>
              </w:rPr>
              <w:t>Благодарность за организацию и проведение</w:t>
            </w:r>
          </w:p>
        </w:tc>
      </w:tr>
      <w:tr w:rsidR="003F496A" w:rsidRPr="003F496A" w:rsidTr="00133DDE">
        <w:tc>
          <w:tcPr>
            <w:tcW w:w="223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Соловьева Л.</w:t>
            </w:r>
            <w:proofErr w:type="gramStart"/>
            <w:r w:rsidRPr="003F496A">
              <w:rPr>
                <w:lang w:eastAsia="en-US"/>
              </w:rPr>
              <w:t>Ю</w:t>
            </w:r>
            <w:proofErr w:type="gramEnd"/>
          </w:p>
        </w:tc>
        <w:tc>
          <w:tcPr>
            <w:tcW w:w="3952"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 xml:space="preserve"> </w:t>
            </w:r>
            <w:r w:rsidRPr="003F496A">
              <w:rPr>
                <w:lang w:val="en-US" w:eastAsia="en-US"/>
              </w:rPr>
              <w:t>XIX</w:t>
            </w:r>
            <w:r w:rsidRPr="003F496A">
              <w:rPr>
                <w:lang w:eastAsia="en-US"/>
              </w:rPr>
              <w:t xml:space="preserve"> </w:t>
            </w:r>
            <w:r w:rsidRPr="003F496A">
              <w:rPr>
                <w:b/>
                <w:lang w:eastAsia="en-US"/>
              </w:rPr>
              <w:t>муниципальный</w:t>
            </w:r>
            <w:r w:rsidRPr="003F496A">
              <w:rPr>
                <w:lang w:eastAsia="en-US"/>
              </w:rPr>
              <w:t xml:space="preserve"> открытый фестиваль музыки и поэзии «Рубцовская осень»: «Я буду жить в своем народе»</w:t>
            </w:r>
          </w:p>
          <w:p w:rsidR="00133DDE" w:rsidRPr="003F496A" w:rsidRDefault="00133DDE">
            <w:pPr>
              <w:rPr>
                <w:lang w:eastAsia="en-US"/>
              </w:rPr>
            </w:pPr>
            <w:r w:rsidRPr="003F496A">
              <w:rPr>
                <w:b/>
                <w:lang w:eastAsia="en-US"/>
              </w:rPr>
              <w:t>Областной</w:t>
            </w:r>
            <w:r w:rsidRPr="003F496A">
              <w:rPr>
                <w:lang w:eastAsia="en-US"/>
              </w:rPr>
              <w:t xml:space="preserve"> детский краеведческий фестиваль «Вологодская осень»</w:t>
            </w:r>
          </w:p>
          <w:p w:rsidR="00133DDE" w:rsidRPr="003F496A" w:rsidRDefault="00133DDE">
            <w:pPr>
              <w:rPr>
                <w:lang w:eastAsia="en-US"/>
              </w:rPr>
            </w:pPr>
            <w:r w:rsidRPr="003F496A">
              <w:rPr>
                <w:lang w:eastAsia="en-US"/>
              </w:rPr>
              <w:t>Всероссийская олимпиада «Символы  России»</w:t>
            </w:r>
            <w:r w:rsidRPr="003F496A">
              <w:rPr>
                <w:lang w:eastAsia="en-US"/>
              </w:rPr>
              <w:tab/>
            </w:r>
          </w:p>
          <w:p w:rsidR="00133DDE" w:rsidRPr="003F496A" w:rsidRDefault="00133DDE">
            <w:pPr>
              <w:rPr>
                <w:lang w:eastAsia="en-US"/>
              </w:rPr>
            </w:pPr>
            <w:r w:rsidRPr="003F496A">
              <w:rPr>
                <w:lang w:val="en-US" w:eastAsia="en-US"/>
              </w:rPr>
              <w:t>II</w:t>
            </w:r>
            <w:r w:rsidRPr="003F496A">
              <w:rPr>
                <w:lang w:eastAsia="en-US"/>
              </w:rPr>
              <w:t xml:space="preserve"> </w:t>
            </w:r>
            <w:proofErr w:type="gramStart"/>
            <w:r w:rsidRPr="003F496A">
              <w:rPr>
                <w:b/>
                <w:lang w:eastAsia="en-US"/>
              </w:rPr>
              <w:t>муниципальный</w:t>
            </w:r>
            <w:r w:rsidRPr="003F496A">
              <w:rPr>
                <w:lang w:eastAsia="en-US"/>
              </w:rPr>
              <w:t xml:space="preserve">  конкурс</w:t>
            </w:r>
            <w:proofErr w:type="gramEnd"/>
            <w:r w:rsidRPr="003F496A">
              <w:rPr>
                <w:lang w:eastAsia="en-US"/>
              </w:rPr>
              <w:t xml:space="preserve"> «России верные сыны…»</w:t>
            </w:r>
            <w:r w:rsidRPr="003F496A">
              <w:rPr>
                <w:lang w:eastAsia="en-US"/>
              </w:rPr>
              <w:tab/>
            </w:r>
          </w:p>
          <w:p w:rsidR="00133DDE" w:rsidRPr="003F496A" w:rsidRDefault="00133DDE">
            <w:pPr>
              <w:rPr>
                <w:lang w:eastAsia="en-US"/>
              </w:rPr>
            </w:pPr>
            <w:r w:rsidRPr="003F496A">
              <w:rPr>
                <w:b/>
                <w:lang w:eastAsia="en-US"/>
              </w:rPr>
              <w:t>Всероссийская</w:t>
            </w:r>
            <w:r w:rsidRPr="003F496A">
              <w:rPr>
                <w:lang w:eastAsia="en-US"/>
              </w:rPr>
              <w:tab/>
              <w:t>онлайн олимпиады «Русский с Пушкиным», «Юный предприниматель», «Математика. Учи. Ру»</w:t>
            </w:r>
          </w:p>
          <w:p w:rsidR="00133DDE" w:rsidRPr="003F496A" w:rsidRDefault="00133DDE">
            <w:pPr>
              <w:rPr>
                <w:kern w:val="2"/>
                <w:lang w:eastAsia="en-US"/>
              </w:rPr>
            </w:pPr>
            <w:r w:rsidRPr="003F496A">
              <w:rPr>
                <w:lang w:eastAsia="en-US"/>
              </w:rPr>
              <w:t>III открытые историко-краеведческие Беляевские чтения, посвященные Дню космонавтики и 870-летию со дня рождения города Вологды</w:t>
            </w:r>
            <w:r w:rsidRPr="003F496A">
              <w:rPr>
                <w:lang w:eastAsia="en-US"/>
              </w:rPr>
              <w:tab/>
            </w:r>
          </w:p>
        </w:tc>
        <w:tc>
          <w:tcPr>
            <w:tcW w:w="3384"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lang w:eastAsia="en-US"/>
              </w:rPr>
              <w:t>Благодарность</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w:t>
            </w: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w:t>
            </w: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w:t>
            </w: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kern w:val="2"/>
                <w:lang w:eastAsia="en-US"/>
              </w:rPr>
            </w:pPr>
            <w:r w:rsidRPr="003F496A">
              <w:rPr>
                <w:lang w:eastAsia="en-US"/>
              </w:rPr>
              <w:t xml:space="preserve">Диплом </w:t>
            </w:r>
            <w:r w:rsidRPr="003F496A">
              <w:rPr>
                <w:b/>
                <w:lang w:eastAsia="en-US"/>
              </w:rPr>
              <w:t xml:space="preserve">призера </w:t>
            </w:r>
          </w:p>
        </w:tc>
      </w:tr>
      <w:tr w:rsidR="003F496A" w:rsidRPr="003F496A" w:rsidTr="00133DDE">
        <w:tc>
          <w:tcPr>
            <w:tcW w:w="223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lastRenderedPageBreak/>
              <w:t>Серова М.Н.</w:t>
            </w:r>
          </w:p>
        </w:tc>
        <w:tc>
          <w:tcPr>
            <w:tcW w:w="3952"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b/>
                <w:lang w:eastAsia="en-US"/>
              </w:rPr>
              <w:t>Городской</w:t>
            </w:r>
            <w:r w:rsidRPr="003F496A">
              <w:rPr>
                <w:lang w:eastAsia="en-US"/>
              </w:rPr>
              <w:t xml:space="preserve"> конкурс «Эффективное использование информационно-коммуникативных технологий в образовательном процессе»</w:t>
            </w:r>
          </w:p>
        </w:tc>
        <w:tc>
          <w:tcPr>
            <w:tcW w:w="338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Сертификат участника</w:t>
            </w:r>
          </w:p>
        </w:tc>
      </w:tr>
      <w:tr w:rsidR="003F496A" w:rsidRPr="003F496A" w:rsidTr="00133DDE">
        <w:tc>
          <w:tcPr>
            <w:tcW w:w="223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Клыгина И.В</w:t>
            </w:r>
          </w:p>
        </w:tc>
        <w:tc>
          <w:tcPr>
            <w:tcW w:w="3952"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b/>
                <w:lang w:eastAsia="en-US"/>
              </w:rPr>
              <w:t xml:space="preserve">Всероссийский </w:t>
            </w:r>
            <w:r w:rsidRPr="003F496A">
              <w:rPr>
                <w:lang w:eastAsia="en-US"/>
              </w:rPr>
              <w:t>дистанционный конкурс по литературе «Осень открывает двери» (номинация «Стихотворение»)</w:t>
            </w:r>
            <w:r w:rsidRPr="003F496A">
              <w:rPr>
                <w:lang w:eastAsia="en-US"/>
              </w:rPr>
              <w:tab/>
            </w:r>
          </w:p>
          <w:p w:rsidR="00133DDE" w:rsidRPr="003F496A" w:rsidRDefault="00133DDE">
            <w:pPr>
              <w:rPr>
                <w:lang w:eastAsia="en-US"/>
              </w:rPr>
            </w:pPr>
            <w:r w:rsidRPr="003F496A">
              <w:rPr>
                <w:b/>
                <w:lang w:eastAsia="en-US"/>
              </w:rPr>
              <w:t>Всероссийский</w:t>
            </w:r>
            <w:r w:rsidRPr="003F496A">
              <w:rPr>
                <w:lang w:eastAsia="en-US"/>
              </w:rPr>
              <w:t xml:space="preserve"> дистанционный конкурс школьных сочинений и эссе «Осенние заметки о летних впечатлениях»</w:t>
            </w:r>
            <w:r w:rsidRPr="003F496A">
              <w:rPr>
                <w:lang w:eastAsia="en-US"/>
              </w:rPr>
              <w:tab/>
            </w:r>
          </w:p>
          <w:p w:rsidR="00133DDE" w:rsidRPr="003F496A" w:rsidRDefault="00133DDE">
            <w:pPr>
              <w:rPr>
                <w:lang w:eastAsia="en-US"/>
              </w:rPr>
            </w:pPr>
            <w:r w:rsidRPr="003F496A">
              <w:rPr>
                <w:lang w:eastAsia="en-US"/>
              </w:rPr>
              <w:t xml:space="preserve">Участие  в </w:t>
            </w:r>
            <w:r w:rsidRPr="003F496A">
              <w:rPr>
                <w:b/>
                <w:lang w:eastAsia="en-US"/>
              </w:rPr>
              <w:t>муниципальных</w:t>
            </w:r>
            <w:r w:rsidRPr="003F496A">
              <w:rPr>
                <w:lang w:eastAsia="en-US"/>
              </w:rPr>
              <w:t xml:space="preserve"> музейных учебных программах по краеведению от Вологодского государственного музея – заповедника.</w:t>
            </w:r>
            <w:r w:rsidRPr="003F496A">
              <w:rPr>
                <w:lang w:eastAsia="en-US"/>
              </w:rPr>
              <w:tab/>
            </w:r>
          </w:p>
          <w:p w:rsidR="00133DDE" w:rsidRPr="003F496A" w:rsidRDefault="00133DDE">
            <w:pPr>
              <w:rPr>
                <w:lang w:eastAsia="en-US"/>
              </w:rPr>
            </w:pPr>
            <w:r w:rsidRPr="003F496A">
              <w:rPr>
                <w:b/>
                <w:lang w:eastAsia="en-US"/>
              </w:rPr>
              <w:t xml:space="preserve">Областной </w:t>
            </w:r>
            <w:r w:rsidRPr="003F496A">
              <w:rPr>
                <w:lang w:eastAsia="en-US"/>
              </w:rPr>
              <w:tab/>
              <w:t>конкурс декоративно-прикладного творчества и ремесел «Новогодние фантазии»</w:t>
            </w:r>
            <w:r w:rsidRPr="003F496A">
              <w:rPr>
                <w:lang w:eastAsia="en-US"/>
              </w:rPr>
              <w:tab/>
            </w:r>
          </w:p>
          <w:p w:rsidR="00133DDE" w:rsidRPr="003F496A" w:rsidRDefault="00133DDE">
            <w:pPr>
              <w:rPr>
                <w:lang w:eastAsia="en-US"/>
              </w:rPr>
            </w:pPr>
            <w:r w:rsidRPr="003F496A">
              <w:rPr>
                <w:b/>
                <w:lang w:eastAsia="en-US"/>
              </w:rPr>
              <w:t xml:space="preserve">Городской </w:t>
            </w:r>
            <w:r w:rsidRPr="003F496A">
              <w:rPr>
                <w:lang w:eastAsia="en-US"/>
              </w:rPr>
              <w:tab/>
              <w:t>семинар «Инструменты реализации ФГОС</w:t>
            </w:r>
            <w:r w:rsidRPr="003F496A">
              <w:rPr>
                <w:lang w:eastAsia="en-US"/>
              </w:rPr>
              <w:tab/>
            </w:r>
          </w:p>
          <w:p w:rsidR="00133DDE" w:rsidRPr="003F496A" w:rsidRDefault="00133DDE">
            <w:pPr>
              <w:rPr>
                <w:kern w:val="2"/>
                <w:lang w:eastAsia="en-US"/>
              </w:rPr>
            </w:pPr>
            <w:r w:rsidRPr="003F496A">
              <w:rPr>
                <w:b/>
                <w:lang w:eastAsia="en-US"/>
              </w:rPr>
              <w:t>Городской</w:t>
            </w:r>
            <w:r w:rsidRPr="003F496A">
              <w:rPr>
                <w:lang w:eastAsia="en-US"/>
              </w:rPr>
              <w:t xml:space="preserve"> </w:t>
            </w:r>
            <w:r w:rsidRPr="003F496A">
              <w:rPr>
                <w:lang w:eastAsia="en-US"/>
              </w:rPr>
              <w:tab/>
              <w:t>благотворительный концерт, посвященный Международному Дню музеев.</w:t>
            </w:r>
            <w:r w:rsidRPr="003F496A">
              <w:rPr>
                <w:lang w:eastAsia="en-US"/>
              </w:rPr>
              <w:tab/>
            </w:r>
          </w:p>
        </w:tc>
        <w:tc>
          <w:tcPr>
            <w:tcW w:w="3384"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 xml:space="preserve">Благодарственное письмо   </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 за подготовку победителей</w:t>
            </w:r>
          </w:p>
          <w:p w:rsidR="00133DDE" w:rsidRPr="003F496A" w:rsidRDefault="00133DDE">
            <w:pPr>
              <w:rPr>
                <w:lang w:eastAsia="en-US"/>
              </w:rPr>
            </w:pPr>
          </w:p>
          <w:p w:rsidR="00133DDE" w:rsidRPr="003F496A" w:rsidRDefault="00133DDE">
            <w:pPr>
              <w:rPr>
                <w:lang w:eastAsia="en-US"/>
              </w:rPr>
            </w:pPr>
            <w:r w:rsidRPr="003F496A">
              <w:rPr>
                <w:lang w:eastAsia="en-US"/>
              </w:rPr>
              <w:t>Сертификат участия</w:t>
            </w:r>
          </w:p>
          <w:p w:rsidR="00133DDE" w:rsidRPr="003F496A" w:rsidRDefault="00133DDE">
            <w:pPr>
              <w:rPr>
                <w:lang w:eastAsia="en-US"/>
              </w:rPr>
            </w:pPr>
          </w:p>
          <w:p w:rsidR="00133DDE" w:rsidRPr="003F496A" w:rsidRDefault="00133DDE">
            <w:pPr>
              <w:rPr>
                <w:lang w:eastAsia="en-US"/>
              </w:rPr>
            </w:pPr>
            <w:r w:rsidRPr="003F496A">
              <w:rPr>
                <w:lang w:eastAsia="en-US"/>
              </w:rPr>
              <w:t>Благодарственное письмо</w:t>
            </w:r>
          </w:p>
          <w:p w:rsidR="00133DDE" w:rsidRPr="003F496A" w:rsidRDefault="00133DDE">
            <w:pPr>
              <w:rPr>
                <w:kern w:val="2"/>
                <w:lang w:eastAsia="en-US"/>
              </w:rPr>
            </w:pPr>
          </w:p>
        </w:tc>
      </w:tr>
      <w:tr w:rsidR="003F496A" w:rsidRPr="003F496A" w:rsidTr="00133DDE">
        <w:tc>
          <w:tcPr>
            <w:tcW w:w="223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Рогалева С.</w:t>
            </w:r>
            <w:proofErr w:type="gramStart"/>
            <w:r w:rsidRPr="003F496A">
              <w:rPr>
                <w:lang w:eastAsia="en-US"/>
              </w:rPr>
              <w:t>Ю</w:t>
            </w:r>
            <w:proofErr w:type="gramEnd"/>
          </w:p>
        </w:tc>
        <w:tc>
          <w:tcPr>
            <w:tcW w:w="3952"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 xml:space="preserve">I </w:t>
            </w:r>
            <w:r w:rsidRPr="003F496A">
              <w:rPr>
                <w:b/>
                <w:lang w:eastAsia="en-US"/>
              </w:rPr>
              <w:t>всероссийская</w:t>
            </w:r>
            <w:r w:rsidRPr="003F496A">
              <w:rPr>
                <w:lang w:eastAsia="en-US"/>
              </w:rPr>
              <w:t xml:space="preserve"> онлайн – олимпиада по русскому языку «Русский с Пушкиным»</w:t>
            </w:r>
            <w:r w:rsidRPr="003F496A">
              <w:rPr>
                <w:lang w:eastAsia="en-US"/>
              </w:rPr>
              <w:tab/>
              <w:t xml:space="preserve"> </w:t>
            </w:r>
          </w:p>
          <w:p w:rsidR="00133DDE" w:rsidRPr="003F496A" w:rsidRDefault="00133DDE">
            <w:pPr>
              <w:rPr>
                <w:lang w:eastAsia="en-US"/>
              </w:rPr>
            </w:pPr>
            <w:r w:rsidRPr="003F496A">
              <w:rPr>
                <w:lang w:eastAsia="en-US"/>
              </w:rPr>
              <w:t xml:space="preserve">V </w:t>
            </w:r>
            <w:r w:rsidRPr="003F496A">
              <w:rPr>
                <w:b/>
                <w:lang w:eastAsia="en-US"/>
              </w:rPr>
              <w:t xml:space="preserve">всероссийская </w:t>
            </w:r>
            <w:r w:rsidRPr="003F496A">
              <w:rPr>
                <w:lang w:eastAsia="en-US"/>
              </w:rPr>
              <w:t>онлайн – олимпиада по математике «Олимпиада «Плюс»</w:t>
            </w:r>
          </w:p>
          <w:p w:rsidR="00133DDE" w:rsidRPr="003F496A" w:rsidRDefault="00133DDE">
            <w:pPr>
              <w:rPr>
                <w:lang w:eastAsia="en-US"/>
              </w:rPr>
            </w:pPr>
            <w:r w:rsidRPr="003F496A">
              <w:rPr>
                <w:b/>
                <w:lang w:eastAsia="en-US"/>
              </w:rPr>
              <w:t>Всероссийская</w:t>
            </w:r>
            <w:r w:rsidRPr="003F496A">
              <w:rPr>
                <w:lang w:eastAsia="en-US"/>
              </w:rPr>
              <w:t xml:space="preserve">  межпредметная онлайн – олимпиада «Дино - олимпиада» </w:t>
            </w:r>
            <w:r w:rsidRPr="003F496A">
              <w:rPr>
                <w:lang w:eastAsia="en-US"/>
              </w:rPr>
              <w:tab/>
            </w:r>
          </w:p>
          <w:p w:rsidR="00133DDE" w:rsidRPr="003F496A" w:rsidRDefault="00133DDE">
            <w:pPr>
              <w:rPr>
                <w:lang w:eastAsia="en-US"/>
              </w:rPr>
            </w:pPr>
            <w:r w:rsidRPr="003F496A">
              <w:rPr>
                <w:b/>
                <w:lang w:eastAsia="en-US"/>
              </w:rPr>
              <w:t>Региональный</w:t>
            </w:r>
            <w:r w:rsidRPr="003F496A">
              <w:rPr>
                <w:lang w:eastAsia="en-US"/>
              </w:rPr>
              <w:t xml:space="preserve"> этап </w:t>
            </w:r>
            <w:proofErr w:type="gramStart"/>
            <w:r w:rsidRPr="003F496A">
              <w:rPr>
                <w:lang w:eastAsia="en-US"/>
              </w:rPr>
              <w:t>всероссийского</w:t>
            </w:r>
            <w:proofErr w:type="gramEnd"/>
          </w:p>
          <w:p w:rsidR="00133DDE" w:rsidRPr="003F496A" w:rsidRDefault="00133DDE">
            <w:pPr>
              <w:rPr>
                <w:lang w:eastAsia="en-US"/>
              </w:rPr>
            </w:pPr>
            <w:r w:rsidRPr="003F496A">
              <w:rPr>
                <w:lang w:eastAsia="en-US"/>
              </w:rPr>
              <w:t>конкурса "Самый активный учитель и класс Вологодской области"</w:t>
            </w:r>
          </w:p>
          <w:p w:rsidR="00133DDE" w:rsidRPr="003F496A" w:rsidRDefault="00133DDE">
            <w:pPr>
              <w:rPr>
                <w:kern w:val="2"/>
                <w:lang w:eastAsia="en-US"/>
              </w:rPr>
            </w:pPr>
            <w:r w:rsidRPr="003F496A">
              <w:rPr>
                <w:b/>
                <w:lang w:eastAsia="en-US"/>
              </w:rPr>
              <w:t>Муниципальная</w:t>
            </w:r>
            <w:r w:rsidRPr="003F496A">
              <w:rPr>
                <w:lang w:eastAsia="en-US"/>
              </w:rPr>
              <w:t xml:space="preserve"> комплексная олимпиада для обучающихся 4-х классов</w:t>
            </w:r>
          </w:p>
        </w:tc>
        <w:tc>
          <w:tcPr>
            <w:tcW w:w="3384"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lang w:eastAsia="en-US"/>
              </w:rPr>
              <w:t>Благодарственное письмо</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 xml:space="preserve">Благодарственное письмо  </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 xml:space="preserve">Благодарственное письмо  </w:t>
            </w:r>
          </w:p>
          <w:p w:rsidR="00133DDE" w:rsidRPr="003F496A" w:rsidRDefault="00133DDE">
            <w:pPr>
              <w:rPr>
                <w:lang w:eastAsia="en-US"/>
              </w:rPr>
            </w:pPr>
          </w:p>
          <w:p w:rsidR="00133DDE" w:rsidRPr="003F496A" w:rsidRDefault="00133DDE">
            <w:pPr>
              <w:rPr>
                <w:lang w:eastAsia="en-US"/>
              </w:rPr>
            </w:pPr>
          </w:p>
          <w:p w:rsidR="00133DDE" w:rsidRPr="003F496A" w:rsidRDefault="00133DDE">
            <w:pPr>
              <w:rPr>
                <w:b/>
                <w:lang w:eastAsia="en-US"/>
              </w:rPr>
            </w:pPr>
            <w:r w:rsidRPr="003F496A">
              <w:rPr>
                <w:lang w:eastAsia="en-US"/>
              </w:rPr>
              <w:t xml:space="preserve">Диплом </w:t>
            </w:r>
            <w:r w:rsidRPr="003F496A">
              <w:rPr>
                <w:b/>
                <w:lang w:eastAsia="en-US"/>
              </w:rPr>
              <w:t>победителя</w:t>
            </w:r>
          </w:p>
          <w:p w:rsidR="00133DDE" w:rsidRPr="003F496A" w:rsidRDefault="00133DDE">
            <w:pPr>
              <w:rPr>
                <w:b/>
                <w:lang w:eastAsia="en-US"/>
              </w:rPr>
            </w:pPr>
          </w:p>
          <w:p w:rsidR="00133DDE" w:rsidRPr="003F496A" w:rsidRDefault="00133DDE">
            <w:pPr>
              <w:rPr>
                <w:b/>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 xml:space="preserve">Сертификат за подготовку </w:t>
            </w:r>
            <w:r w:rsidRPr="003F496A">
              <w:rPr>
                <w:b/>
                <w:lang w:eastAsia="en-US"/>
              </w:rPr>
              <w:t>призёра</w:t>
            </w:r>
          </w:p>
          <w:p w:rsidR="00133DDE" w:rsidRPr="003F496A" w:rsidRDefault="00133DDE">
            <w:pPr>
              <w:rPr>
                <w:kern w:val="2"/>
                <w:lang w:eastAsia="en-US"/>
              </w:rPr>
            </w:pPr>
            <w:r w:rsidRPr="003F496A">
              <w:rPr>
                <w:lang w:eastAsia="en-US"/>
              </w:rPr>
              <w:t xml:space="preserve"> </w:t>
            </w:r>
          </w:p>
        </w:tc>
      </w:tr>
      <w:tr w:rsidR="003F496A" w:rsidRPr="003F496A" w:rsidTr="00133DDE">
        <w:trPr>
          <w:trHeight w:val="70"/>
        </w:trPr>
        <w:tc>
          <w:tcPr>
            <w:tcW w:w="223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Чабрикова Н.В.</w:t>
            </w:r>
          </w:p>
        </w:tc>
        <w:tc>
          <w:tcPr>
            <w:tcW w:w="3952"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b/>
                <w:lang w:eastAsia="en-US"/>
              </w:rPr>
              <w:t>Муниципальная</w:t>
            </w:r>
            <w:r w:rsidRPr="003F496A">
              <w:rPr>
                <w:lang w:eastAsia="en-US"/>
              </w:rPr>
              <w:t xml:space="preserve"> методическая олимпиада для педагогических работников «Путь к успеху»</w:t>
            </w:r>
            <w:r w:rsidRPr="003F496A">
              <w:rPr>
                <w:lang w:eastAsia="en-US"/>
              </w:rPr>
              <w:tab/>
            </w:r>
          </w:p>
          <w:p w:rsidR="00133DDE" w:rsidRPr="003F496A" w:rsidRDefault="00133DDE">
            <w:pPr>
              <w:rPr>
                <w:lang w:eastAsia="en-US"/>
              </w:rPr>
            </w:pPr>
            <w:r w:rsidRPr="003F496A">
              <w:rPr>
                <w:b/>
                <w:lang w:eastAsia="en-US"/>
              </w:rPr>
              <w:t xml:space="preserve">Всероссийская </w:t>
            </w:r>
            <w:r w:rsidRPr="003F496A">
              <w:rPr>
                <w:lang w:eastAsia="en-US"/>
              </w:rPr>
              <w:t>олимпиада «Русский с Пушкиным»</w:t>
            </w:r>
            <w:r w:rsidRPr="003F496A">
              <w:rPr>
                <w:lang w:eastAsia="en-US"/>
              </w:rPr>
              <w:tab/>
            </w:r>
          </w:p>
          <w:p w:rsidR="00133DDE" w:rsidRPr="003F496A" w:rsidRDefault="00133DDE">
            <w:pPr>
              <w:rPr>
                <w:lang w:eastAsia="en-US"/>
              </w:rPr>
            </w:pPr>
            <w:r w:rsidRPr="003F496A">
              <w:rPr>
                <w:b/>
                <w:lang w:eastAsia="en-US"/>
              </w:rPr>
              <w:t>Всероссийская</w:t>
            </w:r>
            <w:r w:rsidRPr="003F496A">
              <w:rPr>
                <w:lang w:eastAsia="en-US"/>
              </w:rPr>
              <w:t xml:space="preserve"> олимпиада «Плюс» по математике</w:t>
            </w:r>
            <w:r w:rsidRPr="003F496A">
              <w:rPr>
                <w:lang w:eastAsia="en-US"/>
              </w:rPr>
              <w:tab/>
            </w:r>
          </w:p>
          <w:p w:rsidR="00133DDE" w:rsidRPr="003F496A" w:rsidRDefault="00133DDE">
            <w:pPr>
              <w:rPr>
                <w:kern w:val="2"/>
                <w:lang w:eastAsia="en-US"/>
              </w:rPr>
            </w:pPr>
            <w:r w:rsidRPr="003F496A">
              <w:rPr>
                <w:lang w:eastAsia="en-US"/>
              </w:rPr>
              <w:t xml:space="preserve">III открытые историко-краеведческие Беляевские чтения, посвященные  Дню космонавтики и 870-летию со дня рождения города </w:t>
            </w:r>
            <w:r w:rsidRPr="003F496A">
              <w:rPr>
                <w:lang w:eastAsia="en-US"/>
              </w:rPr>
              <w:lastRenderedPageBreak/>
              <w:t>Вологды</w:t>
            </w:r>
          </w:p>
        </w:tc>
        <w:tc>
          <w:tcPr>
            <w:tcW w:w="3384"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lang w:eastAsia="en-US"/>
              </w:rPr>
              <w:lastRenderedPageBreak/>
              <w:t>Сертификат участия</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Благодарственное письмо</w:t>
            </w:r>
          </w:p>
          <w:p w:rsidR="00133DDE" w:rsidRPr="003F496A" w:rsidRDefault="00133DDE">
            <w:pPr>
              <w:rPr>
                <w:lang w:eastAsia="en-US"/>
              </w:rPr>
            </w:pPr>
          </w:p>
          <w:p w:rsidR="00133DDE" w:rsidRPr="003F496A" w:rsidRDefault="00133DDE">
            <w:pPr>
              <w:rPr>
                <w:kern w:val="2"/>
                <w:lang w:eastAsia="en-US"/>
              </w:rPr>
            </w:pPr>
            <w:r w:rsidRPr="003F496A">
              <w:rPr>
                <w:lang w:eastAsia="en-US"/>
              </w:rPr>
              <w:t>Благодарственное письмо</w:t>
            </w:r>
          </w:p>
        </w:tc>
      </w:tr>
      <w:tr w:rsidR="003F496A" w:rsidRPr="003F496A" w:rsidTr="00133DDE">
        <w:tc>
          <w:tcPr>
            <w:tcW w:w="223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lastRenderedPageBreak/>
              <w:t>Абросимова Л.</w:t>
            </w:r>
            <w:proofErr w:type="gramStart"/>
            <w:r w:rsidRPr="003F496A">
              <w:rPr>
                <w:lang w:eastAsia="en-US"/>
              </w:rPr>
              <w:t>В</w:t>
            </w:r>
            <w:proofErr w:type="gramEnd"/>
          </w:p>
        </w:tc>
        <w:tc>
          <w:tcPr>
            <w:tcW w:w="3952"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b/>
                <w:lang w:eastAsia="en-US"/>
              </w:rPr>
              <w:t>Областной</w:t>
            </w:r>
            <w:r w:rsidRPr="003F496A">
              <w:rPr>
                <w:lang w:eastAsia="en-US"/>
              </w:rPr>
              <w:t xml:space="preserve"> детский краеведческий фестиваль «Вологодская осень»</w:t>
            </w:r>
            <w:r w:rsidRPr="003F496A">
              <w:rPr>
                <w:lang w:eastAsia="en-US"/>
              </w:rPr>
              <w:tab/>
            </w:r>
          </w:p>
        </w:tc>
        <w:tc>
          <w:tcPr>
            <w:tcW w:w="338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Благодарность</w:t>
            </w:r>
          </w:p>
        </w:tc>
      </w:tr>
      <w:tr w:rsidR="003F496A" w:rsidRPr="003F496A" w:rsidTr="00133DDE">
        <w:tc>
          <w:tcPr>
            <w:tcW w:w="223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Работягина С.В.</w:t>
            </w:r>
          </w:p>
        </w:tc>
        <w:tc>
          <w:tcPr>
            <w:tcW w:w="3952"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 xml:space="preserve">Участник августовского педагогического совещания работников </w:t>
            </w:r>
            <w:r w:rsidRPr="003F496A">
              <w:rPr>
                <w:b/>
                <w:lang w:eastAsia="en-US"/>
              </w:rPr>
              <w:t xml:space="preserve">муниципальной </w:t>
            </w:r>
            <w:r w:rsidRPr="003F496A">
              <w:rPr>
                <w:lang w:eastAsia="en-US"/>
              </w:rPr>
              <w:t>системы образования «Образование – фактор успешного развития города Вологды»</w:t>
            </w:r>
            <w:proofErr w:type="gramStart"/>
            <w:r w:rsidRPr="003F496A">
              <w:rPr>
                <w:lang w:eastAsia="en-US"/>
              </w:rPr>
              <w:t>.Т</w:t>
            </w:r>
            <w:proofErr w:type="gramEnd"/>
            <w:r w:rsidRPr="003F496A">
              <w:rPr>
                <w:lang w:eastAsia="en-US"/>
              </w:rPr>
              <w:t>ема выступления: «Особенности гендерного обучения в условиях массовой школы и в кадетских классах»</w:t>
            </w:r>
          </w:p>
          <w:p w:rsidR="00133DDE" w:rsidRPr="003F496A" w:rsidRDefault="00133DDE">
            <w:pPr>
              <w:rPr>
                <w:lang w:eastAsia="en-US"/>
              </w:rPr>
            </w:pPr>
            <w:r w:rsidRPr="003F496A">
              <w:rPr>
                <w:lang w:eastAsia="en-US"/>
              </w:rPr>
              <w:t xml:space="preserve">Организатор </w:t>
            </w:r>
            <w:r w:rsidRPr="003F496A">
              <w:rPr>
                <w:b/>
                <w:lang w:eastAsia="en-US"/>
              </w:rPr>
              <w:t xml:space="preserve">Всероссийской </w:t>
            </w:r>
            <w:r w:rsidRPr="003F496A">
              <w:rPr>
                <w:lang w:eastAsia="en-US"/>
              </w:rPr>
              <w:t>развивающей олимпиады младших школьников «Кленовичок»</w:t>
            </w:r>
          </w:p>
          <w:p w:rsidR="00133DDE" w:rsidRPr="003F496A" w:rsidRDefault="00133DDE">
            <w:pPr>
              <w:rPr>
                <w:lang w:eastAsia="en-US"/>
              </w:rPr>
            </w:pPr>
            <w:r w:rsidRPr="003F496A">
              <w:rPr>
                <w:b/>
                <w:lang w:eastAsia="en-US"/>
              </w:rPr>
              <w:t>Всероссийская</w:t>
            </w:r>
            <w:r w:rsidRPr="003F496A">
              <w:rPr>
                <w:lang w:eastAsia="en-US"/>
              </w:rPr>
              <w:t xml:space="preserve">  осенняя  олимпиада «Юный предприниматель»</w:t>
            </w:r>
          </w:p>
          <w:p w:rsidR="00133DDE" w:rsidRPr="003F496A" w:rsidRDefault="00133DDE">
            <w:pPr>
              <w:rPr>
                <w:lang w:eastAsia="en-US"/>
              </w:rPr>
            </w:pPr>
            <w:r w:rsidRPr="003F496A">
              <w:rPr>
                <w:b/>
                <w:lang w:eastAsia="en-US"/>
              </w:rPr>
              <w:t xml:space="preserve">Всероссийская </w:t>
            </w:r>
            <w:r w:rsidRPr="003F496A">
              <w:rPr>
                <w:lang w:eastAsia="en-US"/>
              </w:rPr>
              <w:t xml:space="preserve">онлайн </w:t>
            </w:r>
            <w:proofErr w:type="gramStart"/>
            <w:r w:rsidRPr="003F496A">
              <w:rPr>
                <w:lang w:eastAsia="en-US"/>
              </w:rPr>
              <w:t>-о</w:t>
            </w:r>
            <w:proofErr w:type="gramEnd"/>
            <w:r w:rsidRPr="003F496A">
              <w:rPr>
                <w:lang w:eastAsia="en-US"/>
              </w:rPr>
              <w:t>лимпиада по русскому языку «Русский с Пушкиным»</w:t>
            </w:r>
          </w:p>
          <w:p w:rsidR="00133DDE" w:rsidRPr="003F496A" w:rsidRDefault="00133DDE">
            <w:pPr>
              <w:rPr>
                <w:lang w:eastAsia="en-US"/>
              </w:rPr>
            </w:pPr>
            <w:r w:rsidRPr="003F496A">
              <w:rPr>
                <w:lang w:eastAsia="en-US"/>
              </w:rPr>
              <w:t xml:space="preserve">Открытая </w:t>
            </w:r>
            <w:r w:rsidRPr="003F496A">
              <w:rPr>
                <w:b/>
                <w:lang w:eastAsia="en-US"/>
              </w:rPr>
              <w:t xml:space="preserve">всероссийская </w:t>
            </w:r>
            <w:r w:rsidRPr="003F496A">
              <w:rPr>
                <w:lang w:eastAsia="en-US"/>
              </w:rPr>
              <w:t>российская интернет-олимпиада по русскому языку для школьников «Осень, ноябрь 2016, русский язык, 4 класс»</w:t>
            </w:r>
          </w:p>
          <w:p w:rsidR="00133DDE" w:rsidRPr="003F496A" w:rsidRDefault="00133DDE">
            <w:pPr>
              <w:rPr>
                <w:lang w:eastAsia="en-US"/>
              </w:rPr>
            </w:pPr>
            <w:r w:rsidRPr="003F496A">
              <w:rPr>
                <w:lang w:eastAsia="en-US"/>
              </w:rPr>
              <w:t>Выступление на IV Герасимовских образовательных чтениях «Духовное наследие города Вологды» по теме: «Включение национально-ориентированного компонента в содержание образовательных программ начальных классов»</w:t>
            </w:r>
          </w:p>
          <w:p w:rsidR="00133DDE" w:rsidRPr="003F496A" w:rsidRDefault="00133DDE">
            <w:pPr>
              <w:rPr>
                <w:lang w:eastAsia="en-US"/>
              </w:rPr>
            </w:pPr>
            <w:proofErr w:type="gramStart"/>
            <w:r w:rsidRPr="003F496A">
              <w:rPr>
                <w:lang w:eastAsia="en-US"/>
              </w:rPr>
              <w:t>Открытая</w:t>
            </w:r>
            <w:proofErr w:type="gramEnd"/>
            <w:r w:rsidRPr="003F496A">
              <w:rPr>
                <w:lang w:eastAsia="en-US"/>
              </w:rPr>
              <w:t xml:space="preserve"> </w:t>
            </w:r>
            <w:r w:rsidRPr="003F496A">
              <w:rPr>
                <w:b/>
                <w:lang w:eastAsia="en-US"/>
              </w:rPr>
              <w:t xml:space="preserve">всероссийская </w:t>
            </w:r>
            <w:r w:rsidRPr="003F496A">
              <w:rPr>
                <w:lang w:eastAsia="en-US"/>
              </w:rPr>
              <w:t>российская интернет-олимпиада по русскому языку для школьников. Центр гуманитарного образования Санкт-Петербургской академии постдипломного педагогического образования МетаШкола. Информационные технологии</w:t>
            </w:r>
          </w:p>
          <w:p w:rsidR="00133DDE" w:rsidRPr="003F496A" w:rsidRDefault="00133DDE">
            <w:pPr>
              <w:rPr>
                <w:lang w:eastAsia="en-US"/>
              </w:rPr>
            </w:pPr>
            <w:r w:rsidRPr="003F496A">
              <w:rPr>
                <w:b/>
                <w:lang w:eastAsia="en-US"/>
              </w:rPr>
              <w:t>Международный</w:t>
            </w:r>
            <w:r w:rsidRPr="003F496A">
              <w:rPr>
                <w:lang w:eastAsia="en-US"/>
              </w:rPr>
              <w:t xml:space="preserve"> математический конкурс-игра «Кенгуру-выпускникам»</w:t>
            </w:r>
          </w:p>
          <w:p w:rsidR="00133DDE" w:rsidRPr="003F496A" w:rsidRDefault="00133DDE">
            <w:pPr>
              <w:rPr>
                <w:lang w:eastAsia="en-US"/>
              </w:rPr>
            </w:pPr>
            <w:r w:rsidRPr="003F496A">
              <w:rPr>
                <w:lang w:eastAsia="en-US"/>
              </w:rPr>
              <w:t xml:space="preserve">V </w:t>
            </w:r>
            <w:r w:rsidRPr="003F496A">
              <w:rPr>
                <w:b/>
                <w:lang w:eastAsia="en-US"/>
              </w:rPr>
              <w:t xml:space="preserve">всероссийская </w:t>
            </w:r>
            <w:r w:rsidRPr="003F496A">
              <w:rPr>
                <w:lang w:eastAsia="en-US"/>
              </w:rPr>
              <w:t>онлайн – олимпиада по математике «Олимпиада «Плюс»</w:t>
            </w:r>
          </w:p>
          <w:p w:rsidR="00133DDE" w:rsidRPr="003F496A" w:rsidRDefault="00133DDE">
            <w:pPr>
              <w:rPr>
                <w:lang w:eastAsia="en-US"/>
              </w:rPr>
            </w:pPr>
            <w:r w:rsidRPr="003F496A">
              <w:rPr>
                <w:lang w:eastAsia="en-US"/>
              </w:rPr>
              <w:t xml:space="preserve">Межпредметная </w:t>
            </w:r>
            <w:r w:rsidRPr="003F496A">
              <w:rPr>
                <w:b/>
                <w:lang w:eastAsia="en-US"/>
              </w:rPr>
              <w:t xml:space="preserve">всероссийская </w:t>
            </w:r>
            <w:r w:rsidRPr="003F496A">
              <w:rPr>
                <w:lang w:eastAsia="en-US"/>
              </w:rPr>
              <w:t xml:space="preserve">онлайн – олимпиада «Дино - олимпиада» </w:t>
            </w:r>
          </w:p>
          <w:p w:rsidR="00133DDE" w:rsidRPr="003F496A" w:rsidRDefault="00133DDE">
            <w:pPr>
              <w:rPr>
                <w:lang w:eastAsia="en-US"/>
              </w:rPr>
            </w:pPr>
            <w:r w:rsidRPr="003F496A">
              <w:rPr>
                <w:b/>
                <w:lang w:eastAsia="en-US"/>
              </w:rPr>
              <w:lastRenderedPageBreak/>
              <w:t xml:space="preserve">Региональный </w:t>
            </w:r>
            <w:r w:rsidRPr="003F496A">
              <w:rPr>
                <w:lang w:eastAsia="en-US"/>
              </w:rPr>
              <w:t>этап всероссийского</w:t>
            </w:r>
            <w:r w:rsidRPr="003F496A">
              <w:rPr>
                <w:b/>
                <w:lang w:eastAsia="en-US"/>
              </w:rPr>
              <w:t xml:space="preserve"> к</w:t>
            </w:r>
            <w:r w:rsidRPr="003F496A">
              <w:rPr>
                <w:lang w:eastAsia="en-US"/>
              </w:rPr>
              <w:t>онкурса "Самый активный учитель и класс Вологодской области"</w:t>
            </w:r>
          </w:p>
          <w:p w:rsidR="00133DDE" w:rsidRPr="003F496A" w:rsidRDefault="00133DDE">
            <w:pPr>
              <w:rPr>
                <w:lang w:eastAsia="en-US"/>
              </w:rPr>
            </w:pPr>
            <w:r w:rsidRPr="003F496A">
              <w:rPr>
                <w:lang w:eastAsia="en-US"/>
              </w:rPr>
              <w:t xml:space="preserve">VI </w:t>
            </w:r>
            <w:r w:rsidRPr="003F496A">
              <w:rPr>
                <w:b/>
                <w:lang w:eastAsia="en-US"/>
              </w:rPr>
              <w:t xml:space="preserve">всероссийская </w:t>
            </w:r>
            <w:r w:rsidRPr="003F496A">
              <w:rPr>
                <w:lang w:eastAsia="en-US"/>
              </w:rPr>
              <w:t>онлайн – олимпиада по математике «Олимпиада «Плюс»</w:t>
            </w:r>
          </w:p>
          <w:p w:rsidR="00133DDE" w:rsidRPr="003F496A" w:rsidRDefault="00133DDE">
            <w:pPr>
              <w:rPr>
                <w:kern w:val="2"/>
                <w:lang w:eastAsia="en-US"/>
              </w:rPr>
            </w:pPr>
            <w:r w:rsidRPr="003F496A">
              <w:rPr>
                <w:lang w:eastAsia="en-US"/>
              </w:rPr>
              <w:t>III открытые историко-краеведческие Беляевские чтения, посвященные  Дню космонавтики и 870-летию со дня рождения города Вологды</w:t>
            </w:r>
          </w:p>
        </w:tc>
        <w:tc>
          <w:tcPr>
            <w:tcW w:w="3384"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Сертификат</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lastRenderedPageBreak/>
              <w:t>Благодарность</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w:t>
            </w:r>
          </w:p>
          <w:p w:rsidR="00133DDE" w:rsidRPr="003F496A" w:rsidRDefault="00133DDE">
            <w:pPr>
              <w:rPr>
                <w:lang w:eastAsia="en-US"/>
              </w:rPr>
            </w:pPr>
          </w:p>
          <w:p w:rsidR="00133DDE" w:rsidRPr="003F496A" w:rsidRDefault="00133DDE">
            <w:pPr>
              <w:rPr>
                <w:kern w:val="2"/>
                <w:lang w:eastAsia="en-US"/>
              </w:rPr>
            </w:pPr>
          </w:p>
        </w:tc>
      </w:tr>
      <w:tr w:rsidR="003F496A" w:rsidRPr="003F496A" w:rsidTr="00133DDE">
        <w:tc>
          <w:tcPr>
            <w:tcW w:w="223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lastRenderedPageBreak/>
              <w:t>Шнюкова Т.А</w:t>
            </w:r>
          </w:p>
        </w:tc>
        <w:tc>
          <w:tcPr>
            <w:tcW w:w="3952" w:type="dxa"/>
            <w:tcBorders>
              <w:top w:val="single" w:sz="4" w:space="0" w:color="auto"/>
              <w:left w:val="single" w:sz="4" w:space="0" w:color="auto"/>
              <w:bottom w:val="single" w:sz="4" w:space="0" w:color="auto"/>
              <w:right w:val="single" w:sz="4" w:space="0" w:color="auto"/>
            </w:tcBorders>
            <w:hideMark/>
          </w:tcPr>
          <w:p w:rsidR="00133DDE" w:rsidRPr="003F496A" w:rsidRDefault="00133DDE">
            <w:pPr>
              <w:pStyle w:val="TableContents"/>
              <w:rPr>
                <w:rFonts w:ascii="Times New Roman" w:eastAsia="DejaVu Sans" w:hAnsi="Times New Roman" w:cs="Times New Roman"/>
              </w:rPr>
            </w:pPr>
            <w:r w:rsidRPr="003F496A">
              <w:rPr>
                <w:rFonts w:ascii="Times New Roman" w:hAnsi="Times New Roman" w:cs="Times New Roman"/>
                <w:b/>
              </w:rPr>
              <w:t xml:space="preserve">Муниципальный </w:t>
            </w:r>
            <w:r w:rsidRPr="003F496A">
              <w:rPr>
                <w:rFonts w:ascii="Times New Roman" w:hAnsi="Times New Roman" w:cs="Times New Roman"/>
              </w:rPr>
              <w:t>конкурс рисунков «Подвиг глазами ребенка»</w:t>
            </w:r>
          </w:p>
          <w:p w:rsidR="00133DDE" w:rsidRPr="003F496A" w:rsidRDefault="00133DDE">
            <w:pPr>
              <w:pStyle w:val="TableContents"/>
              <w:rPr>
                <w:rFonts w:ascii="Times New Roman" w:hAnsi="Times New Roman" w:cs="Times New Roman"/>
                <w:lang w:eastAsia="zh-CN"/>
              </w:rPr>
            </w:pPr>
            <w:r w:rsidRPr="003F496A">
              <w:rPr>
                <w:rFonts w:ascii="Times New Roman" w:hAnsi="Times New Roman" w:cs="Times New Roman"/>
                <w:b/>
                <w:lang w:eastAsia="zh-CN"/>
              </w:rPr>
              <w:t xml:space="preserve">Всероссийский </w:t>
            </w:r>
            <w:r w:rsidRPr="003F496A">
              <w:rPr>
                <w:rFonts w:ascii="Times New Roman" w:hAnsi="Times New Roman" w:cs="Times New Roman"/>
                <w:lang w:eastAsia="zh-CN"/>
              </w:rPr>
              <w:t>конкурс, посвященный Дню космонавтики «Пусть звезды опять нам назначат свидание!»</w:t>
            </w:r>
          </w:p>
          <w:p w:rsidR="00133DDE" w:rsidRPr="003F496A" w:rsidRDefault="00133DDE">
            <w:pPr>
              <w:rPr>
                <w:kern w:val="2"/>
                <w:lang w:eastAsia="en-US"/>
              </w:rPr>
            </w:pPr>
            <w:r w:rsidRPr="003F496A">
              <w:rPr>
                <w:lang w:eastAsia="en-US"/>
              </w:rPr>
              <w:t>III открытые историко-краеведческие Беляевские чтения, посвященные  Дню космонавтики и 870-летию со дня рождения города Вологды</w:t>
            </w:r>
          </w:p>
        </w:tc>
        <w:tc>
          <w:tcPr>
            <w:tcW w:w="3384"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lang w:eastAsia="en-US"/>
              </w:rPr>
            </w:pPr>
            <w:r w:rsidRPr="003F496A">
              <w:rPr>
                <w:lang w:eastAsia="en-US"/>
              </w:rPr>
              <w:t xml:space="preserve">Благодарственное письмо  </w:t>
            </w:r>
          </w:p>
          <w:p w:rsidR="00133DDE" w:rsidRPr="003F496A" w:rsidRDefault="00133DDE">
            <w:pPr>
              <w:rPr>
                <w:lang w:eastAsia="en-US"/>
              </w:rPr>
            </w:pPr>
          </w:p>
          <w:p w:rsidR="00133DDE" w:rsidRPr="003F496A" w:rsidRDefault="00133DDE">
            <w:pPr>
              <w:rPr>
                <w:kern w:val="2"/>
                <w:lang w:eastAsia="en-US"/>
              </w:rPr>
            </w:pPr>
            <w:r w:rsidRPr="003F496A">
              <w:rPr>
                <w:lang w:eastAsia="en-US"/>
              </w:rPr>
              <w:t xml:space="preserve">Благодарственное письмо  </w:t>
            </w:r>
          </w:p>
        </w:tc>
      </w:tr>
      <w:tr w:rsidR="00133DDE" w:rsidRPr="003F496A" w:rsidTr="00133DDE">
        <w:tc>
          <w:tcPr>
            <w:tcW w:w="2234" w:type="dxa"/>
            <w:tcBorders>
              <w:top w:val="single" w:sz="4" w:space="0" w:color="auto"/>
              <w:left w:val="single" w:sz="4" w:space="0" w:color="auto"/>
              <w:bottom w:val="single" w:sz="4" w:space="0" w:color="auto"/>
              <w:right w:val="single" w:sz="4" w:space="0" w:color="auto"/>
            </w:tcBorders>
            <w:hideMark/>
          </w:tcPr>
          <w:p w:rsidR="00133DDE" w:rsidRPr="003F496A" w:rsidRDefault="00133DDE">
            <w:pPr>
              <w:rPr>
                <w:kern w:val="2"/>
                <w:lang w:eastAsia="en-US"/>
              </w:rPr>
            </w:pPr>
            <w:r w:rsidRPr="003F496A">
              <w:rPr>
                <w:lang w:eastAsia="en-US"/>
              </w:rPr>
              <w:t>Щербинина И.Л.</w:t>
            </w:r>
          </w:p>
        </w:tc>
        <w:tc>
          <w:tcPr>
            <w:tcW w:w="3952"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rPr>
            </w:pPr>
            <w:r w:rsidRPr="003F496A">
              <w:rPr>
                <w:b/>
              </w:rPr>
              <w:t>Всероссийская</w:t>
            </w:r>
            <w:r w:rsidRPr="003F496A">
              <w:t xml:space="preserve"> олимпиада по математике. Осенний </w:t>
            </w:r>
          </w:p>
          <w:p w:rsidR="00133DDE" w:rsidRPr="003F496A" w:rsidRDefault="00133DDE"/>
          <w:p w:rsidR="00133DDE" w:rsidRPr="003F496A" w:rsidRDefault="00133DDE"/>
          <w:p w:rsidR="00133DDE" w:rsidRPr="003F496A" w:rsidRDefault="00133DDE"/>
          <w:p w:rsidR="00133DDE" w:rsidRPr="003F496A" w:rsidRDefault="00133DDE"/>
          <w:p w:rsidR="00133DDE" w:rsidRPr="003F496A" w:rsidRDefault="00133DDE"/>
          <w:p w:rsidR="00133DDE" w:rsidRPr="003F496A" w:rsidRDefault="00133DDE"/>
          <w:p w:rsidR="00133DDE" w:rsidRPr="003F496A" w:rsidRDefault="00133DDE"/>
          <w:p w:rsidR="00133DDE" w:rsidRPr="003F496A" w:rsidRDefault="00133DDE"/>
          <w:p w:rsidR="00133DDE" w:rsidRPr="003F496A" w:rsidRDefault="00133DDE">
            <w:r w:rsidRPr="003F496A">
              <w:rPr>
                <w:b/>
              </w:rPr>
              <w:t>Всероссийский</w:t>
            </w:r>
            <w:r w:rsidRPr="003F496A">
              <w:t xml:space="preserve"> фестиваль энергосбережения  «Вместе ярче»</w:t>
            </w:r>
          </w:p>
          <w:p w:rsidR="00133DDE" w:rsidRPr="003F496A" w:rsidRDefault="00133DDE">
            <w:r w:rsidRPr="003F496A">
              <w:rPr>
                <w:b/>
              </w:rPr>
              <w:t>Муниципальные</w:t>
            </w:r>
            <w:r w:rsidRPr="003F496A">
              <w:t xml:space="preserve">  спортивные соревнования «Веселый стадион» среди школ микрорайона Водники</w:t>
            </w:r>
          </w:p>
          <w:p w:rsidR="00133DDE" w:rsidRPr="003F496A" w:rsidRDefault="00133DDE">
            <w:r w:rsidRPr="003F496A">
              <w:rPr>
                <w:b/>
              </w:rPr>
              <w:t>Всероссийская</w:t>
            </w:r>
            <w:r w:rsidRPr="003F496A">
              <w:t xml:space="preserve"> олимпиада по математике для 1 – 11 классов</w:t>
            </w:r>
          </w:p>
          <w:p w:rsidR="00133DDE" w:rsidRPr="003F496A" w:rsidRDefault="00133DDE">
            <w:r w:rsidRPr="003F496A">
              <w:rPr>
                <w:b/>
              </w:rPr>
              <w:t>Областной</w:t>
            </w:r>
            <w:r w:rsidRPr="003F496A">
              <w:t xml:space="preserve"> конкурс декоративн</w:t>
            </w:r>
            <w:proofErr w:type="gramStart"/>
            <w:r w:rsidRPr="003F496A">
              <w:t>о-</w:t>
            </w:r>
            <w:proofErr w:type="gramEnd"/>
            <w:r w:rsidRPr="003F496A">
              <w:t xml:space="preserve"> прикладного творчества «Волшебный клубок»</w:t>
            </w:r>
          </w:p>
          <w:p w:rsidR="00133DDE" w:rsidRPr="003F496A" w:rsidRDefault="00133DDE">
            <w:pPr>
              <w:rPr>
                <w:kern w:val="2"/>
              </w:rPr>
            </w:pPr>
            <w:r w:rsidRPr="003F496A">
              <w:t xml:space="preserve">I </w:t>
            </w:r>
            <w:r w:rsidRPr="003F496A">
              <w:rPr>
                <w:b/>
              </w:rPr>
              <w:t xml:space="preserve">всероссийская </w:t>
            </w:r>
            <w:r w:rsidRPr="003F496A">
              <w:t>онлайн – олимпиада по русскому языку «Русский с Пушкиным»</w:t>
            </w:r>
          </w:p>
        </w:tc>
        <w:tc>
          <w:tcPr>
            <w:tcW w:w="3384" w:type="dxa"/>
            <w:tcBorders>
              <w:top w:val="single" w:sz="4" w:space="0" w:color="auto"/>
              <w:left w:val="single" w:sz="4" w:space="0" w:color="auto"/>
              <w:bottom w:val="single" w:sz="4" w:space="0" w:color="auto"/>
              <w:right w:val="single" w:sz="4" w:space="0" w:color="auto"/>
            </w:tcBorders>
          </w:tcPr>
          <w:p w:rsidR="00133DDE" w:rsidRPr="003F496A" w:rsidRDefault="00133DDE">
            <w:pPr>
              <w:rPr>
                <w:kern w:val="2"/>
              </w:rPr>
            </w:pPr>
            <w:r w:rsidRPr="003F496A">
              <w:t xml:space="preserve">Диплом </w:t>
            </w:r>
            <w:r w:rsidRPr="003F496A">
              <w:rPr>
                <w:b/>
              </w:rPr>
              <w:t>I степени</w:t>
            </w:r>
            <w:r w:rsidRPr="003F496A">
              <w:t>: Епечурина Арина, Чистяков Максим, Масленникова Варвара</w:t>
            </w:r>
          </w:p>
          <w:p w:rsidR="00133DDE" w:rsidRPr="003F496A" w:rsidRDefault="00133DDE">
            <w:r w:rsidRPr="003F496A">
              <w:rPr>
                <w:b/>
              </w:rPr>
              <w:t>II место</w:t>
            </w:r>
            <w:r w:rsidRPr="003F496A">
              <w:t xml:space="preserve">: Пальчевская Полина, Соболев Гордей, Бабаев Артем, Ручьева Дарья </w:t>
            </w:r>
          </w:p>
          <w:p w:rsidR="00133DDE" w:rsidRPr="003F496A" w:rsidRDefault="00133DDE">
            <w:r w:rsidRPr="003F496A">
              <w:rPr>
                <w:b/>
              </w:rPr>
              <w:t>III место</w:t>
            </w:r>
            <w:r w:rsidRPr="003F496A">
              <w:t xml:space="preserve">: Гридин Кирилл, Кузнецова Зинаида </w:t>
            </w:r>
          </w:p>
          <w:p w:rsidR="00133DDE" w:rsidRPr="003F496A" w:rsidRDefault="00133DDE">
            <w:r w:rsidRPr="003F496A">
              <w:t xml:space="preserve">Сертификаты участника - Попугаев Вадим, Попов Илья </w:t>
            </w:r>
          </w:p>
          <w:p w:rsidR="00133DDE" w:rsidRPr="003F496A" w:rsidRDefault="00133DDE">
            <w:pPr>
              <w:rPr>
                <w:lang w:eastAsia="en-US"/>
              </w:rPr>
            </w:pPr>
            <w:r w:rsidRPr="003F496A">
              <w:rPr>
                <w:lang w:eastAsia="en-US"/>
              </w:rPr>
              <w:t>Диплом за активное участие команде 2Б класса</w:t>
            </w:r>
          </w:p>
          <w:p w:rsidR="00133DDE" w:rsidRPr="003F496A" w:rsidRDefault="00133DDE">
            <w:pPr>
              <w:rPr>
                <w:b/>
                <w:lang w:eastAsia="en-US"/>
              </w:rPr>
            </w:pPr>
            <w:r w:rsidRPr="003F496A">
              <w:rPr>
                <w:lang w:eastAsia="en-US"/>
              </w:rPr>
              <w:t xml:space="preserve">Диплом за </w:t>
            </w:r>
            <w:r w:rsidRPr="003F496A">
              <w:rPr>
                <w:b/>
                <w:lang w:eastAsia="en-US"/>
              </w:rPr>
              <w:t>1 место</w:t>
            </w:r>
          </w:p>
          <w:p w:rsidR="00133DDE" w:rsidRPr="003F496A" w:rsidRDefault="00133DDE">
            <w:pPr>
              <w:rPr>
                <w:b/>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Благодарность</w:t>
            </w:r>
          </w:p>
          <w:p w:rsidR="00133DDE" w:rsidRPr="003F496A" w:rsidRDefault="00133DDE">
            <w:pPr>
              <w:rPr>
                <w:lang w:eastAsia="en-US"/>
              </w:rPr>
            </w:pPr>
            <w:r w:rsidRPr="003F496A">
              <w:rPr>
                <w:lang w:eastAsia="en-US"/>
              </w:rPr>
              <w:t xml:space="preserve">Благодарность за подготовку участников </w:t>
            </w:r>
          </w:p>
          <w:p w:rsidR="00133DDE" w:rsidRPr="003F496A" w:rsidRDefault="00133DDE">
            <w:pPr>
              <w:rPr>
                <w:kern w:val="2"/>
                <w:lang w:eastAsia="en-US"/>
              </w:rPr>
            </w:pPr>
            <w:r w:rsidRPr="003F496A">
              <w:rPr>
                <w:lang w:eastAsia="en-US"/>
              </w:rPr>
              <w:t xml:space="preserve">Благодарственное письмо  </w:t>
            </w:r>
          </w:p>
        </w:tc>
      </w:tr>
    </w:tbl>
    <w:p w:rsidR="00133DDE" w:rsidRPr="003F496A" w:rsidRDefault="00133DDE" w:rsidP="00133DDE">
      <w:pPr>
        <w:ind w:firstLine="708"/>
        <w:jc w:val="both"/>
        <w:rPr>
          <w:kern w:val="2"/>
        </w:rPr>
      </w:pPr>
    </w:p>
    <w:p w:rsidR="00133DDE" w:rsidRPr="003F496A" w:rsidRDefault="00133DDE" w:rsidP="00133DDE">
      <w:pPr>
        <w:ind w:firstLine="708"/>
        <w:jc w:val="both"/>
      </w:pPr>
      <w:r w:rsidRPr="003F496A">
        <w:t>МО учителей иностранного языка:</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32"/>
        <w:gridCol w:w="3952"/>
        <w:gridCol w:w="3386"/>
      </w:tblGrid>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jc w:val="center"/>
              <w:rPr>
                <w:kern w:val="2"/>
                <w:lang w:eastAsia="en-US"/>
              </w:rPr>
            </w:pPr>
            <w:r w:rsidRPr="003F496A">
              <w:rPr>
                <w:lang w:eastAsia="en-US"/>
              </w:rPr>
              <w:t>Ф.И.О. учителя</w:t>
            </w:r>
          </w:p>
        </w:tc>
        <w:tc>
          <w:tcPr>
            <w:tcW w:w="395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jc w:val="center"/>
              <w:rPr>
                <w:kern w:val="2"/>
                <w:lang w:eastAsia="en-US"/>
              </w:rPr>
            </w:pPr>
            <w:r w:rsidRPr="003F496A">
              <w:rPr>
                <w:lang w:eastAsia="en-US"/>
              </w:rPr>
              <w:t xml:space="preserve">Участие в мероприятиях городского, областного, республиканского уровней, конкурсах, олимпиадах, публикации </w:t>
            </w:r>
            <w:r w:rsidRPr="003F496A">
              <w:rPr>
                <w:lang w:eastAsia="en-US"/>
              </w:rPr>
              <w:lastRenderedPageBreak/>
              <w:t>и т.д.</w:t>
            </w:r>
          </w:p>
        </w:tc>
        <w:tc>
          <w:tcPr>
            <w:tcW w:w="3386"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jc w:val="center"/>
              <w:rPr>
                <w:kern w:val="2"/>
                <w:lang w:eastAsia="en-US"/>
              </w:rPr>
            </w:pPr>
            <w:r w:rsidRPr="003F496A">
              <w:rPr>
                <w:lang w:eastAsia="en-US"/>
              </w:rPr>
              <w:lastRenderedPageBreak/>
              <w:t xml:space="preserve">Наличие победителей олимпиад и конкурсов городского, областного и республиканского уровней </w:t>
            </w:r>
            <w:r w:rsidRPr="003F496A">
              <w:rPr>
                <w:lang w:eastAsia="en-US"/>
              </w:rPr>
              <w:lastRenderedPageBreak/>
              <w:t>среди учащихся</w:t>
            </w:r>
          </w:p>
        </w:tc>
      </w:tr>
      <w:tr w:rsidR="003F496A" w:rsidRPr="003F496A" w:rsidTr="00133DDE">
        <w:trPr>
          <w:trHeight w:val="4231"/>
        </w:trPr>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r w:rsidRPr="003F496A">
              <w:rPr>
                <w:lang w:eastAsia="en-US"/>
              </w:rPr>
              <w:lastRenderedPageBreak/>
              <w:t>Полицинская Е.Н.</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kern w:val="2"/>
              </w:rPr>
            </w:pPr>
          </w:p>
        </w:tc>
        <w:tc>
          <w:tcPr>
            <w:tcW w:w="395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lang w:eastAsia="en-US"/>
              </w:rPr>
            </w:pPr>
            <w:r w:rsidRPr="003F496A">
              <w:rPr>
                <w:b/>
                <w:lang w:eastAsia="en-US"/>
              </w:rPr>
              <w:t>Муниципальный</w:t>
            </w:r>
            <w:r w:rsidRPr="003F496A">
              <w:rPr>
                <w:lang w:eastAsia="en-US"/>
              </w:rPr>
              <w:t xml:space="preserve">  конкурс литературных переводов «Легкое перо»</w:t>
            </w:r>
          </w:p>
          <w:p w:rsidR="00133DDE" w:rsidRPr="003F496A" w:rsidRDefault="00133DDE">
            <w:pPr>
              <w:rPr>
                <w:lang w:eastAsia="en-US"/>
              </w:rPr>
            </w:pPr>
            <w:r w:rsidRPr="003F496A">
              <w:rPr>
                <w:lang w:eastAsia="en-US"/>
              </w:rPr>
              <w:t xml:space="preserve">Малая </w:t>
            </w:r>
            <w:r w:rsidRPr="003F496A">
              <w:rPr>
                <w:b/>
                <w:lang w:eastAsia="en-US"/>
              </w:rPr>
              <w:t>городская</w:t>
            </w:r>
            <w:r w:rsidRPr="003F496A">
              <w:rPr>
                <w:lang w:eastAsia="en-US"/>
              </w:rPr>
              <w:t xml:space="preserve"> олимпиада по немецкому языку</w:t>
            </w:r>
          </w:p>
          <w:p w:rsidR="00133DDE" w:rsidRPr="003F496A" w:rsidRDefault="00133DDE">
            <w:pPr>
              <w:rPr>
                <w:lang w:eastAsia="en-US"/>
              </w:rPr>
            </w:pPr>
            <w:r w:rsidRPr="003F496A">
              <w:rPr>
                <w:b/>
                <w:lang w:eastAsia="en-US"/>
              </w:rPr>
              <w:t>Муниципальный</w:t>
            </w:r>
            <w:r w:rsidRPr="003F496A">
              <w:rPr>
                <w:lang w:eastAsia="en-US"/>
              </w:rPr>
              <w:t xml:space="preserve"> этап всероссийской олимпиады  по немецкому языку</w:t>
            </w:r>
          </w:p>
          <w:p w:rsidR="00133DDE" w:rsidRPr="003F496A" w:rsidRDefault="00133DDE">
            <w:pPr>
              <w:rPr>
                <w:lang w:val="de-DE" w:eastAsia="en-US"/>
              </w:rPr>
            </w:pPr>
            <w:r w:rsidRPr="003F496A">
              <w:rPr>
                <w:lang w:eastAsia="en-US"/>
              </w:rPr>
              <w:t xml:space="preserve">Открытый </w:t>
            </w:r>
            <w:r w:rsidRPr="003F496A">
              <w:rPr>
                <w:b/>
                <w:lang w:eastAsia="en-US"/>
              </w:rPr>
              <w:t xml:space="preserve">Российский </w:t>
            </w:r>
            <w:r w:rsidRPr="003F496A">
              <w:rPr>
                <w:lang w:eastAsia="en-US"/>
              </w:rPr>
              <w:t>интернет-конкурс по немецкому языку «</w:t>
            </w:r>
            <w:r w:rsidRPr="003F496A">
              <w:rPr>
                <w:lang w:val="de-DE" w:eastAsia="en-US"/>
              </w:rPr>
              <w:t>Die Weihnachten“</w:t>
            </w:r>
          </w:p>
          <w:p w:rsidR="00133DDE" w:rsidRPr="003F496A" w:rsidRDefault="00133DDE">
            <w:pPr>
              <w:rPr>
                <w:kern w:val="2"/>
                <w:lang w:eastAsia="en-US"/>
              </w:rPr>
            </w:pPr>
            <w:r w:rsidRPr="003F496A">
              <w:rPr>
                <w:b/>
                <w:lang w:eastAsia="en-US"/>
              </w:rPr>
              <w:t>Областной</w:t>
            </w:r>
            <w:r w:rsidRPr="003F496A">
              <w:rPr>
                <w:lang w:eastAsia="en-US"/>
              </w:rPr>
              <w:t xml:space="preserve"> конкурс переводчиков (г. Череповец)</w:t>
            </w: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r w:rsidRPr="003F496A">
              <w:rPr>
                <w:b/>
                <w:lang w:eastAsia="en-US"/>
              </w:rPr>
              <w:t>2 место</w:t>
            </w:r>
            <w:r w:rsidRPr="003F496A">
              <w:rPr>
                <w:lang w:eastAsia="en-US"/>
              </w:rPr>
              <w:t xml:space="preserve"> Собенина С.</w:t>
            </w:r>
          </w:p>
          <w:p w:rsidR="00133DDE" w:rsidRPr="003F496A" w:rsidRDefault="00133DDE">
            <w:pPr>
              <w:rPr>
                <w:lang w:eastAsia="en-US"/>
              </w:rPr>
            </w:pPr>
          </w:p>
          <w:p w:rsidR="00133DDE" w:rsidRPr="003F496A" w:rsidRDefault="00133DDE">
            <w:pPr>
              <w:rPr>
                <w:lang w:eastAsia="en-US"/>
              </w:rPr>
            </w:pPr>
          </w:p>
          <w:p w:rsidR="00133DDE" w:rsidRPr="003F496A" w:rsidRDefault="00133DDE">
            <w:pPr>
              <w:rPr>
                <w:lang w:eastAsia="en-US"/>
              </w:rPr>
            </w:pPr>
            <w:r w:rsidRPr="003F496A">
              <w:rPr>
                <w:b/>
                <w:lang w:eastAsia="en-US"/>
              </w:rPr>
              <w:t>Призер</w:t>
            </w:r>
            <w:r w:rsidRPr="003F496A">
              <w:rPr>
                <w:lang w:eastAsia="en-US"/>
              </w:rPr>
              <w:t xml:space="preserve"> Зашихина В.</w:t>
            </w:r>
          </w:p>
          <w:p w:rsidR="00133DDE" w:rsidRPr="003F496A" w:rsidRDefault="00133DDE">
            <w:pPr>
              <w:rPr>
                <w:lang w:eastAsia="en-US"/>
              </w:rPr>
            </w:pPr>
          </w:p>
          <w:p w:rsidR="00133DDE" w:rsidRPr="003F496A" w:rsidRDefault="00133DDE">
            <w:pPr>
              <w:rPr>
                <w:lang w:eastAsia="en-US"/>
              </w:rPr>
            </w:pPr>
            <w:r w:rsidRPr="003F496A">
              <w:rPr>
                <w:lang w:eastAsia="en-US"/>
              </w:rPr>
              <w:t xml:space="preserve">Собенина С. </w:t>
            </w:r>
          </w:p>
          <w:p w:rsidR="00133DDE" w:rsidRPr="003F496A" w:rsidRDefault="00133DDE">
            <w:pPr>
              <w:rPr>
                <w:lang w:eastAsia="en-US"/>
              </w:rPr>
            </w:pPr>
            <w:r w:rsidRPr="003F496A">
              <w:rPr>
                <w:lang w:eastAsia="en-US"/>
              </w:rPr>
              <w:t>Участник</w:t>
            </w:r>
          </w:p>
          <w:p w:rsidR="00133DDE" w:rsidRPr="003F496A" w:rsidRDefault="00133DDE">
            <w:pPr>
              <w:rPr>
                <w:lang w:eastAsia="en-US"/>
              </w:rPr>
            </w:pPr>
          </w:p>
          <w:p w:rsidR="00133DDE" w:rsidRPr="003F496A" w:rsidRDefault="00133DDE">
            <w:pPr>
              <w:rPr>
                <w:lang w:eastAsia="en-US"/>
              </w:rPr>
            </w:pPr>
            <w:r w:rsidRPr="003F496A">
              <w:rPr>
                <w:lang w:eastAsia="en-US"/>
              </w:rPr>
              <w:t xml:space="preserve">диплом </w:t>
            </w:r>
            <w:r w:rsidRPr="003F496A">
              <w:rPr>
                <w:b/>
                <w:lang w:eastAsia="en-US"/>
              </w:rPr>
              <w:t>2 степени</w:t>
            </w:r>
          </w:p>
          <w:p w:rsidR="00133DDE" w:rsidRPr="003F496A" w:rsidRDefault="00133DDE">
            <w:pPr>
              <w:rPr>
                <w:lang w:eastAsia="en-US"/>
              </w:rPr>
            </w:pPr>
          </w:p>
          <w:p w:rsidR="00133DDE" w:rsidRPr="003F496A" w:rsidRDefault="00133DDE">
            <w:pPr>
              <w:rPr>
                <w:lang w:eastAsia="en-US"/>
              </w:rPr>
            </w:pPr>
            <w:r w:rsidRPr="003F496A">
              <w:rPr>
                <w:lang w:eastAsia="en-US"/>
              </w:rPr>
              <w:t xml:space="preserve">Собенина С. </w:t>
            </w:r>
          </w:p>
          <w:p w:rsidR="00133DDE" w:rsidRPr="003F496A" w:rsidRDefault="00133DDE">
            <w:pPr>
              <w:rPr>
                <w:kern w:val="2"/>
                <w:lang w:eastAsia="en-US"/>
              </w:rPr>
            </w:pPr>
            <w:r w:rsidRPr="003F496A">
              <w:rPr>
                <w:lang w:eastAsia="en-US"/>
              </w:rPr>
              <w:t>Участник</w:t>
            </w:r>
            <w:bookmarkStart w:id="8" w:name="__DdeLink__1864_20812240"/>
            <w:bookmarkEnd w:id="8"/>
          </w:p>
        </w:tc>
      </w:tr>
      <w:tr w:rsidR="003F496A" w:rsidRPr="003F496A" w:rsidTr="00133DDE">
        <w:trPr>
          <w:trHeight w:val="70"/>
        </w:trPr>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r w:rsidRPr="003F496A">
              <w:rPr>
                <w:lang w:eastAsia="en-US"/>
              </w:rPr>
              <w:t>Крысько Н.А.</w:t>
            </w:r>
          </w:p>
          <w:p w:rsidR="00133DDE" w:rsidRPr="003F496A" w:rsidRDefault="00133DDE">
            <w:pPr>
              <w:rPr>
                <w:kern w:val="2"/>
                <w:lang w:eastAsia="en-US"/>
              </w:rPr>
            </w:pPr>
          </w:p>
        </w:tc>
        <w:tc>
          <w:tcPr>
            <w:tcW w:w="395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lang w:val="de-DE" w:eastAsia="en-US"/>
              </w:rPr>
            </w:pPr>
            <w:r w:rsidRPr="003F496A">
              <w:rPr>
                <w:lang w:val="de-DE" w:eastAsia="en-US"/>
              </w:rPr>
              <w:t xml:space="preserve">Малая </w:t>
            </w:r>
            <w:r w:rsidRPr="003F496A">
              <w:rPr>
                <w:b/>
                <w:lang w:val="de-DE" w:eastAsia="en-US"/>
              </w:rPr>
              <w:t>городская</w:t>
            </w:r>
            <w:r w:rsidRPr="003F496A">
              <w:rPr>
                <w:lang w:val="de-DE" w:eastAsia="en-US"/>
              </w:rPr>
              <w:t xml:space="preserve"> олимпиада по </w:t>
            </w:r>
            <w:r w:rsidRPr="003F496A">
              <w:rPr>
                <w:lang w:eastAsia="en-US"/>
              </w:rPr>
              <w:t>английск</w:t>
            </w:r>
            <w:r w:rsidRPr="003F496A">
              <w:rPr>
                <w:lang w:val="de-DE" w:eastAsia="en-US"/>
              </w:rPr>
              <w:t>ому языку</w:t>
            </w:r>
          </w:p>
          <w:p w:rsidR="00133DDE" w:rsidRPr="003F496A" w:rsidRDefault="00133DDE">
            <w:pPr>
              <w:rPr>
                <w:b/>
                <w:kern w:val="2"/>
                <w:lang w:eastAsia="en-US"/>
              </w:rPr>
            </w:pPr>
            <w:r w:rsidRPr="003F496A">
              <w:rPr>
                <w:b/>
                <w:lang w:eastAsia="en-US"/>
              </w:rPr>
              <w:t>Международный</w:t>
            </w:r>
            <w:r w:rsidRPr="003F496A">
              <w:rPr>
                <w:lang w:eastAsia="en-US"/>
              </w:rPr>
              <w:t xml:space="preserve"> игровой конкурс «Британский бульдог»</w:t>
            </w: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r w:rsidRPr="003F496A">
              <w:rPr>
                <w:lang w:eastAsia="en-US"/>
              </w:rPr>
              <w:t>Участие</w:t>
            </w:r>
          </w:p>
          <w:p w:rsidR="00133DDE" w:rsidRPr="003F496A" w:rsidRDefault="00133DDE">
            <w:pPr>
              <w:rPr>
                <w:lang w:eastAsia="en-US"/>
              </w:rPr>
            </w:pPr>
          </w:p>
          <w:p w:rsidR="00133DDE" w:rsidRPr="003F496A" w:rsidRDefault="00133DDE">
            <w:pPr>
              <w:rPr>
                <w:lang w:eastAsia="en-US"/>
              </w:rPr>
            </w:pPr>
            <w:r w:rsidRPr="003F496A">
              <w:rPr>
                <w:lang w:eastAsia="en-US"/>
              </w:rPr>
              <w:t>Участие</w:t>
            </w:r>
          </w:p>
          <w:p w:rsidR="00133DDE" w:rsidRPr="003F496A" w:rsidRDefault="00133DDE">
            <w:pPr>
              <w:rPr>
                <w:b/>
                <w:kern w:val="2"/>
                <w:lang w:eastAsia="en-US"/>
              </w:rPr>
            </w:pPr>
          </w:p>
        </w:tc>
      </w:tr>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r w:rsidRPr="003F496A">
              <w:rPr>
                <w:lang w:eastAsia="en-US"/>
              </w:rPr>
              <w:t>Костромина П.С.</w:t>
            </w:r>
          </w:p>
          <w:p w:rsidR="00133DDE" w:rsidRPr="003F496A" w:rsidRDefault="00133DDE">
            <w:pPr>
              <w:rPr>
                <w:kern w:val="2"/>
                <w:lang w:eastAsia="en-US"/>
              </w:rPr>
            </w:pPr>
          </w:p>
        </w:tc>
        <w:tc>
          <w:tcPr>
            <w:tcW w:w="395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lang w:eastAsia="en-US"/>
              </w:rPr>
            </w:pPr>
            <w:r w:rsidRPr="003F496A">
              <w:rPr>
                <w:b/>
                <w:lang w:eastAsia="en-US"/>
              </w:rPr>
              <w:t xml:space="preserve">Муниципальный </w:t>
            </w:r>
            <w:r w:rsidRPr="003F496A">
              <w:rPr>
                <w:lang w:eastAsia="en-US"/>
              </w:rPr>
              <w:t>этап всероссийской олимпиады  по английскому языку</w:t>
            </w:r>
          </w:p>
          <w:p w:rsidR="00133DDE" w:rsidRPr="003F496A" w:rsidRDefault="00133DDE">
            <w:pPr>
              <w:rPr>
                <w:b/>
                <w:kern w:val="2"/>
                <w:lang w:eastAsia="en-US"/>
              </w:rPr>
            </w:pPr>
            <w:r w:rsidRPr="003F496A">
              <w:rPr>
                <w:b/>
                <w:lang w:eastAsia="en-US"/>
              </w:rPr>
              <w:t xml:space="preserve">Международный </w:t>
            </w:r>
            <w:r w:rsidRPr="003F496A">
              <w:rPr>
                <w:lang w:eastAsia="en-US"/>
              </w:rPr>
              <w:t>игровой конкурс «Британский бульдог»</w:t>
            </w: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b/>
                <w:kern w:val="2"/>
                <w:lang w:eastAsia="en-US"/>
              </w:rPr>
            </w:pPr>
            <w:r w:rsidRPr="003F496A">
              <w:rPr>
                <w:lang w:eastAsia="en-US"/>
              </w:rPr>
              <w:t xml:space="preserve">Дресвянин Д. </w:t>
            </w:r>
            <w:r w:rsidRPr="003F496A">
              <w:rPr>
                <w:b/>
                <w:lang w:eastAsia="en-US"/>
              </w:rPr>
              <w:t>призер</w:t>
            </w:r>
          </w:p>
          <w:p w:rsidR="00133DDE" w:rsidRPr="003F496A" w:rsidRDefault="00133DDE"/>
          <w:p w:rsidR="00133DDE" w:rsidRPr="003F496A" w:rsidRDefault="00133DDE">
            <w:pPr>
              <w:rPr>
                <w:lang w:eastAsia="en-US"/>
              </w:rPr>
            </w:pPr>
          </w:p>
          <w:p w:rsidR="00133DDE" w:rsidRPr="003F496A" w:rsidRDefault="00133DDE">
            <w:pPr>
              <w:rPr>
                <w:lang w:eastAsia="en-US"/>
              </w:rPr>
            </w:pPr>
            <w:r w:rsidRPr="003F496A">
              <w:rPr>
                <w:lang w:eastAsia="en-US"/>
              </w:rPr>
              <w:t>Участие</w:t>
            </w:r>
          </w:p>
          <w:p w:rsidR="00133DDE" w:rsidRPr="003F496A" w:rsidRDefault="00133DDE">
            <w:pPr>
              <w:rPr>
                <w:b/>
                <w:kern w:val="2"/>
                <w:lang w:eastAsia="en-US"/>
              </w:rPr>
            </w:pPr>
          </w:p>
        </w:tc>
      </w:tr>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r w:rsidRPr="003F496A">
              <w:rPr>
                <w:lang w:eastAsia="en-US"/>
              </w:rPr>
              <w:t>Абазова М.В.</w:t>
            </w:r>
          </w:p>
          <w:p w:rsidR="00133DDE" w:rsidRPr="003F496A" w:rsidRDefault="00133DDE">
            <w:pPr>
              <w:rPr>
                <w:kern w:val="2"/>
                <w:lang w:eastAsia="en-US"/>
              </w:rPr>
            </w:pPr>
          </w:p>
        </w:tc>
        <w:tc>
          <w:tcPr>
            <w:tcW w:w="395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lang w:eastAsia="en-US"/>
              </w:rPr>
            </w:pPr>
            <w:r w:rsidRPr="003F496A">
              <w:rPr>
                <w:lang w:eastAsia="en-US"/>
              </w:rPr>
              <w:t xml:space="preserve">Публикация материала на сайте </w:t>
            </w:r>
            <w:r w:rsidRPr="003F496A">
              <w:rPr>
                <w:lang w:val="en-US" w:eastAsia="en-US"/>
              </w:rPr>
              <w:t>Lingvomaster</w:t>
            </w:r>
            <w:r w:rsidRPr="003F496A">
              <w:rPr>
                <w:lang w:eastAsia="en-US"/>
              </w:rPr>
              <w:t>.</w:t>
            </w:r>
            <w:r w:rsidRPr="003F496A">
              <w:rPr>
                <w:lang w:val="en-US" w:eastAsia="en-US"/>
              </w:rPr>
              <w:t>org</w:t>
            </w:r>
          </w:p>
          <w:p w:rsidR="00133DDE" w:rsidRPr="003F496A" w:rsidRDefault="00133DDE">
            <w:pPr>
              <w:rPr>
                <w:lang w:eastAsia="en-US"/>
              </w:rPr>
            </w:pPr>
            <w:r w:rsidRPr="003F496A">
              <w:rPr>
                <w:b/>
                <w:lang w:eastAsia="en-US"/>
              </w:rPr>
              <w:t>Муниципальный</w:t>
            </w:r>
            <w:r w:rsidRPr="003F496A">
              <w:rPr>
                <w:lang w:eastAsia="en-US"/>
              </w:rPr>
              <w:t xml:space="preserve"> этап всероссийской олимпиады  по английскому языку</w:t>
            </w:r>
          </w:p>
          <w:p w:rsidR="00133DDE" w:rsidRPr="003F496A" w:rsidRDefault="00133DDE">
            <w:pPr>
              <w:rPr>
                <w:lang w:val="de-DE" w:eastAsia="en-US"/>
              </w:rPr>
            </w:pPr>
            <w:r w:rsidRPr="003F496A">
              <w:rPr>
                <w:lang w:val="de-DE" w:eastAsia="en-US"/>
              </w:rPr>
              <w:t xml:space="preserve">Малая </w:t>
            </w:r>
            <w:r w:rsidRPr="003F496A">
              <w:rPr>
                <w:b/>
                <w:lang w:val="de-DE" w:eastAsia="en-US"/>
              </w:rPr>
              <w:t xml:space="preserve">городская </w:t>
            </w:r>
            <w:r w:rsidRPr="003F496A">
              <w:rPr>
                <w:lang w:val="de-DE" w:eastAsia="en-US"/>
              </w:rPr>
              <w:t xml:space="preserve">олимпиада по </w:t>
            </w:r>
            <w:r w:rsidRPr="003F496A">
              <w:rPr>
                <w:lang w:eastAsia="en-US"/>
              </w:rPr>
              <w:t>английск</w:t>
            </w:r>
            <w:r w:rsidRPr="003F496A">
              <w:rPr>
                <w:lang w:val="de-DE" w:eastAsia="en-US"/>
              </w:rPr>
              <w:t>ому языку</w:t>
            </w:r>
          </w:p>
          <w:p w:rsidR="00133DDE" w:rsidRPr="003F496A" w:rsidRDefault="00133DDE">
            <w:pPr>
              <w:rPr>
                <w:lang w:val="de-DE" w:eastAsia="en-US"/>
              </w:rPr>
            </w:pPr>
            <w:r w:rsidRPr="003F496A">
              <w:rPr>
                <w:b/>
                <w:lang w:eastAsia="en-US"/>
              </w:rPr>
              <w:t>Муниципальный</w:t>
            </w:r>
            <w:r w:rsidRPr="003F496A">
              <w:rPr>
                <w:lang w:eastAsia="en-US"/>
              </w:rPr>
              <w:t xml:space="preserve"> </w:t>
            </w:r>
            <w:r w:rsidRPr="003F496A">
              <w:rPr>
                <w:lang w:val="de-DE" w:eastAsia="en-US"/>
              </w:rPr>
              <w:t>конкурс литературных переводов «Легкое перо»</w:t>
            </w:r>
          </w:p>
          <w:p w:rsidR="00133DDE" w:rsidRPr="003F496A" w:rsidRDefault="00133DDE">
            <w:pPr>
              <w:rPr>
                <w:kern w:val="2"/>
                <w:lang w:eastAsia="en-US"/>
              </w:rPr>
            </w:pPr>
            <w:r w:rsidRPr="003F496A">
              <w:rPr>
                <w:b/>
                <w:lang w:eastAsia="en-US"/>
              </w:rPr>
              <w:t xml:space="preserve">Международный </w:t>
            </w:r>
            <w:r w:rsidRPr="003F496A">
              <w:rPr>
                <w:lang w:eastAsia="en-US"/>
              </w:rPr>
              <w:t xml:space="preserve">игровой конкурс «Британский бульдог» </w:t>
            </w: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p>
          <w:p w:rsidR="00133DDE" w:rsidRPr="003F496A" w:rsidRDefault="00133DDE">
            <w:pPr>
              <w:rPr>
                <w:lang w:eastAsia="en-US"/>
              </w:rPr>
            </w:pPr>
          </w:p>
          <w:p w:rsidR="00133DDE" w:rsidRPr="003F496A" w:rsidRDefault="00133DDE">
            <w:pPr>
              <w:rPr>
                <w:lang w:eastAsia="en-US"/>
              </w:rPr>
            </w:pPr>
            <w:r w:rsidRPr="003F496A">
              <w:rPr>
                <w:lang w:eastAsia="en-US"/>
              </w:rPr>
              <w:t>Самородова М 5а участие</w:t>
            </w:r>
          </w:p>
          <w:p w:rsidR="00133DDE" w:rsidRPr="003F496A" w:rsidRDefault="00133DDE">
            <w:pPr>
              <w:rPr>
                <w:lang w:eastAsia="en-US"/>
              </w:rPr>
            </w:pPr>
            <w:r w:rsidRPr="003F496A">
              <w:rPr>
                <w:lang w:eastAsia="en-US"/>
              </w:rPr>
              <w:t>Гуцуляк</w:t>
            </w:r>
            <w:proofErr w:type="gramStart"/>
            <w:r w:rsidRPr="003F496A">
              <w:rPr>
                <w:lang w:eastAsia="en-US"/>
              </w:rPr>
              <w:t xml:space="preserve"> Д</w:t>
            </w:r>
            <w:proofErr w:type="gramEnd"/>
            <w:r w:rsidRPr="003F496A">
              <w:rPr>
                <w:lang w:eastAsia="en-US"/>
              </w:rPr>
              <w:t xml:space="preserve"> 8б </w:t>
            </w:r>
            <w:r w:rsidRPr="003F496A">
              <w:rPr>
                <w:b/>
                <w:lang w:eastAsia="en-US"/>
              </w:rPr>
              <w:t>призер</w:t>
            </w:r>
          </w:p>
          <w:p w:rsidR="00133DDE" w:rsidRPr="003F496A" w:rsidRDefault="00133DDE"/>
          <w:p w:rsidR="00133DDE" w:rsidRPr="003F496A" w:rsidRDefault="00133DDE">
            <w:pPr>
              <w:rPr>
                <w:lang w:eastAsia="en-US"/>
              </w:rPr>
            </w:pPr>
            <w:r w:rsidRPr="003F496A">
              <w:rPr>
                <w:lang w:eastAsia="en-US"/>
              </w:rPr>
              <w:t>Гуцуляк</w:t>
            </w:r>
            <w:proofErr w:type="gramStart"/>
            <w:r w:rsidRPr="003F496A">
              <w:rPr>
                <w:lang w:eastAsia="en-US"/>
              </w:rPr>
              <w:t xml:space="preserve"> Д</w:t>
            </w:r>
            <w:proofErr w:type="gramEnd"/>
            <w:r w:rsidRPr="003F496A">
              <w:rPr>
                <w:lang w:eastAsia="en-US"/>
              </w:rPr>
              <w:t xml:space="preserve"> 8б  участие</w:t>
            </w:r>
          </w:p>
          <w:p w:rsidR="00133DDE" w:rsidRPr="003F496A" w:rsidRDefault="00133DDE"/>
          <w:p w:rsidR="00133DDE" w:rsidRPr="003F496A" w:rsidRDefault="00133DDE">
            <w:pPr>
              <w:rPr>
                <w:lang w:eastAsia="en-US"/>
              </w:rPr>
            </w:pPr>
            <w:r w:rsidRPr="003F496A">
              <w:rPr>
                <w:lang w:eastAsia="en-US"/>
              </w:rPr>
              <w:t>Самородова М 5а участник</w:t>
            </w:r>
          </w:p>
          <w:p w:rsidR="00133DDE" w:rsidRPr="003F496A" w:rsidRDefault="00133DDE"/>
          <w:p w:rsidR="00133DDE" w:rsidRPr="003F496A" w:rsidRDefault="00133DDE"/>
          <w:p w:rsidR="00133DDE" w:rsidRPr="003F496A" w:rsidRDefault="00133DDE">
            <w:pPr>
              <w:rPr>
                <w:lang w:eastAsia="en-US"/>
              </w:rPr>
            </w:pPr>
            <w:r w:rsidRPr="003F496A">
              <w:rPr>
                <w:lang w:eastAsia="en-US"/>
              </w:rPr>
              <w:t>Сергеева К. 10К участие</w:t>
            </w:r>
          </w:p>
          <w:p w:rsidR="00133DDE" w:rsidRPr="003F496A" w:rsidRDefault="00133DDE">
            <w:pPr>
              <w:rPr>
                <w:b/>
                <w:kern w:val="2"/>
                <w:lang w:eastAsia="en-US"/>
              </w:rPr>
            </w:pPr>
          </w:p>
        </w:tc>
      </w:tr>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r w:rsidRPr="003F496A">
              <w:rPr>
                <w:lang w:eastAsia="en-US"/>
              </w:rPr>
              <w:t>Гейдарова И.Г.</w:t>
            </w:r>
          </w:p>
          <w:p w:rsidR="00133DDE" w:rsidRPr="003F496A" w:rsidRDefault="00133DDE">
            <w:pPr>
              <w:rPr>
                <w:kern w:val="2"/>
                <w:lang w:eastAsia="en-US"/>
              </w:rPr>
            </w:pPr>
          </w:p>
        </w:tc>
        <w:tc>
          <w:tcPr>
            <w:tcW w:w="3952"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val="de-DE" w:eastAsia="en-US"/>
              </w:rPr>
            </w:pPr>
            <w:r w:rsidRPr="003F496A">
              <w:rPr>
                <w:lang w:val="de-DE" w:eastAsia="en-US"/>
              </w:rPr>
              <w:t xml:space="preserve">Малая </w:t>
            </w:r>
            <w:r w:rsidRPr="003F496A">
              <w:rPr>
                <w:b/>
                <w:lang w:val="de-DE" w:eastAsia="en-US"/>
              </w:rPr>
              <w:t>городская</w:t>
            </w:r>
            <w:r w:rsidRPr="003F496A">
              <w:rPr>
                <w:lang w:val="de-DE" w:eastAsia="en-US"/>
              </w:rPr>
              <w:t xml:space="preserve"> олимпиада по </w:t>
            </w:r>
            <w:r w:rsidRPr="003F496A">
              <w:rPr>
                <w:lang w:eastAsia="en-US"/>
              </w:rPr>
              <w:t>английск</w:t>
            </w:r>
            <w:r w:rsidRPr="003F496A">
              <w:rPr>
                <w:lang w:val="de-DE" w:eastAsia="en-US"/>
              </w:rPr>
              <w:t>ому языку</w:t>
            </w:r>
          </w:p>
          <w:p w:rsidR="00133DDE" w:rsidRPr="003F496A" w:rsidRDefault="00133DDE">
            <w:pPr>
              <w:rPr>
                <w:lang w:eastAsia="en-US"/>
              </w:rPr>
            </w:pPr>
            <w:r w:rsidRPr="003F496A">
              <w:rPr>
                <w:b/>
                <w:lang w:eastAsia="en-US"/>
              </w:rPr>
              <w:t>Международный</w:t>
            </w:r>
            <w:r w:rsidRPr="003F496A">
              <w:rPr>
                <w:lang w:eastAsia="en-US"/>
              </w:rPr>
              <w:t xml:space="preserve"> игровой конкурс «Британский бульдог» </w:t>
            </w:r>
          </w:p>
          <w:p w:rsidR="00133DDE" w:rsidRPr="003F496A" w:rsidRDefault="00133DDE">
            <w:pPr>
              <w:rPr>
                <w:b/>
                <w:kern w:val="2"/>
                <w:lang w:eastAsia="en-US"/>
              </w:rPr>
            </w:pP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r w:rsidRPr="003F496A">
              <w:rPr>
                <w:lang w:eastAsia="en-US"/>
              </w:rPr>
              <w:t>Оруджев</w:t>
            </w:r>
            <w:proofErr w:type="gramStart"/>
            <w:r w:rsidRPr="003F496A">
              <w:rPr>
                <w:lang w:eastAsia="en-US"/>
              </w:rPr>
              <w:t xml:space="preserve"> С</w:t>
            </w:r>
            <w:proofErr w:type="gramEnd"/>
            <w:r w:rsidRPr="003F496A">
              <w:rPr>
                <w:lang w:eastAsia="en-US"/>
              </w:rPr>
              <w:t xml:space="preserve"> 6В </w:t>
            </w:r>
            <w:r w:rsidRPr="003F496A">
              <w:rPr>
                <w:b/>
                <w:lang w:eastAsia="en-US"/>
              </w:rPr>
              <w:t>призер</w:t>
            </w:r>
          </w:p>
          <w:p w:rsidR="00133DDE" w:rsidRPr="003F496A" w:rsidRDefault="00133DDE"/>
          <w:p w:rsidR="00133DDE" w:rsidRPr="003F496A" w:rsidRDefault="00133DDE">
            <w:pPr>
              <w:rPr>
                <w:lang w:eastAsia="en-US"/>
              </w:rPr>
            </w:pPr>
            <w:r w:rsidRPr="003F496A">
              <w:rPr>
                <w:lang w:eastAsia="en-US"/>
              </w:rPr>
              <w:t>Участие</w:t>
            </w:r>
          </w:p>
          <w:p w:rsidR="00133DDE" w:rsidRPr="003F496A" w:rsidRDefault="00133DDE"/>
          <w:p w:rsidR="00133DDE" w:rsidRPr="003F496A" w:rsidRDefault="00133DDE">
            <w:pPr>
              <w:rPr>
                <w:b/>
                <w:kern w:val="2"/>
                <w:lang w:eastAsia="en-US"/>
              </w:rPr>
            </w:pPr>
          </w:p>
        </w:tc>
      </w:tr>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r w:rsidRPr="003F496A">
              <w:rPr>
                <w:lang w:eastAsia="en-US"/>
              </w:rPr>
              <w:t>Калинина Н.Е.</w:t>
            </w:r>
          </w:p>
          <w:p w:rsidR="00133DDE" w:rsidRPr="003F496A" w:rsidRDefault="00133DDE">
            <w:pPr>
              <w:rPr>
                <w:kern w:val="2"/>
                <w:lang w:eastAsia="en-US"/>
              </w:rPr>
            </w:pPr>
          </w:p>
        </w:tc>
        <w:tc>
          <w:tcPr>
            <w:tcW w:w="395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lang w:val="de-DE" w:eastAsia="en-US"/>
              </w:rPr>
            </w:pPr>
            <w:r w:rsidRPr="003F496A">
              <w:rPr>
                <w:lang w:val="de-DE" w:eastAsia="en-US"/>
              </w:rPr>
              <w:t xml:space="preserve">Малая </w:t>
            </w:r>
            <w:r w:rsidRPr="003F496A">
              <w:rPr>
                <w:b/>
                <w:lang w:val="de-DE" w:eastAsia="en-US"/>
              </w:rPr>
              <w:t>городская</w:t>
            </w:r>
            <w:r w:rsidRPr="003F496A">
              <w:rPr>
                <w:lang w:val="de-DE" w:eastAsia="en-US"/>
              </w:rPr>
              <w:t xml:space="preserve"> олимпиада по немецкому языку</w:t>
            </w:r>
          </w:p>
          <w:p w:rsidR="00133DDE" w:rsidRPr="003F496A" w:rsidRDefault="00133DDE">
            <w:pPr>
              <w:rPr>
                <w:kern w:val="2"/>
                <w:lang w:eastAsia="en-US"/>
              </w:rPr>
            </w:pPr>
            <w:r w:rsidRPr="003F496A">
              <w:rPr>
                <w:b/>
                <w:lang w:eastAsia="en-US"/>
              </w:rPr>
              <w:t>Международный</w:t>
            </w:r>
            <w:r w:rsidRPr="003F496A">
              <w:rPr>
                <w:lang w:eastAsia="en-US"/>
              </w:rPr>
              <w:t xml:space="preserve"> игровой конкурс «Британский бульдог» </w:t>
            </w: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r w:rsidRPr="003F496A">
              <w:rPr>
                <w:lang w:eastAsia="en-US"/>
              </w:rPr>
              <w:t>Участие</w:t>
            </w:r>
          </w:p>
          <w:p w:rsidR="00133DDE" w:rsidRPr="003F496A" w:rsidRDefault="00133DDE">
            <w:pPr>
              <w:rPr>
                <w:lang w:eastAsia="en-US"/>
              </w:rPr>
            </w:pPr>
          </w:p>
          <w:p w:rsidR="00133DDE" w:rsidRPr="003F496A" w:rsidRDefault="00133DDE">
            <w:pPr>
              <w:rPr>
                <w:lang w:eastAsia="en-US"/>
              </w:rPr>
            </w:pPr>
            <w:r w:rsidRPr="003F496A">
              <w:rPr>
                <w:lang w:eastAsia="en-US"/>
              </w:rPr>
              <w:t>Участие</w:t>
            </w:r>
          </w:p>
          <w:p w:rsidR="00133DDE" w:rsidRPr="003F496A" w:rsidRDefault="00133DDE"/>
          <w:p w:rsidR="00133DDE" w:rsidRPr="003F496A" w:rsidRDefault="00133DDE">
            <w:pPr>
              <w:rPr>
                <w:kern w:val="2"/>
                <w:lang w:eastAsia="en-US"/>
              </w:rPr>
            </w:pPr>
          </w:p>
        </w:tc>
      </w:tr>
    </w:tbl>
    <w:p w:rsidR="00133DDE" w:rsidRPr="003F496A" w:rsidRDefault="00133DDE" w:rsidP="00133DDE">
      <w:pPr>
        <w:ind w:firstLine="708"/>
        <w:jc w:val="both"/>
        <w:rPr>
          <w:kern w:val="2"/>
        </w:rPr>
      </w:pPr>
      <w:r w:rsidRPr="003F496A">
        <w:t>МО учителей математики:</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32"/>
        <w:gridCol w:w="3952"/>
        <w:gridCol w:w="3386"/>
      </w:tblGrid>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jc w:val="center"/>
              <w:rPr>
                <w:kern w:val="2"/>
                <w:lang w:eastAsia="en-US"/>
              </w:rPr>
            </w:pPr>
            <w:r w:rsidRPr="003F496A">
              <w:rPr>
                <w:lang w:eastAsia="en-US"/>
              </w:rPr>
              <w:t>Ф.И.О. учителя</w:t>
            </w:r>
          </w:p>
        </w:tc>
        <w:tc>
          <w:tcPr>
            <w:tcW w:w="395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jc w:val="center"/>
              <w:rPr>
                <w:kern w:val="2"/>
                <w:lang w:eastAsia="en-US"/>
              </w:rPr>
            </w:pPr>
            <w:r w:rsidRPr="003F496A">
              <w:rPr>
                <w:lang w:eastAsia="en-US"/>
              </w:rPr>
              <w:t xml:space="preserve">Участие в мероприятиях городского, областного, республиканского уровней, конкурсах, олимпиадах, публикации </w:t>
            </w:r>
            <w:r w:rsidRPr="003F496A">
              <w:rPr>
                <w:lang w:eastAsia="en-US"/>
              </w:rPr>
              <w:lastRenderedPageBreak/>
              <w:t>и т.д.</w:t>
            </w:r>
          </w:p>
        </w:tc>
        <w:tc>
          <w:tcPr>
            <w:tcW w:w="3386"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jc w:val="center"/>
              <w:rPr>
                <w:kern w:val="2"/>
                <w:lang w:eastAsia="en-US"/>
              </w:rPr>
            </w:pPr>
            <w:r w:rsidRPr="003F496A">
              <w:rPr>
                <w:lang w:eastAsia="en-US"/>
              </w:rPr>
              <w:lastRenderedPageBreak/>
              <w:t xml:space="preserve">Наличие победителей олимпиад и конкурсов городского, областного и республиканского уровней </w:t>
            </w:r>
            <w:r w:rsidRPr="003F496A">
              <w:rPr>
                <w:lang w:eastAsia="en-US"/>
              </w:rPr>
              <w:lastRenderedPageBreak/>
              <w:t>среди учащихся</w:t>
            </w:r>
          </w:p>
        </w:tc>
      </w:tr>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lang w:eastAsia="en-US"/>
              </w:rPr>
            </w:pPr>
            <w:r w:rsidRPr="003F496A">
              <w:rPr>
                <w:lang w:eastAsia="en-US"/>
              </w:rPr>
              <w:lastRenderedPageBreak/>
              <w:t>Хромцова Е.В.</w:t>
            </w:r>
          </w:p>
        </w:tc>
        <w:tc>
          <w:tcPr>
            <w:tcW w:w="395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rPr>
            </w:pPr>
            <w:r w:rsidRPr="003F496A">
              <w:t>Участие в</w:t>
            </w:r>
            <w:r w:rsidRPr="003F496A">
              <w:rPr>
                <w:b/>
              </w:rPr>
              <w:t xml:space="preserve"> общероссийской</w:t>
            </w:r>
            <w:r w:rsidRPr="003F496A">
              <w:t xml:space="preserve"> олимпиаде «Пятерочка», «Точные науки» </w:t>
            </w:r>
          </w:p>
          <w:p w:rsidR="00133DDE" w:rsidRPr="003F496A" w:rsidRDefault="00133DDE">
            <w:r w:rsidRPr="003F496A">
              <w:t xml:space="preserve">Участие в </w:t>
            </w:r>
            <w:r w:rsidRPr="003F496A">
              <w:rPr>
                <w:b/>
              </w:rPr>
              <w:t xml:space="preserve">международном </w:t>
            </w:r>
            <w:r w:rsidRPr="003F496A">
              <w:t xml:space="preserve">математическом конкурсе-игре «Кенгуру» </w:t>
            </w:r>
          </w:p>
          <w:p w:rsidR="00133DDE" w:rsidRPr="003F496A" w:rsidRDefault="00133DDE">
            <w:pPr>
              <w:rPr>
                <w:kern w:val="2"/>
                <w:lang w:eastAsia="en-US"/>
              </w:rPr>
            </w:pPr>
            <w:r w:rsidRPr="003F496A">
              <w:rPr>
                <w:b/>
              </w:rPr>
              <w:t>Межрегиональная</w:t>
            </w:r>
            <w:r w:rsidRPr="003F496A">
              <w:t xml:space="preserve"> научн</w:t>
            </w:r>
            <w:proofErr w:type="gramStart"/>
            <w:r w:rsidRPr="003F496A">
              <w:t>о-</w:t>
            </w:r>
            <w:proofErr w:type="gramEnd"/>
            <w:r w:rsidRPr="003F496A">
              <w:t xml:space="preserve"> практическая конференция «Шаг в науку» (с международным участием)</w:t>
            </w: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b/>
              </w:rPr>
            </w:pPr>
            <w:r w:rsidRPr="003F496A">
              <w:t xml:space="preserve">Диплом </w:t>
            </w:r>
            <w:r w:rsidRPr="003F496A">
              <w:rPr>
                <w:b/>
              </w:rPr>
              <w:t>победителя</w:t>
            </w:r>
          </w:p>
          <w:p w:rsidR="00133DDE" w:rsidRPr="003F496A" w:rsidRDefault="00133DDE">
            <w:pPr>
              <w:rPr>
                <w:b/>
              </w:rPr>
            </w:pPr>
          </w:p>
          <w:p w:rsidR="00133DDE" w:rsidRPr="003F496A" w:rsidRDefault="00133DDE">
            <w:pPr>
              <w:rPr>
                <w:b/>
              </w:rPr>
            </w:pPr>
          </w:p>
          <w:p w:rsidR="00133DDE" w:rsidRPr="003F496A" w:rsidRDefault="00133DDE">
            <w:pPr>
              <w:rPr>
                <w:kern w:val="2"/>
                <w:lang w:eastAsia="en-US"/>
              </w:rPr>
            </w:pPr>
            <w:r w:rsidRPr="003F496A">
              <w:t xml:space="preserve">Диплом </w:t>
            </w:r>
            <w:r w:rsidRPr="003F496A">
              <w:rPr>
                <w:b/>
              </w:rPr>
              <w:t>победителя</w:t>
            </w:r>
          </w:p>
        </w:tc>
      </w:tr>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lang w:eastAsia="en-US"/>
              </w:rPr>
            </w:pPr>
            <w:r w:rsidRPr="003F496A">
              <w:rPr>
                <w:lang w:eastAsia="en-US"/>
              </w:rPr>
              <w:t>Маклакова Е.В.</w:t>
            </w:r>
          </w:p>
        </w:tc>
        <w:tc>
          <w:tcPr>
            <w:tcW w:w="3952"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jc w:val="both"/>
              <w:rPr>
                <w:kern w:val="2"/>
              </w:rPr>
            </w:pPr>
            <w:r w:rsidRPr="003F496A">
              <w:t xml:space="preserve">Участие в </w:t>
            </w:r>
            <w:r w:rsidRPr="003F496A">
              <w:rPr>
                <w:b/>
              </w:rPr>
              <w:t xml:space="preserve">общероссийской </w:t>
            </w:r>
            <w:r w:rsidRPr="003F496A">
              <w:t xml:space="preserve">олимпиаде «Пятерочка», «Точные науки» </w:t>
            </w:r>
          </w:p>
          <w:p w:rsidR="00133DDE" w:rsidRPr="003F496A" w:rsidRDefault="00133DDE">
            <w:pPr>
              <w:jc w:val="both"/>
            </w:pPr>
            <w:r w:rsidRPr="003F496A">
              <w:t xml:space="preserve">Участие в </w:t>
            </w:r>
            <w:r w:rsidRPr="003F496A">
              <w:rPr>
                <w:b/>
              </w:rPr>
              <w:t xml:space="preserve">международном </w:t>
            </w:r>
            <w:r w:rsidRPr="003F496A">
              <w:t xml:space="preserve">математическом конкурсе-игре «Кенгуру» </w:t>
            </w:r>
          </w:p>
          <w:p w:rsidR="00133DDE" w:rsidRPr="003F496A" w:rsidRDefault="00133DDE">
            <w:pPr>
              <w:rPr>
                <w:kern w:val="2"/>
              </w:rPr>
            </w:pP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kern w:val="2"/>
                <w:lang w:eastAsia="en-US"/>
              </w:rPr>
            </w:pPr>
            <w:r w:rsidRPr="003F496A">
              <w:t xml:space="preserve">Диплом </w:t>
            </w:r>
            <w:r w:rsidRPr="003F496A">
              <w:rPr>
                <w:b/>
              </w:rPr>
              <w:t>победителя</w:t>
            </w:r>
          </w:p>
        </w:tc>
      </w:tr>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lang w:eastAsia="en-US"/>
              </w:rPr>
            </w:pPr>
            <w:r w:rsidRPr="003F496A">
              <w:rPr>
                <w:lang w:eastAsia="en-US"/>
              </w:rPr>
              <w:t>Митенева Г.А.</w:t>
            </w:r>
          </w:p>
        </w:tc>
        <w:tc>
          <w:tcPr>
            <w:tcW w:w="3952"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jc w:val="both"/>
              <w:rPr>
                <w:kern w:val="2"/>
              </w:rPr>
            </w:pPr>
            <w:r w:rsidRPr="003F496A">
              <w:t xml:space="preserve">Участие в </w:t>
            </w:r>
            <w:r w:rsidRPr="003F496A">
              <w:rPr>
                <w:b/>
              </w:rPr>
              <w:t xml:space="preserve">общероссийской </w:t>
            </w:r>
            <w:r w:rsidRPr="003F496A">
              <w:t xml:space="preserve">олимпиаде «Пятерочка», «Точные науки» </w:t>
            </w:r>
          </w:p>
          <w:p w:rsidR="00133DDE" w:rsidRPr="003F496A" w:rsidRDefault="00133DDE">
            <w:pPr>
              <w:jc w:val="both"/>
            </w:pPr>
            <w:r w:rsidRPr="003F496A">
              <w:t xml:space="preserve">Участие в </w:t>
            </w:r>
            <w:r w:rsidRPr="003F496A">
              <w:rPr>
                <w:b/>
              </w:rPr>
              <w:t xml:space="preserve">международном </w:t>
            </w:r>
            <w:r w:rsidRPr="003F496A">
              <w:t xml:space="preserve">математическом конкурсе-игре «Кенгуру» </w:t>
            </w:r>
          </w:p>
          <w:p w:rsidR="00133DDE" w:rsidRPr="003F496A" w:rsidRDefault="00133DDE">
            <w:pPr>
              <w:rPr>
                <w:kern w:val="2"/>
              </w:rPr>
            </w:pP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kern w:val="2"/>
                <w:lang w:eastAsia="en-US"/>
              </w:rPr>
            </w:pPr>
            <w:r w:rsidRPr="003F496A">
              <w:t xml:space="preserve">Диплом </w:t>
            </w:r>
            <w:r w:rsidRPr="003F496A">
              <w:rPr>
                <w:b/>
              </w:rPr>
              <w:t>победителя</w:t>
            </w:r>
          </w:p>
        </w:tc>
      </w:tr>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lang w:eastAsia="en-US"/>
              </w:rPr>
            </w:pPr>
            <w:r w:rsidRPr="003F496A">
              <w:rPr>
                <w:lang w:eastAsia="en-US"/>
              </w:rPr>
              <w:t>Халилов В.З.</w:t>
            </w:r>
          </w:p>
        </w:tc>
        <w:tc>
          <w:tcPr>
            <w:tcW w:w="395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rPr>
            </w:pPr>
            <w:r w:rsidRPr="003F496A">
              <w:t>Участие в конкурсе «</w:t>
            </w:r>
            <w:r w:rsidRPr="003F496A">
              <w:rPr>
                <w:lang w:val="en-US"/>
              </w:rPr>
              <w:t>IT</w:t>
            </w:r>
            <w:r w:rsidRPr="003F496A">
              <w:t>- Олимпиада 2017»</w:t>
            </w: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p>
        </w:tc>
      </w:tr>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lang w:eastAsia="en-US"/>
              </w:rPr>
            </w:pPr>
            <w:r w:rsidRPr="003F496A">
              <w:rPr>
                <w:lang w:eastAsia="en-US"/>
              </w:rPr>
              <w:t>Юрьева И.Н.</w:t>
            </w:r>
          </w:p>
        </w:tc>
        <w:tc>
          <w:tcPr>
            <w:tcW w:w="3952"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jc w:val="both"/>
              <w:rPr>
                <w:kern w:val="2"/>
              </w:rPr>
            </w:pPr>
            <w:r w:rsidRPr="003F496A">
              <w:t xml:space="preserve">Участие в олимпиаде по </w:t>
            </w:r>
            <w:proofErr w:type="gramStart"/>
            <w:r w:rsidRPr="003F496A">
              <w:t>ИТ</w:t>
            </w:r>
            <w:proofErr w:type="gramEnd"/>
            <w:r w:rsidRPr="003F496A">
              <w:t xml:space="preserve"> в «Энергетике», в </w:t>
            </w:r>
            <w:r w:rsidRPr="003F496A">
              <w:rPr>
                <w:b/>
              </w:rPr>
              <w:t>Российской</w:t>
            </w:r>
            <w:r w:rsidRPr="003F496A">
              <w:t xml:space="preserve"> олимпиаде «Пятерочка» по физике.</w:t>
            </w:r>
          </w:p>
          <w:p w:rsidR="00133DDE" w:rsidRPr="003F496A" w:rsidRDefault="00133DDE">
            <w:pPr>
              <w:rPr>
                <w:kern w:val="2"/>
              </w:rPr>
            </w:pP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p>
        </w:tc>
      </w:tr>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lang w:eastAsia="en-US"/>
              </w:rPr>
            </w:pPr>
            <w:r w:rsidRPr="003F496A">
              <w:rPr>
                <w:lang w:eastAsia="en-US"/>
              </w:rPr>
              <w:t>Самойлова А.С.</w:t>
            </w:r>
          </w:p>
        </w:tc>
        <w:tc>
          <w:tcPr>
            <w:tcW w:w="3952"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jc w:val="both"/>
              <w:rPr>
                <w:kern w:val="2"/>
              </w:rPr>
            </w:pPr>
            <w:r w:rsidRPr="003F496A">
              <w:t xml:space="preserve">Участие в </w:t>
            </w:r>
            <w:r w:rsidRPr="003F496A">
              <w:rPr>
                <w:b/>
              </w:rPr>
              <w:t>общероссийской</w:t>
            </w:r>
            <w:r w:rsidRPr="003F496A">
              <w:t xml:space="preserve"> олимпиаде «Пятерочка» </w:t>
            </w:r>
          </w:p>
          <w:p w:rsidR="00133DDE" w:rsidRPr="003F496A" w:rsidRDefault="00133DDE">
            <w:pPr>
              <w:jc w:val="both"/>
            </w:pPr>
            <w:r w:rsidRPr="003F496A">
              <w:t xml:space="preserve">Участие в </w:t>
            </w:r>
            <w:r w:rsidRPr="003F496A">
              <w:rPr>
                <w:b/>
              </w:rPr>
              <w:t xml:space="preserve">международном </w:t>
            </w:r>
            <w:r w:rsidRPr="003F496A">
              <w:t xml:space="preserve">математическом конкурсе-игре «Кенгуру» </w:t>
            </w:r>
          </w:p>
          <w:p w:rsidR="00133DDE" w:rsidRPr="003F496A" w:rsidRDefault="00133DDE">
            <w:pPr>
              <w:rPr>
                <w:kern w:val="2"/>
              </w:rPr>
            </w:pP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p>
        </w:tc>
      </w:tr>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lang w:eastAsia="en-US"/>
              </w:rPr>
            </w:pPr>
            <w:r w:rsidRPr="003F496A">
              <w:rPr>
                <w:lang w:eastAsia="en-US"/>
              </w:rPr>
              <w:t>Шутова С.В.</w:t>
            </w:r>
          </w:p>
        </w:tc>
        <w:tc>
          <w:tcPr>
            <w:tcW w:w="395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rPr>
            </w:pPr>
            <w:r w:rsidRPr="003F496A">
              <w:t xml:space="preserve">Участие в </w:t>
            </w:r>
            <w:r w:rsidRPr="003F496A">
              <w:rPr>
                <w:b/>
              </w:rPr>
              <w:t xml:space="preserve">общероссийской </w:t>
            </w:r>
            <w:r w:rsidRPr="003F496A">
              <w:t xml:space="preserve">олимпиаде «Пятерочка», «Точные науки». </w:t>
            </w:r>
          </w:p>
          <w:p w:rsidR="00133DDE" w:rsidRPr="003F496A" w:rsidRDefault="00133DDE">
            <w:pPr>
              <w:rPr>
                <w:kern w:val="2"/>
              </w:rPr>
            </w:pPr>
            <w:r w:rsidRPr="003F496A">
              <w:t>Участие в</w:t>
            </w:r>
            <w:r w:rsidRPr="003F496A">
              <w:rPr>
                <w:b/>
              </w:rPr>
              <w:t xml:space="preserve"> международном</w:t>
            </w:r>
            <w:r w:rsidRPr="003F496A">
              <w:t xml:space="preserve"> математическом конкурсе-игре «Кенгуру».</w:t>
            </w: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p>
        </w:tc>
      </w:tr>
      <w:tr w:rsidR="003F496A" w:rsidRPr="003F496A" w:rsidTr="00133DDE">
        <w:tc>
          <w:tcPr>
            <w:tcW w:w="2232" w:type="dxa"/>
            <w:tcBorders>
              <w:top w:val="single" w:sz="4" w:space="0" w:color="00000A"/>
              <w:left w:val="single" w:sz="4" w:space="0" w:color="00000A"/>
              <w:bottom w:val="single" w:sz="4" w:space="0" w:color="00000A"/>
              <w:right w:val="single" w:sz="4" w:space="0" w:color="00000A"/>
            </w:tcBorders>
            <w:shd w:val="clear" w:color="auto" w:fill="FFFFFF"/>
            <w:hideMark/>
          </w:tcPr>
          <w:p w:rsidR="00133DDE" w:rsidRPr="003F496A" w:rsidRDefault="00133DDE">
            <w:pPr>
              <w:rPr>
                <w:kern w:val="2"/>
                <w:lang w:eastAsia="en-US"/>
              </w:rPr>
            </w:pPr>
            <w:r w:rsidRPr="003F496A">
              <w:rPr>
                <w:lang w:eastAsia="en-US"/>
              </w:rPr>
              <w:t>Баранова Н.А.</w:t>
            </w:r>
          </w:p>
        </w:tc>
        <w:tc>
          <w:tcPr>
            <w:tcW w:w="3952"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rPr>
            </w:pPr>
            <w:r w:rsidRPr="003F496A">
              <w:t>Участие в 23</w:t>
            </w:r>
            <w:r w:rsidRPr="003F496A">
              <w:rPr>
                <w:b/>
              </w:rPr>
              <w:t xml:space="preserve"> межрегиональной</w:t>
            </w:r>
            <w:r w:rsidRPr="003F496A">
              <w:t xml:space="preserve"> заочной </w:t>
            </w:r>
            <w:proofErr w:type="gramStart"/>
            <w:r w:rsidRPr="003F496A">
              <w:t>физико – математической</w:t>
            </w:r>
            <w:proofErr w:type="gramEnd"/>
            <w:r w:rsidRPr="003F496A">
              <w:t xml:space="preserve"> олимпиаде 2016-2017</w:t>
            </w:r>
          </w:p>
          <w:p w:rsidR="00133DDE" w:rsidRPr="003F496A" w:rsidRDefault="00133DDE">
            <w:pPr>
              <w:rPr>
                <w:lang w:eastAsia="en-US"/>
              </w:rPr>
            </w:pPr>
            <w:r w:rsidRPr="003F496A">
              <w:rPr>
                <w:lang w:eastAsia="en-US"/>
              </w:rPr>
              <w:t>III открытые историко-краеведческие Беляевские чтения, посвященные Дню космонавтики и 870-летию со дня рождения города Вологды</w:t>
            </w:r>
          </w:p>
          <w:p w:rsidR="00133DDE" w:rsidRPr="003F496A" w:rsidRDefault="00133DDE">
            <w:pPr>
              <w:rPr>
                <w:kern w:val="2"/>
              </w:rPr>
            </w:pPr>
          </w:p>
        </w:tc>
        <w:tc>
          <w:tcPr>
            <w:tcW w:w="3386" w:type="dxa"/>
            <w:tcBorders>
              <w:top w:val="single" w:sz="4" w:space="0" w:color="00000A"/>
              <w:left w:val="single" w:sz="4" w:space="0" w:color="00000A"/>
              <w:bottom w:val="single" w:sz="4" w:space="0" w:color="00000A"/>
              <w:right w:val="single" w:sz="4" w:space="0" w:color="00000A"/>
            </w:tcBorders>
            <w:shd w:val="clear" w:color="auto" w:fill="FFFFFF"/>
          </w:tcPr>
          <w:p w:rsidR="00133DDE" w:rsidRPr="003F496A" w:rsidRDefault="00133DDE">
            <w:pPr>
              <w:rPr>
                <w:kern w:val="2"/>
                <w:lang w:eastAsia="en-US"/>
              </w:rPr>
            </w:pPr>
          </w:p>
          <w:p w:rsidR="00133DDE" w:rsidRPr="003F496A" w:rsidRDefault="00133DDE">
            <w:pPr>
              <w:rPr>
                <w:lang w:eastAsia="en-US"/>
              </w:rPr>
            </w:pPr>
          </w:p>
          <w:p w:rsidR="00133DDE" w:rsidRPr="003F496A" w:rsidRDefault="00133DDE">
            <w:pPr>
              <w:rPr>
                <w:lang w:eastAsia="en-US"/>
              </w:rPr>
            </w:pPr>
          </w:p>
          <w:p w:rsidR="00133DDE" w:rsidRPr="003F496A" w:rsidRDefault="00133DDE">
            <w:pPr>
              <w:rPr>
                <w:kern w:val="2"/>
                <w:lang w:eastAsia="en-US"/>
              </w:rPr>
            </w:pPr>
            <w:r w:rsidRPr="003F496A">
              <w:rPr>
                <w:lang w:eastAsia="en-US"/>
              </w:rPr>
              <w:t>Сертификат участника</w:t>
            </w:r>
          </w:p>
        </w:tc>
      </w:tr>
    </w:tbl>
    <w:p w:rsidR="00133DDE" w:rsidRPr="003F496A" w:rsidRDefault="00133DDE" w:rsidP="00133DDE">
      <w:pPr>
        <w:ind w:firstLine="708"/>
        <w:jc w:val="both"/>
        <w:rPr>
          <w:kern w:val="2"/>
        </w:rPr>
      </w:pPr>
      <w:r w:rsidRPr="003F496A">
        <w:lastRenderedPageBreak/>
        <w:t xml:space="preserve">В 2016 – 2017 учебном году  проводился внутришкольный  мониторинг, одним из направлений которого является  наблюдение  за качеством обучения учащихся школы по основным  предметам (русский язык, литература, математика, физика,  обществознание, история) школьной программы. Результаты мониторинга анализировались, обсуждались на заседаниях ШМО, совещаниях. </w:t>
      </w:r>
      <w:proofErr w:type="gramStart"/>
      <w:r w:rsidRPr="003F496A">
        <w:t>Предварительный контроль готовности к итоговой аттестации выпускников основной (общей) и средней (полной) школы проводился в виде репетиционных работ по русскому языку, математике, физике, химии, обществознанию, биологии, географии, иностранному языку в форме  ОГЭ в 9-х классах и репетиционных  диагностических контрольных работ в 11-х классах, в форме ЕГЭ по русскому языку, математике,  физике,  обществознанию, химии.</w:t>
      </w:r>
      <w:proofErr w:type="gramEnd"/>
    </w:p>
    <w:p w:rsidR="00133DDE" w:rsidRPr="003F496A" w:rsidRDefault="00133DDE" w:rsidP="00133DDE">
      <w:pPr>
        <w:jc w:val="both"/>
      </w:pPr>
      <w:r w:rsidRPr="003F496A">
        <w:tab/>
        <w:t>Мониторинг степени подготовленности выпускников начальной школы к обучению на 2 ступени (5 классы) осуществлялся в форме входного тестирования и  срезовых контрольных  работ в  адаптационный  период (сентябрь-октябрь 2016   учебного года).</w:t>
      </w:r>
    </w:p>
    <w:p w:rsidR="00133DDE" w:rsidRPr="003F496A" w:rsidRDefault="00133DDE" w:rsidP="00133DDE">
      <w:pPr>
        <w:pStyle w:val="27"/>
        <w:spacing w:line="240" w:lineRule="auto"/>
        <w:ind w:left="0" w:firstLine="567"/>
        <w:jc w:val="both"/>
        <w:rPr>
          <w:b/>
        </w:rPr>
      </w:pPr>
      <w:r w:rsidRPr="003F496A">
        <w:t>Важнейшее направление в работе МО – разработка и апробация методических материалов, соответствующих материалам новых форм государственной итоговой аттестации учащихся и стандарту образования</w:t>
      </w:r>
      <w:r w:rsidRPr="003F496A">
        <w:rPr>
          <w:b/>
        </w:rPr>
        <w:t>.</w:t>
      </w:r>
    </w:p>
    <w:p w:rsidR="00133DDE" w:rsidRPr="003F496A" w:rsidRDefault="00133DDE" w:rsidP="00133DDE">
      <w:pPr>
        <w:tabs>
          <w:tab w:val="left" w:pos="284"/>
          <w:tab w:val="left" w:pos="1276"/>
        </w:tabs>
        <w:autoSpaceDE w:val="0"/>
        <w:autoSpaceDN w:val="0"/>
        <w:adjustRightInd w:val="0"/>
        <w:ind w:left="-142"/>
        <w:jc w:val="both"/>
      </w:pPr>
      <w:r w:rsidRPr="003F496A">
        <w:t>Системная работа проводилась по программно-методическому обеспечению образовательного процесса: были скорректированы учебные программы, утверждены рабочие программы по предметам у каждого учителя, определены учебно-методические комплекты (УМК) для каждого класса, проверено соответствие учебников федеральному перечню, проанализирован фонд школьной библиотеки.</w:t>
      </w:r>
    </w:p>
    <w:p w:rsidR="00133DDE" w:rsidRPr="003F496A" w:rsidRDefault="00133DDE" w:rsidP="00133DDE">
      <w:pPr>
        <w:pStyle w:val="afd"/>
        <w:spacing w:afterLines="24" w:after="57"/>
        <w:ind w:firstLine="709"/>
        <w:jc w:val="both"/>
        <w:rPr>
          <w:i/>
          <w:sz w:val="24"/>
          <w:szCs w:val="24"/>
        </w:rPr>
      </w:pPr>
      <w:r w:rsidRPr="003F496A">
        <w:rPr>
          <w:bCs/>
          <w:sz w:val="24"/>
          <w:szCs w:val="24"/>
        </w:rPr>
        <w:t>В 2016- 2017 учебном году  коллектив МОУ «СОШ № 15» продолжил реализацию ФГОС на ступени основного общего образования.  На обучение по ФГОС перешли учащиеся 3-х  пятых классов, в которых обучается   86 человек, и 3-х  шестых классов, в которых обучается   88 человек</w:t>
      </w:r>
      <w:proofErr w:type="gramStart"/>
      <w:r w:rsidRPr="003F496A">
        <w:rPr>
          <w:bCs/>
          <w:sz w:val="24"/>
          <w:szCs w:val="24"/>
        </w:rPr>
        <w:t xml:space="preserve"> .</w:t>
      </w:r>
      <w:proofErr w:type="gramEnd"/>
      <w:r w:rsidRPr="003F496A">
        <w:rPr>
          <w:bCs/>
          <w:sz w:val="24"/>
          <w:szCs w:val="24"/>
        </w:rPr>
        <w:t xml:space="preserve"> Переход на ФГОС осуществлен на основе:</w:t>
      </w:r>
    </w:p>
    <w:p w:rsidR="00133DDE" w:rsidRPr="003F496A" w:rsidRDefault="00133DDE" w:rsidP="00133DDE">
      <w:pPr>
        <w:jc w:val="both"/>
        <w:rPr>
          <w:bCs/>
        </w:rPr>
      </w:pPr>
      <w:r w:rsidRPr="003F496A">
        <w:rPr>
          <w:bCs/>
        </w:rPr>
        <w:t>-изучения  нормативно-правовой  базы  федерального,  регионального  уровней  по внедрению ФГОС;</w:t>
      </w:r>
    </w:p>
    <w:p w:rsidR="00133DDE" w:rsidRPr="003F496A" w:rsidRDefault="00133DDE" w:rsidP="00133DDE">
      <w:pPr>
        <w:jc w:val="both"/>
        <w:rPr>
          <w:bCs/>
        </w:rPr>
      </w:pPr>
      <w:r w:rsidRPr="003F496A">
        <w:rPr>
          <w:bCs/>
        </w:rPr>
        <w:t>-разработки ООП ООО;</w:t>
      </w:r>
    </w:p>
    <w:p w:rsidR="00133DDE" w:rsidRPr="003F496A" w:rsidRDefault="00133DDE" w:rsidP="00133DDE">
      <w:pPr>
        <w:jc w:val="both"/>
        <w:rPr>
          <w:bCs/>
        </w:rPr>
      </w:pPr>
      <w:r w:rsidRPr="003F496A">
        <w:rPr>
          <w:bCs/>
        </w:rPr>
        <w:t>-внесения дополнений в должностные инструкции в соответствии с требованиями к кадровым условиям реализации ООП ООО;</w:t>
      </w:r>
    </w:p>
    <w:p w:rsidR="00133DDE" w:rsidRPr="003F496A" w:rsidRDefault="00133DDE" w:rsidP="00133DDE">
      <w:pPr>
        <w:jc w:val="both"/>
        <w:rPr>
          <w:bCs/>
        </w:rPr>
      </w:pPr>
      <w:r w:rsidRPr="003F496A">
        <w:rPr>
          <w:bCs/>
        </w:rPr>
        <w:t>-анализа соответствия кадровых, финансовых, материально-технических и иных условий реализации ООП ООО  требованиям ФГОС;</w:t>
      </w:r>
    </w:p>
    <w:p w:rsidR="00133DDE" w:rsidRPr="003F496A" w:rsidRDefault="00133DDE" w:rsidP="00133DDE">
      <w:pPr>
        <w:jc w:val="both"/>
        <w:rPr>
          <w:bCs/>
        </w:rPr>
      </w:pPr>
      <w:r w:rsidRPr="003F496A">
        <w:rPr>
          <w:bCs/>
        </w:rPr>
        <w:t>-информирования родителей школьников всех ступеней обучения о подготовке к переходу  на  федеральные    государственные  образовательные  стандарты    основного общего образования.</w:t>
      </w:r>
    </w:p>
    <w:p w:rsidR="00133DDE" w:rsidRPr="003F496A" w:rsidRDefault="00133DDE" w:rsidP="00133DDE">
      <w:pPr>
        <w:spacing w:beforeLines="24" w:before="57" w:afterLines="24" w:after="57"/>
        <w:ind w:firstLine="567"/>
        <w:jc w:val="both"/>
        <w:rPr>
          <w:bCs/>
        </w:rPr>
      </w:pPr>
      <w:r w:rsidRPr="003F496A">
        <w:rPr>
          <w:bCs/>
        </w:rPr>
        <w:t>В  школе создана  нормативно-правовая  база,  которая  включает  документы  федерального, регионального и муниципального уровня, а также локальные акты ОО. Кроме этого, проделана следующая работа, поддерживающая введение ФГОС:</w:t>
      </w:r>
    </w:p>
    <w:p w:rsidR="00133DDE" w:rsidRPr="003F496A" w:rsidRDefault="00133DDE" w:rsidP="00133DDE">
      <w:pPr>
        <w:spacing w:beforeLines="24" w:before="57" w:afterLines="24" w:after="57"/>
        <w:jc w:val="both"/>
        <w:rPr>
          <w:bCs/>
        </w:rPr>
      </w:pPr>
      <w:r w:rsidRPr="003F496A">
        <w:rPr>
          <w:bCs/>
        </w:rPr>
        <w:t>-</w:t>
      </w:r>
      <w:proofErr w:type="gramStart"/>
      <w:r w:rsidRPr="003F496A">
        <w:rPr>
          <w:bCs/>
        </w:rPr>
        <w:t>разработана</w:t>
      </w:r>
      <w:proofErr w:type="gramEnd"/>
      <w:r w:rsidRPr="003F496A">
        <w:rPr>
          <w:bCs/>
        </w:rPr>
        <w:t xml:space="preserve"> ООП ООО в соответствии с требованиями ФГОС;</w:t>
      </w:r>
    </w:p>
    <w:p w:rsidR="00133DDE" w:rsidRPr="003F496A" w:rsidRDefault="00133DDE" w:rsidP="00133DDE">
      <w:pPr>
        <w:spacing w:beforeLines="24" w:before="57" w:afterLines="24" w:after="57"/>
        <w:jc w:val="both"/>
        <w:rPr>
          <w:bCs/>
        </w:rPr>
      </w:pPr>
      <w:r w:rsidRPr="003F496A">
        <w:rPr>
          <w:bCs/>
        </w:rPr>
        <w:t>-разработаны и утверждены программы отдельных учебных предметов;</w:t>
      </w:r>
    </w:p>
    <w:p w:rsidR="00133DDE" w:rsidRPr="003F496A" w:rsidRDefault="00133DDE" w:rsidP="00133DDE">
      <w:pPr>
        <w:spacing w:beforeLines="24" w:before="57" w:afterLines="24" w:after="57"/>
        <w:jc w:val="both"/>
        <w:rPr>
          <w:bCs/>
        </w:rPr>
      </w:pPr>
      <w:r w:rsidRPr="003F496A">
        <w:rPr>
          <w:bCs/>
        </w:rPr>
        <w:t>-внесены изменения в локальные акты в  связи с переходом на ФГОС;</w:t>
      </w:r>
    </w:p>
    <w:p w:rsidR="00133DDE" w:rsidRPr="003F496A" w:rsidRDefault="00133DDE" w:rsidP="00133DDE">
      <w:pPr>
        <w:spacing w:beforeLines="24" w:before="57" w:afterLines="24" w:after="57"/>
        <w:jc w:val="both"/>
        <w:rPr>
          <w:bCs/>
        </w:rPr>
      </w:pPr>
      <w:r w:rsidRPr="003F496A">
        <w:rPr>
          <w:bCs/>
        </w:rPr>
        <w:t xml:space="preserve">-внесены  изменения  в  должностные  инструкции  педагогов  и  заместителей директора по УВР и ВР в связи с переходом на  ФГОС в основной школе. Педагогами изучена нормативно-правовая база, обеспечивающая переход ОО на работу  по  ФГОС,  разработаны      необходимые  для  реализации  ФГОС  локальные документы; в  план  внутришкольного  контроля  ОО  на  2016-2017 уч.  год  были  включены </w:t>
      </w:r>
    </w:p>
    <w:p w:rsidR="00133DDE" w:rsidRPr="003F496A" w:rsidRDefault="00133DDE" w:rsidP="00133DDE">
      <w:pPr>
        <w:spacing w:beforeLines="24" w:before="57" w:afterLines="24" w:after="57"/>
        <w:jc w:val="both"/>
        <w:rPr>
          <w:bCs/>
        </w:rPr>
      </w:pPr>
      <w:r w:rsidRPr="003F496A">
        <w:rPr>
          <w:bCs/>
        </w:rPr>
        <w:t>мероприятия по контролю введения ФГОС и  реализации ООП в основной школе.</w:t>
      </w:r>
    </w:p>
    <w:p w:rsidR="00133DDE" w:rsidRPr="003F496A" w:rsidRDefault="00133DDE" w:rsidP="00133DDE">
      <w:pPr>
        <w:spacing w:beforeLines="24" w:before="57" w:afterLines="24" w:after="57"/>
        <w:ind w:firstLine="567"/>
        <w:jc w:val="both"/>
        <w:rPr>
          <w:bCs/>
        </w:rPr>
      </w:pPr>
      <w:r w:rsidRPr="003F496A">
        <w:rPr>
          <w:bCs/>
        </w:rPr>
        <w:t>В школе организовано методическое сопровождение перехода на работу по ФГОС в основной школе:</w:t>
      </w:r>
    </w:p>
    <w:p w:rsidR="00133DDE" w:rsidRPr="003F496A" w:rsidRDefault="00133DDE" w:rsidP="00133DDE">
      <w:pPr>
        <w:spacing w:beforeLines="24" w:before="57" w:afterLines="24" w:after="57"/>
        <w:jc w:val="both"/>
        <w:rPr>
          <w:bCs/>
        </w:rPr>
      </w:pPr>
      <w:r w:rsidRPr="003F496A">
        <w:rPr>
          <w:bCs/>
        </w:rPr>
        <w:t>-осуществляется  курсовая переподготовка учителей (раз в 3 года);</w:t>
      </w:r>
    </w:p>
    <w:p w:rsidR="00133DDE" w:rsidRPr="003F496A" w:rsidRDefault="00133DDE" w:rsidP="00133DDE">
      <w:pPr>
        <w:spacing w:beforeLines="24" w:before="57" w:afterLines="24" w:after="57"/>
        <w:jc w:val="both"/>
        <w:rPr>
          <w:bCs/>
        </w:rPr>
      </w:pPr>
      <w:r w:rsidRPr="003F496A">
        <w:rPr>
          <w:bCs/>
        </w:rPr>
        <w:lastRenderedPageBreak/>
        <w:t>-организовано посещение   научно-методических  семинаров  регионального и  муниципального уровней, мероприятий в рамках реализации  ФГОС ООО;</w:t>
      </w:r>
    </w:p>
    <w:p w:rsidR="00133DDE" w:rsidRPr="003F496A" w:rsidRDefault="00133DDE" w:rsidP="00133DDE">
      <w:pPr>
        <w:spacing w:beforeLines="24" w:before="57" w:afterLines="24" w:after="57"/>
        <w:jc w:val="both"/>
        <w:rPr>
          <w:bCs/>
        </w:rPr>
      </w:pPr>
      <w:r w:rsidRPr="003F496A">
        <w:rPr>
          <w:bCs/>
        </w:rPr>
        <w:t>-организована деятельность рабочей группы по внесению дополнений и изменений  в ООП ООО;</w:t>
      </w:r>
    </w:p>
    <w:p w:rsidR="00133DDE" w:rsidRPr="003F496A" w:rsidRDefault="00133DDE" w:rsidP="00133DDE">
      <w:pPr>
        <w:spacing w:beforeLines="24" w:before="57" w:afterLines="24" w:after="57"/>
        <w:jc w:val="both"/>
        <w:rPr>
          <w:bCs/>
        </w:rPr>
      </w:pPr>
      <w:r w:rsidRPr="003F496A">
        <w:rPr>
          <w:bCs/>
        </w:rPr>
        <w:t>-продолжается разработка  рабочих  программ  по предметам учебного плана для 7 классов, изменений и дополнений в рабочие программы по предметам учебного плана для 6, 7 классов;</w:t>
      </w:r>
    </w:p>
    <w:p w:rsidR="00133DDE" w:rsidRPr="003F496A" w:rsidRDefault="00133DDE" w:rsidP="00133DDE">
      <w:pPr>
        <w:spacing w:beforeLines="24" w:before="57" w:afterLines="24" w:after="57"/>
        <w:jc w:val="both"/>
        <w:rPr>
          <w:bCs/>
        </w:rPr>
      </w:pPr>
      <w:r w:rsidRPr="003F496A">
        <w:rPr>
          <w:bCs/>
        </w:rPr>
        <w:t xml:space="preserve">-разработаны комплексные контрольные работы в 5-6  классах и проведен анализ их выполнения, позволяющей  оценить  метапредметные  и  предметные  результаты  освоения </w:t>
      </w:r>
      <w:proofErr w:type="gramStart"/>
      <w:r w:rsidRPr="003F496A">
        <w:rPr>
          <w:bCs/>
        </w:rPr>
        <w:t>обучающимися</w:t>
      </w:r>
      <w:proofErr w:type="gramEnd"/>
      <w:r w:rsidRPr="003F496A">
        <w:rPr>
          <w:bCs/>
        </w:rPr>
        <w:t xml:space="preserve"> ООП;</w:t>
      </w:r>
    </w:p>
    <w:p w:rsidR="00133DDE" w:rsidRPr="003F496A" w:rsidRDefault="00133DDE" w:rsidP="00133DDE">
      <w:pPr>
        <w:spacing w:beforeLines="24" w:before="57" w:afterLines="24" w:after="57"/>
        <w:jc w:val="both"/>
        <w:rPr>
          <w:bCs/>
        </w:rPr>
      </w:pPr>
      <w:r w:rsidRPr="003F496A">
        <w:rPr>
          <w:bCs/>
        </w:rPr>
        <w:t xml:space="preserve">-имеются контрольно-измерительные  материалы  уровневого  характера, </w:t>
      </w:r>
    </w:p>
    <w:p w:rsidR="00133DDE" w:rsidRPr="003F496A" w:rsidRDefault="00133DDE" w:rsidP="00133DDE">
      <w:pPr>
        <w:spacing w:beforeLines="24" w:before="57" w:afterLines="24" w:after="57"/>
        <w:jc w:val="both"/>
        <w:rPr>
          <w:bCs/>
        </w:rPr>
      </w:pPr>
      <w:r w:rsidRPr="003F496A">
        <w:rPr>
          <w:bCs/>
        </w:rPr>
        <w:t xml:space="preserve">позволяющие  оценить  метапредметные  и  предметные  результаты  освоения  ООП </w:t>
      </w:r>
      <w:proofErr w:type="gramStart"/>
      <w:r w:rsidRPr="003F496A">
        <w:rPr>
          <w:bCs/>
        </w:rPr>
        <w:t>обучающимися</w:t>
      </w:r>
      <w:proofErr w:type="gramEnd"/>
      <w:r w:rsidRPr="003F496A">
        <w:rPr>
          <w:bCs/>
        </w:rPr>
        <w:t xml:space="preserve"> основной школы.</w:t>
      </w:r>
    </w:p>
    <w:p w:rsidR="00133DDE" w:rsidRPr="003F496A" w:rsidRDefault="00133DDE" w:rsidP="00133DDE">
      <w:pPr>
        <w:spacing w:beforeLines="24" w:before="57" w:afterLines="24" w:after="57"/>
        <w:ind w:firstLine="567"/>
        <w:jc w:val="both"/>
        <w:rPr>
          <w:bCs/>
        </w:rPr>
      </w:pPr>
      <w:r w:rsidRPr="003F496A">
        <w:rPr>
          <w:bCs/>
        </w:rPr>
        <w:t>Организована психолого-педагогическая диагностическая работа:</w:t>
      </w:r>
    </w:p>
    <w:p w:rsidR="00133DDE" w:rsidRPr="003F496A" w:rsidRDefault="00133DDE" w:rsidP="00133DDE">
      <w:pPr>
        <w:spacing w:beforeLines="24" w:before="57" w:afterLines="24" w:after="57"/>
        <w:jc w:val="both"/>
        <w:rPr>
          <w:bCs/>
        </w:rPr>
      </w:pPr>
      <w:r w:rsidRPr="003F496A">
        <w:rPr>
          <w:bCs/>
        </w:rPr>
        <w:t>-определены методики диагностики готовности детей к обучению в основной школе;</w:t>
      </w:r>
    </w:p>
    <w:p w:rsidR="00133DDE" w:rsidRPr="003F496A" w:rsidRDefault="00133DDE" w:rsidP="00133DDE">
      <w:pPr>
        <w:spacing w:beforeLines="24" w:before="57" w:afterLines="24" w:after="57"/>
        <w:jc w:val="both"/>
        <w:rPr>
          <w:bCs/>
        </w:rPr>
      </w:pPr>
      <w:r w:rsidRPr="003F496A">
        <w:rPr>
          <w:bCs/>
        </w:rPr>
        <w:t>-проведена психолого-педагогическая диагностика в 5 классе;</w:t>
      </w:r>
    </w:p>
    <w:p w:rsidR="00133DDE" w:rsidRPr="003F496A" w:rsidRDefault="00133DDE" w:rsidP="00133DDE">
      <w:pPr>
        <w:spacing w:beforeLines="24" w:before="57" w:afterLines="24" w:after="57"/>
        <w:jc w:val="both"/>
        <w:rPr>
          <w:bCs/>
        </w:rPr>
      </w:pPr>
      <w:r w:rsidRPr="003F496A">
        <w:rPr>
          <w:bCs/>
        </w:rPr>
        <w:t>-педагогами ведётся работа по отслеживанию динамики формирования УУД у учащихся 5 класса;</w:t>
      </w:r>
    </w:p>
    <w:p w:rsidR="00133DDE" w:rsidRPr="003F496A" w:rsidRDefault="00133DDE" w:rsidP="00133DDE">
      <w:pPr>
        <w:spacing w:beforeLines="24" w:before="57" w:afterLines="24" w:after="57"/>
        <w:jc w:val="both"/>
        <w:rPr>
          <w:bCs/>
        </w:rPr>
      </w:pPr>
      <w:r w:rsidRPr="003F496A">
        <w:rPr>
          <w:bCs/>
        </w:rPr>
        <w:t>-организовано    психологическое  сопровождение  образовательного  процесса  в основной школе.</w:t>
      </w:r>
    </w:p>
    <w:p w:rsidR="00133DDE" w:rsidRPr="003F496A" w:rsidRDefault="00133DDE" w:rsidP="00133DDE">
      <w:pPr>
        <w:spacing w:beforeLines="24" w:before="57" w:afterLines="24" w:after="57"/>
        <w:ind w:firstLine="567"/>
        <w:jc w:val="both"/>
        <w:rPr>
          <w:bCs/>
        </w:rPr>
      </w:pPr>
      <w:r w:rsidRPr="003F496A">
        <w:rPr>
          <w:bCs/>
        </w:rPr>
        <w:t xml:space="preserve">Итоговые работы за 5класс выполнили все обучающиеся. Результаты стартовой диагностики, текущего оценивания (диагностики по результатам четвертей) и итоговое оценивание  (в  форме  комплексной  контрольной  работы)  показали,  что  практически у  100% обучающихся  5 классов сформированы  основные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 Ежегодно, согласно плану внутришкольного контроля,  проводится мониторинг адаптации учащихся 5-х классов, целью которого является выявить уровень адаптации обучающихся,  сохранение  преемственности  при  переходе  из начальной школы в </w:t>
      </w:r>
      <w:proofErr w:type="gramStart"/>
      <w:r w:rsidRPr="003F496A">
        <w:rPr>
          <w:bCs/>
        </w:rPr>
        <w:t>основную</w:t>
      </w:r>
      <w:proofErr w:type="gramEnd"/>
      <w:r w:rsidRPr="003F496A">
        <w:rPr>
          <w:bCs/>
        </w:rPr>
        <w:t xml:space="preserve">. Исходя из данных мониторинга, были сделаны следующие выводы: адаптация учащихся 5 класса прошла в целом без особых проблем. Тем не </w:t>
      </w:r>
      <w:proofErr w:type="gramStart"/>
      <w:r w:rsidRPr="003F496A">
        <w:rPr>
          <w:bCs/>
        </w:rPr>
        <w:t>менее</w:t>
      </w:r>
      <w:proofErr w:type="gramEnd"/>
      <w:r w:rsidRPr="003F496A">
        <w:rPr>
          <w:bCs/>
        </w:rPr>
        <w:t xml:space="preserve"> педагогу-психологу необходимо постоянно осуществлять  психологическое сопровождение учащихся с трудностями адаптации с целью доведения уровня адаптации до оптимального; классным руководителем проводить работу по сплочению коллектива класса, родительского коллектива; родителям учащихся с пониженными показателями уровня школьной адаптации  оказывать содействие классным руководителям и педагогу-психологу в работе с детьми  по успешной адаптации в школьном обучении.</w:t>
      </w:r>
    </w:p>
    <w:p w:rsidR="00133DDE" w:rsidRPr="003F496A" w:rsidRDefault="00133DDE" w:rsidP="00133DDE">
      <w:pPr>
        <w:spacing w:beforeLines="24" w:before="57" w:afterLines="24" w:after="57"/>
        <w:ind w:firstLine="567"/>
        <w:jc w:val="both"/>
        <w:rPr>
          <w:bCs/>
        </w:rPr>
      </w:pPr>
      <w:r w:rsidRPr="003F496A">
        <w:rPr>
          <w:bCs/>
        </w:rPr>
        <w:t xml:space="preserve">В 2016-2017 учебном году продолжил свою работу методический совет под руководством Широковой Л.В.  </w:t>
      </w:r>
      <w:r w:rsidRPr="003F496A">
        <w:t xml:space="preserve">Методический Совет организует, координирует образовательную деятельность и инновационную работу педагогического коллектива школы.    </w:t>
      </w:r>
      <w:r w:rsidRPr="003F496A">
        <w:rPr>
          <w:bCs/>
        </w:rPr>
        <w:t>Цель МС:</w:t>
      </w:r>
      <w:r w:rsidRPr="003F496A">
        <w:rPr>
          <w:b/>
          <w:bCs/>
        </w:rPr>
        <w:t xml:space="preserve"> </w:t>
      </w:r>
      <w:r w:rsidRPr="003F496A">
        <w:rPr>
          <w:bCs/>
        </w:rPr>
        <w:t>создание условий для роста профессионального мастерства педагогов, совершенствование уровня педагогического мастерства учителей, их эрудиции и компетенции в области внедрения новых педагогических технологий для обеспечения эффективности педагогического процесса и повышения качества образования работников в связи с переходом на ФГОС ООО.</w:t>
      </w:r>
    </w:p>
    <w:p w:rsidR="00133DDE" w:rsidRPr="003F496A" w:rsidRDefault="00133DDE" w:rsidP="00133DDE">
      <w:pPr>
        <w:spacing w:beforeLines="24" w:before="57" w:afterLines="24" w:after="57"/>
        <w:ind w:firstLine="567"/>
        <w:jc w:val="both"/>
        <w:rPr>
          <w:bCs/>
        </w:rPr>
      </w:pPr>
    </w:p>
    <w:p w:rsidR="00133DDE" w:rsidRPr="003F496A" w:rsidRDefault="00133DDE" w:rsidP="00133DDE">
      <w:pPr>
        <w:spacing w:beforeLines="24" w:before="57" w:afterLines="24" w:after="57"/>
        <w:ind w:firstLine="567"/>
        <w:jc w:val="both"/>
      </w:pPr>
      <w:r w:rsidRPr="003F496A">
        <w:t>Основные задачи на 2016-17 учебный год:</w:t>
      </w:r>
    </w:p>
    <w:p w:rsidR="00133DDE" w:rsidRPr="003F496A" w:rsidRDefault="00133DDE" w:rsidP="00963372">
      <w:pPr>
        <w:widowControl/>
        <w:numPr>
          <w:ilvl w:val="0"/>
          <w:numId w:val="10"/>
        </w:numPr>
        <w:suppressAutoHyphens w:val="0"/>
        <w:spacing w:beforeLines="24" w:before="57" w:afterLines="24" w:after="57"/>
        <w:jc w:val="both"/>
      </w:pPr>
      <w:r w:rsidRPr="003F496A">
        <w:t>Организация работы по внедрению стандартов нового поколения общего образования.</w:t>
      </w:r>
    </w:p>
    <w:p w:rsidR="00133DDE" w:rsidRPr="003F496A" w:rsidRDefault="00133DDE" w:rsidP="00963372">
      <w:pPr>
        <w:widowControl/>
        <w:numPr>
          <w:ilvl w:val="0"/>
          <w:numId w:val="10"/>
        </w:numPr>
        <w:suppressAutoHyphens w:val="0"/>
        <w:spacing w:beforeLines="24" w:before="57" w:afterLines="24" w:after="57"/>
        <w:jc w:val="both"/>
      </w:pPr>
      <w:r w:rsidRPr="003F496A">
        <w:t>Освоение и внедрение новых педагогических технологий.</w:t>
      </w:r>
    </w:p>
    <w:p w:rsidR="00133DDE" w:rsidRPr="003F496A" w:rsidRDefault="00133DDE" w:rsidP="00963372">
      <w:pPr>
        <w:widowControl/>
        <w:numPr>
          <w:ilvl w:val="0"/>
          <w:numId w:val="10"/>
        </w:numPr>
        <w:suppressAutoHyphens w:val="0"/>
        <w:spacing w:beforeLines="24" w:before="57" w:afterLines="24" w:after="57"/>
        <w:jc w:val="both"/>
      </w:pPr>
      <w:r w:rsidRPr="003F496A">
        <w:lastRenderedPageBreak/>
        <w:t>Выявление, обобщение и распространение положительного педагогического опыта  творчески работающих учителей.</w:t>
      </w:r>
    </w:p>
    <w:p w:rsidR="00133DDE" w:rsidRPr="003F496A" w:rsidRDefault="00133DDE" w:rsidP="00963372">
      <w:pPr>
        <w:widowControl/>
        <w:numPr>
          <w:ilvl w:val="0"/>
          <w:numId w:val="10"/>
        </w:numPr>
        <w:suppressAutoHyphens w:val="0"/>
        <w:spacing w:beforeLines="24" w:before="57" w:afterLines="24" w:after="57"/>
        <w:jc w:val="both"/>
      </w:pPr>
      <w:r w:rsidRPr="003F496A">
        <w:t>Организация работы службы методической поддержки учителей.</w:t>
      </w:r>
    </w:p>
    <w:p w:rsidR="00133DDE" w:rsidRPr="003F496A" w:rsidRDefault="00133DDE" w:rsidP="00963372">
      <w:pPr>
        <w:widowControl/>
        <w:numPr>
          <w:ilvl w:val="0"/>
          <w:numId w:val="10"/>
        </w:numPr>
        <w:suppressAutoHyphens w:val="0"/>
        <w:spacing w:beforeLines="24" w:before="57" w:afterLines="24" w:after="57"/>
        <w:jc w:val="both"/>
      </w:pPr>
      <w:r w:rsidRPr="003F496A">
        <w:t>Совершенствование методов и форм работы с одаренными детьми.</w:t>
      </w:r>
    </w:p>
    <w:p w:rsidR="00133DDE" w:rsidRPr="003F496A" w:rsidRDefault="00133DDE" w:rsidP="00963372">
      <w:pPr>
        <w:widowControl/>
        <w:numPr>
          <w:ilvl w:val="0"/>
          <w:numId w:val="10"/>
        </w:numPr>
        <w:suppressAutoHyphens w:val="0"/>
        <w:spacing w:beforeLines="24" w:before="57" w:afterLines="24" w:after="57"/>
        <w:jc w:val="both"/>
      </w:pPr>
      <w:r w:rsidRPr="003F496A">
        <w:t>Организация промежуточного и итогового контроля</w:t>
      </w:r>
    </w:p>
    <w:p w:rsidR="00133DDE" w:rsidRPr="003F496A" w:rsidRDefault="00133DDE" w:rsidP="00963372">
      <w:pPr>
        <w:widowControl/>
        <w:numPr>
          <w:ilvl w:val="0"/>
          <w:numId w:val="10"/>
        </w:numPr>
        <w:suppressAutoHyphens w:val="0"/>
        <w:spacing w:beforeLines="24" w:before="57" w:afterLines="24" w:after="57"/>
        <w:jc w:val="both"/>
      </w:pPr>
      <w:r w:rsidRPr="003F496A">
        <w:t>Разработка комплексных работ для 6-х классов.</w:t>
      </w:r>
    </w:p>
    <w:p w:rsidR="00133DDE" w:rsidRPr="003F496A" w:rsidRDefault="00133DDE" w:rsidP="00963372">
      <w:pPr>
        <w:widowControl/>
        <w:numPr>
          <w:ilvl w:val="0"/>
          <w:numId w:val="10"/>
        </w:numPr>
        <w:suppressAutoHyphens w:val="0"/>
        <w:spacing w:beforeLines="24" w:before="57" w:afterLines="24" w:after="57"/>
        <w:jc w:val="both"/>
      </w:pPr>
      <w:r w:rsidRPr="003F496A">
        <w:t xml:space="preserve">Организация работы учителей по темам самообразования и анализ проделанной работы. </w:t>
      </w:r>
    </w:p>
    <w:p w:rsidR="00133DDE" w:rsidRPr="003F496A" w:rsidRDefault="00133DDE" w:rsidP="00133DDE">
      <w:pPr>
        <w:spacing w:beforeLines="24" w:before="57" w:afterLines="24" w:after="57"/>
        <w:jc w:val="both"/>
      </w:pPr>
      <w:r w:rsidRPr="003F496A">
        <w:t xml:space="preserve">        Основные формы работы:</w:t>
      </w:r>
    </w:p>
    <w:p w:rsidR="00133DDE" w:rsidRPr="003F496A" w:rsidRDefault="00133DDE" w:rsidP="00133DDE">
      <w:pPr>
        <w:spacing w:beforeLines="24" w:before="57" w:afterLines="24" w:after="57"/>
        <w:jc w:val="both"/>
      </w:pPr>
      <w:r w:rsidRPr="003F496A">
        <w:t>1. Тематические педагогические советы</w:t>
      </w:r>
    </w:p>
    <w:p w:rsidR="00133DDE" w:rsidRPr="003F496A" w:rsidRDefault="00133DDE" w:rsidP="00133DDE">
      <w:pPr>
        <w:spacing w:beforeLines="24" w:before="57" w:afterLines="24" w:after="57"/>
        <w:jc w:val="both"/>
      </w:pPr>
      <w:r w:rsidRPr="003F496A">
        <w:t>2. Самообразование</w:t>
      </w:r>
    </w:p>
    <w:p w:rsidR="00133DDE" w:rsidRPr="003F496A" w:rsidRDefault="00133DDE" w:rsidP="00133DDE">
      <w:pPr>
        <w:spacing w:beforeLines="24" w:before="57" w:afterLines="24" w:after="57"/>
        <w:jc w:val="both"/>
      </w:pPr>
      <w:r w:rsidRPr="003F496A">
        <w:t>3. Открытые уроки</w:t>
      </w:r>
    </w:p>
    <w:p w:rsidR="00133DDE" w:rsidRPr="003F496A" w:rsidRDefault="00133DDE" w:rsidP="00133DDE">
      <w:pPr>
        <w:spacing w:beforeLines="24" w:before="57" w:afterLines="24" w:after="57"/>
        <w:jc w:val="both"/>
      </w:pPr>
      <w:r w:rsidRPr="003F496A">
        <w:t>4. Мастер-классы</w:t>
      </w:r>
    </w:p>
    <w:p w:rsidR="00133DDE" w:rsidRPr="003F496A" w:rsidRDefault="00133DDE" w:rsidP="00133DDE">
      <w:pPr>
        <w:spacing w:beforeLines="24" w:before="57" w:afterLines="24" w:after="57"/>
        <w:jc w:val="both"/>
      </w:pPr>
      <w:r w:rsidRPr="003F496A">
        <w:t>5. Предметные недели</w:t>
      </w:r>
    </w:p>
    <w:p w:rsidR="00133DDE" w:rsidRPr="003F496A" w:rsidRDefault="00133DDE" w:rsidP="00133DDE">
      <w:pPr>
        <w:spacing w:beforeLines="24" w:before="57" w:afterLines="24" w:after="57"/>
        <w:jc w:val="both"/>
      </w:pPr>
      <w:r w:rsidRPr="003F496A">
        <w:t>6. Индивидуальные  консультации</w:t>
      </w:r>
    </w:p>
    <w:p w:rsidR="00133DDE" w:rsidRPr="003F496A" w:rsidRDefault="00133DDE" w:rsidP="00133DDE">
      <w:pPr>
        <w:spacing w:beforeLines="24" w:before="57" w:afterLines="24" w:after="57"/>
        <w:jc w:val="both"/>
      </w:pPr>
      <w:r w:rsidRPr="003F496A">
        <w:t>7. Семинары и круглые столы</w:t>
      </w:r>
    </w:p>
    <w:p w:rsidR="00133DDE" w:rsidRPr="003F496A" w:rsidRDefault="00133DDE" w:rsidP="00133DDE">
      <w:pPr>
        <w:spacing w:beforeLines="24" w:before="57" w:afterLines="24" w:after="57"/>
        <w:jc w:val="both"/>
      </w:pPr>
      <w:r w:rsidRPr="003F496A">
        <w:t>8. Работа творческих групп</w:t>
      </w:r>
    </w:p>
    <w:p w:rsidR="00133DDE" w:rsidRPr="003F496A" w:rsidRDefault="00133DDE" w:rsidP="00133DDE">
      <w:pPr>
        <w:spacing w:beforeLines="24" w:before="57" w:afterLines="24" w:after="57"/>
        <w:jc w:val="both"/>
      </w:pPr>
      <w:r w:rsidRPr="003F496A">
        <w:t>9. Обобщение опыта, участие в конкурсах профессионального мастерства</w:t>
      </w:r>
    </w:p>
    <w:p w:rsidR="00133DDE" w:rsidRPr="003F496A" w:rsidRDefault="00133DDE" w:rsidP="00133DDE">
      <w:pPr>
        <w:spacing w:beforeLines="24" w:before="57" w:afterLines="24" w:after="57"/>
        <w:jc w:val="both"/>
      </w:pPr>
      <w:r w:rsidRPr="003F496A">
        <w:t>10. Аттестация педагогических кадров.</w:t>
      </w:r>
    </w:p>
    <w:p w:rsidR="00133DDE" w:rsidRPr="003F496A" w:rsidRDefault="00133DDE" w:rsidP="00133DDE">
      <w:pPr>
        <w:spacing w:beforeLines="24" w:before="57" w:afterLines="24" w:after="57"/>
        <w:jc w:val="both"/>
      </w:pPr>
      <w:r w:rsidRPr="003F496A">
        <w:t>Для рассмотрения были предложены следующие вопросы: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650"/>
      </w:tblGrid>
      <w:tr w:rsidR="003F496A" w:rsidRPr="003F496A" w:rsidTr="00963372">
        <w:trPr>
          <w:trHeight w:val="280"/>
        </w:trPr>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pPr>
              <w:rPr>
                <w:kern w:val="2"/>
              </w:rPr>
            </w:pPr>
            <w:r w:rsidRPr="003F496A">
              <w:t>Дата проведения</w:t>
            </w:r>
          </w:p>
        </w:tc>
        <w:tc>
          <w:tcPr>
            <w:tcW w:w="665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pPr>
              <w:rPr>
                <w:kern w:val="2"/>
              </w:rPr>
            </w:pPr>
            <w:r w:rsidRPr="003F496A">
              <w:t>Рассматриваемые вопросы</w:t>
            </w:r>
          </w:p>
        </w:tc>
      </w:tr>
      <w:tr w:rsidR="003F496A" w:rsidRPr="003F496A" w:rsidTr="00963372">
        <w:trPr>
          <w:trHeight w:val="280"/>
        </w:trPr>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pPr>
              <w:rPr>
                <w:kern w:val="2"/>
              </w:rPr>
            </w:pPr>
            <w:r w:rsidRPr="003F496A">
              <w:t>сентябрь</w:t>
            </w:r>
          </w:p>
        </w:tc>
        <w:tc>
          <w:tcPr>
            <w:tcW w:w="665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pPr>
              <w:rPr>
                <w:kern w:val="2"/>
              </w:rPr>
            </w:pPr>
            <w:r w:rsidRPr="003F496A">
              <w:t>Формирование единых требований к системе оценки достижений учащихся  и инструментария для оценивания результатов на первой и второй ступенях обучения.</w:t>
            </w:r>
          </w:p>
          <w:p w:rsidR="00133DDE" w:rsidRPr="003F496A" w:rsidRDefault="00133DDE" w:rsidP="00963372">
            <w:pPr>
              <w:tabs>
                <w:tab w:val="num" w:pos="281"/>
              </w:tabs>
              <w:rPr>
                <w:kern w:val="2"/>
              </w:rPr>
            </w:pPr>
            <w:r w:rsidRPr="003F496A">
              <w:t>Особенности работы в профильных классах старшей школы.</w:t>
            </w:r>
          </w:p>
        </w:tc>
      </w:tr>
      <w:tr w:rsidR="003F496A" w:rsidRPr="003F496A" w:rsidTr="00963372">
        <w:trPr>
          <w:trHeight w:val="280"/>
        </w:trPr>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pPr>
              <w:rPr>
                <w:kern w:val="2"/>
              </w:rPr>
            </w:pPr>
            <w:r w:rsidRPr="003F496A">
              <w:t>октябрь - ноябрь</w:t>
            </w:r>
          </w:p>
        </w:tc>
        <w:tc>
          <w:tcPr>
            <w:tcW w:w="665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pPr>
              <w:rPr>
                <w:rFonts w:eastAsia="Andale Sans UI"/>
                <w:bCs/>
                <w:kern w:val="2"/>
              </w:rPr>
            </w:pPr>
            <w:r w:rsidRPr="003F496A">
              <w:rPr>
                <w:rFonts w:eastAsia="Andale Sans UI"/>
                <w:bCs/>
              </w:rPr>
              <w:t>Проведение курса занятий для начинающих педагогов в рамках перехода на ФГОС ООО.</w:t>
            </w:r>
          </w:p>
          <w:p w:rsidR="00133DDE" w:rsidRPr="003F496A" w:rsidRDefault="00133DDE">
            <w:pPr>
              <w:rPr>
                <w:rFonts w:eastAsia="Andale Sans UI"/>
                <w:bCs/>
              </w:rPr>
            </w:pPr>
            <w:r w:rsidRPr="003F496A">
              <w:rPr>
                <w:rFonts w:eastAsia="Andale Sans UI"/>
                <w:bCs/>
              </w:rPr>
              <w:t xml:space="preserve">Систематизация опыта работы школы по использованию инновационных технологий в образовательной деятельности с целью повышения мотивации учащихся. </w:t>
            </w:r>
          </w:p>
          <w:p w:rsidR="00133DDE" w:rsidRPr="003F496A" w:rsidRDefault="00133DDE">
            <w:pPr>
              <w:rPr>
                <w:kern w:val="2"/>
              </w:rPr>
            </w:pPr>
            <w:r w:rsidRPr="003F496A">
              <w:t xml:space="preserve">Подготовка промежуточного и итогового мониторинга </w:t>
            </w:r>
            <w:proofErr w:type="gramStart"/>
            <w:r w:rsidRPr="003F496A">
              <w:t>обучающихся</w:t>
            </w:r>
            <w:proofErr w:type="gramEnd"/>
            <w:r w:rsidRPr="003F496A">
              <w:t xml:space="preserve"> 6  класса..</w:t>
            </w:r>
          </w:p>
        </w:tc>
      </w:tr>
      <w:tr w:rsidR="003F496A" w:rsidRPr="003F496A" w:rsidTr="00963372">
        <w:trPr>
          <w:trHeight w:val="280"/>
        </w:trPr>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pPr>
              <w:rPr>
                <w:kern w:val="2"/>
              </w:rPr>
            </w:pPr>
            <w:r w:rsidRPr="003F496A">
              <w:t>декабрь-февраль</w:t>
            </w:r>
          </w:p>
        </w:tc>
        <w:tc>
          <w:tcPr>
            <w:tcW w:w="665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pPr>
              <w:rPr>
                <w:kern w:val="2"/>
              </w:rPr>
            </w:pPr>
            <w:r w:rsidRPr="003F496A">
              <w:t xml:space="preserve">Организация работы с одаренными детьми, развитие исследовательской и проектной деятельности школьников Подготовка  и проведение предметных недель </w:t>
            </w:r>
          </w:p>
          <w:p w:rsidR="00133DDE" w:rsidRPr="003F496A" w:rsidRDefault="00133DDE">
            <w:pPr>
              <w:rPr>
                <w:kern w:val="2"/>
              </w:rPr>
            </w:pPr>
            <w:r w:rsidRPr="003F496A">
              <w:t>Подготовка к фестивалю «России верные сыны» и школьной НПК.</w:t>
            </w:r>
          </w:p>
        </w:tc>
      </w:tr>
      <w:tr w:rsidR="003F496A" w:rsidRPr="003F496A" w:rsidTr="00963372">
        <w:trPr>
          <w:trHeight w:val="280"/>
        </w:trPr>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pPr>
              <w:rPr>
                <w:kern w:val="2"/>
              </w:rPr>
            </w:pPr>
            <w:r w:rsidRPr="003F496A">
              <w:t xml:space="preserve">март – апрель </w:t>
            </w:r>
          </w:p>
        </w:tc>
        <w:tc>
          <w:tcPr>
            <w:tcW w:w="665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pPr>
              <w:rPr>
                <w:kern w:val="2"/>
              </w:rPr>
            </w:pPr>
            <w:r w:rsidRPr="003F496A">
              <w:t>Подведение итогов предметных и методических недель.</w:t>
            </w:r>
          </w:p>
          <w:p w:rsidR="00133DDE" w:rsidRPr="003F496A" w:rsidRDefault="00133DDE">
            <w:r w:rsidRPr="003F496A">
              <w:t>Отчет учителей по темам самообразования в форме конспекта урока, мастер-класса, научного доклада в рамках школы педмастерства или педагогического совета.</w:t>
            </w:r>
          </w:p>
          <w:p w:rsidR="00133DDE" w:rsidRPr="003F496A" w:rsidRDefault="00133DDE">
            <w:pPr>
              <w:rPr>
                <w:kern w:val="2"/>
              </w:rPr>
            </w:pPr>
            <w:r w:rsidRPr="003F496A">
              <w:t>Подготовка к ГИА, ЕГЭ и ГВЭ</w:t>
            </w:r>
          </w:p>
        </w:tc>
      </w:tr>
      <w:tr w:rsidR="003F496A" w:rsidRPr="003F496A" w:rsidTr="00963372">
        <w:trPr>
          <w:trHeight w:val="280"/>
        </w:trPr>
        <w:tc>
          <w:tcPr>
            <w:tcW w:w="19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pPr>
              <w:rPr>
                <w:kern w:val="2"/>
              </w:rPr>
            </w:pPr>
            <w:r w:rsidRPr="003F496A">
              <w:t xml:space="preserve">Май – июнь </w:t>
            </w:r>
          </w:p>
        </w:tc>
        <w:tc>
          <w:tcPr>
            <w:tcW w:w="665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pPr>
              <w:rPr>
                <w:kern w:val="2"/>
              </w:rPr>
            </w:pPr>
            <w:r w:rsidRPr="003F496A">
              <w:t>Подведение итогов работы НМС</w:t>
            </w:r>
          </w:p>
          <w:p w:rsidR="00133DDE" w:rsidRPr="003F496A" w:rsidRDefault="00133DDE">
            <w:r w:rsidRPr="003F496A">
              <w:t xml:space="preserve">Анализ реализации тем самообразования и методической темы школы в практике работы учителей. </w:t>
            </w:r>
          </w:p>
          <w:p w:rsidR="00133DDE" w:rsidRPr="003F496A" w:rsidRDefault="00133DDE">
            <w:r w:rsidRPr="003F496A">
              <w:t>Комплектование курсовой системы повышения квалификации на следующий учебный год. Итоги повышения квалификации.</w:t>
            </w:r>
          </w:p>
          <w:p w:rsidR="00133DDE" w:rsidRPr="003F496A" w:rsidRDefault="00133DDE">
            <w:pPr>
              <w:rPr>
                <w:kern w:val="2"/>
              </w:rPr>
            </w:pPr>
            <w:r w:rsidRPr="003F496A">
              <w:t xml:space="preserve"> Разработка плана </w:t>
            </w:r>
            <w:r w:rsidRPr="003F496A">
              <w:rPr>
                <w:bCs/>
              </w:rPr>
              <w:t xml:space="preserve">методического сопровождения введения </w:t>
            </w:r>
            <w:r w:rsidRPr="003F496A">
              <w:rPr>
                <w:bCs/>
              </w:rPr>
              <w:lastRenderedPageBreak/>
              <w:t>ФГОС ООО на 2017-2018 г.</w:t>
            </w:r>
          </w:p>
        </w:tc>
      </w:tr>
    </w:tbl>
    <w:p w:rsidR="00133DDE" w:rsidRPr="003F496A" w:rsidRDefault="00133DDE" w:rsidP="00133DDE">
      <w:pPr>
        <w:spacing w:beforeLines="24" w:before="57" w:afterLines="24" w:after="57"/>
        <w:ind w:firstLine="567"/>
        <w:jc w:val="both"/>
        <w:rPr>
          <w:kern w:val="2"/>
        </w:rPr>
      </w:pPr>
      <w:r w:rsidRPr="003F496A">
        <w:lastRenderedPageBreak/>
        <w:t>В течение года в школе работала школа педагогического мастерства, заседания которой проводились с октября по март. Ее цель - организация учебной деятельности в рамках перехода на ФГОС ООО, т.е. вооружение учителя знанием современной теории обучения, практическими приёмами диагностики и самодиагностики, навыками моделирования нетрадиционных типов уроков. Слушателями школы педагогического мастерства в 2016-2017 учебном году были в основном молодые учителя, вновь принятые на работу, впервые работающие по программам ФГОС ООО.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87"/>
        <w:gridCol w:w="3190"/>
      </w:tblGrid>
      <w:tr w:rsidR="003F496A" w:rsidRPr="003F496A" w:rsidTr="00963372">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Сроки</w:t>
            </w:r>
          </w:p>
        </w:tc>
        <w:tc>
          <w:tcPr>
            <w:tcW w:w="4287"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Тема выступления</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 xml:space="preserve">Выступающий </w:t>
            </w:r>
          </w:p>
        </w:tc>
      </w:tr>
      <w:tr w:rsidR="003F496A" w:rsidRPr="003F496A" w:rsidTr="00963372">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Октябрь</w:t>
            </w:r>
          </w:p>
        </w:tc>
        <w:tc>
          <w:tcPr>
            <w:tcW w:w="4287"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Урок по ФГОС: этапы, структура</w:t>
            </w:r>
          </w:p>
          <w:p w:rsidR="00133DDE" w:rsidRPr="003F496A" w:rsidRDefault="00133DDE" w:rsidP="00963372">
            <w:pPr>
              <w:jc w:val="both"/>
              <w:rPr>
                <w:kern w:val="2"/>
              </w:rPr>
            </w:pPr>
            <w:r w:rsidRPr="003F496A">
              <w:t>Организация начала урока (создание проблемных ситуаций)</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Широкова Л.В.</w:t>
            </w:r>
          </w:p>
        </w:tc>
      </w:tr>
      <w:tr w:rsidR="003F496A" w:rsidRPr="003F496A" w:rsidTr="00963372">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Ноябрь</w:t>
            </w:r>
          </w:p>
        </w:tc>
        <w:tc>
          <w:tcPr>
            <w:tcW w:w="4287"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Самообразование как форма повышения педагогического мастерства</w:t>
            </w:r>
          </w:p>
          <w:p w:rsidR="00133DDE" w:rsidRPr="003F496A" w:rsidRDefault="00133DDE" w:rsidP="00963372">
            <w:pPr>
              <w:jc w:val="both"/>
              <w:rPr>
                <w:kern w:val="2"/>
              </w:rPr>
            </w:pPr>
            <w:r w:rsidRPr="003F496A">
              <w:t xml:space="preserve">Система промежуточного и итогового мониторинга </w:t>
            </w:r>
            <w:proofErr w:type="gramStart"/>
            <w:r w:rsidRPr="003F496A">
              <w:t>обучающихся</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Широкова Л.В.</w:t>
            </w:r>
          </w:p>
        </w:tc>
      </w:tr>
      <w:tr w:rsidR="003F496A" w:rsidRPr="003F496A" w:rsidTr="00963372">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Декабрь</w:t>
            </w:r>
          </w:p>
        </w:tc>
        <w:tc>
          <w:tcPr>
            <w:tcW w:w="4287"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Работа на уроке с текстом</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Широкова Л.В.</w:t>
            </w:r>
          </w:p>
        </w:tc>
      </w:tr>
      <w:tr w:rsidR="003F496A" w:rsidRPr="003F496A" w:rsidTr="00963372">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Январь</w:t>
            </w:r>
          </w:p>
        </w:tc>
        <w:tc>
          <w:tcPr>
            <w:tcW w:w="4287"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Оценочная деятельность на уроке</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Широкова Л.В.</w:t>
            </w:r>
          </w:p>
        </w:tc>
      </w:tr>
      <w:tr w:rsidR="003F496A" w:rsidRPr="003F496A" w:rsidTr="00963372">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Февраль</w:t>
            </w:r>
          </w:p>
        </w:tc>
        <w:tc>
          <w:tcPr>
            <w:tcW w:w="4287"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pPr>
              <w:rPr>
                <w:kern w:val="2"/>
              </w:rPr>
            </w:pPr>
            <w:r w:rsidRPr="003F496A">
              <w:t>Проектная деятельность: оформление индивидуальных и групповых проектов</w:t>
            </w:r>
          </w:p>
          <w:p w:rsidR="00133DDE" w:rsidRPr="003F496A" w:rsidRDefault="00133DDE">
            <w:pPr>
              <w:rPr>
                <w:kern w:val="2"/>
              </w:rPr>
            </w:pPr>
            <w:r w:rsidRPr="003F496A">
              <w:t>Педагогические технологии в работе учителя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jc w:val="both"/>
              <w:rPr>
                <w:kern w:val="2"/>
              </w:rPr>
            </w:pPr>
            <w:r w:rsidRPr="003F496A">
              <w:t>Фисюк Е.Г.</w:t>
            </w:r>
          </w:p>
          <w:p w:rsidR="00133DDE" w:rsidRPr="003F496A" w:rsidRDefault="00133DDE" w:rsidP="00963372">
            <w:pPr>
              <w:jc w:val="both"/>
            </w:pPr>
          </w:p>
          <w:p w:rsidR="00133DDE" w:rsidRPr="003F496A" w:rsidRDefault="00133DDE" w:rsidP="00963372">
            <w:pPr>
              <w:jc w:val="both"/>
            </w:pPr>
          </w:p>
          <w:p w:rsidR="00133DDE" w:rsidRPr="003F496A" w:rsidRDefault="00133DDE" w:rsidP="00963372">
            <w:pPr>
              <w:jc w:val="both"/>
              <w:rPr>
                <w:kern w:val="2"/>
              </w:rPr>
            </w:pPr>
            <w:r w:rsidRPr="003F496A">
              <w:t>Широкова Л.В.</w:t>
            </w:r>
          </w:p>
        </w:tc>
      </w:tr>
      <w:tr w:rsidR="003F496A" w:rsidRPr="003F496A" w:rsidTr="00963372">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Март</w:t>
            </w:r>
          </w:p>
        </w:tc>
        <w:tc>
          <w:tcPr>
            <w:tcW w:w="4287"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Проектная деятельность: оформление индивидуальных и групповых проектов</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jc w:val="both"/>
              <w:rPr>
                <w:kern w:val="2"/>
              </w:rPr>
            </w:pPr>
            <w:r w:rsidRPr="003F496A">
              <w:t>Фисюк Е.Г.</w:t>
            </w:r>
          </w:p>
        </w:tc>
      </w:tr>
    </w:tbl>
    <w:p w:rsidR="00133DDE" w:rsidRPr="003F496A" w:rsidRDefault="00133DDE" w:rsidP="00133DDE">
      <w:pPr>
        <w:ind w:firstLine="567"/>
        <w:jc w:val="both"/>
        <w:rPr>
          <w:kern w:val="2"/>
        </w:rPr>
      </w:pPr>
      <w:r w:rsidRPr="003F496A">
        <w:t>Высшей формой коллективной методической работы является педагогический совет. В 2015-2016 учебном году были проведены педагогические советы по темам:</w:t>
      </w:r>
    </w:p>
    <w:p w:rsidR="00133DDE" w:rsidRPr="003F496A" w:rsidRDefault="00133DDE" w:rsidP="00133DDE">
      <w:pPr>
        <w:jc w:val="both"/>
        <w:rPr>
          <w:b/>
        </w:rPr>
      </w:pPr>
      <w:r w:rsidRPr="003F496A">
        <w:rPr>
          <w:rFonts w:eastAsia="Times New Roman"/>
          <w:lang w:eastAsia="en-US"/>
        </w:rPr>
        <w:t xml:space="preserve">1. </w:t>
      </w:r>
      <w:r w:rsidRPr="003F496A">
        <w:t>«Формирование учебной мотивации и умение управлять мотивационными процессами – факторы повышения эффективности  урока»</w:t>
      </w:r>
      <w:r w:rsidRPr="003F496A">
        <w:rPr>
          <w:b/>
        </w:rPr>
        <w:t>,</w:t>
      </w:r>
    </w:p>
    <w:p w:rsidR="00133DDE" w:rsidRPr="003F496A" w:rsidRDefault="00133DDE" w:rsidP="00133DDE">
      <w:pPr>
        <w:jc w:val="both"/>
        <w:rPr>
          <w:rFonts w:eastAsia="Times New Roman"/>
        </w:rPr>
      </w:pPr>
      <w:r w:rsidRPr="003F496A">
        <w:rPr>
          <w:rFonts w:eastAsia="Times New Roman"/>
        </w:rPr>
        <w:t>2. «Взаимодействие участников образовательного процесса: проблемы и пути их решения».</w:t>
      </w:r>
    </w:p>
    <w:p w:rsidR="00133DDE" w:rsidRPr="003F496A" w:rsidRDefault="00133DDE" w:rsidP="00133DDE">
      <w:pPr>
        <w:jc w:val="both"/>
        <w:rPr>
          <w:rFonts w:eastAsia="Times New Roman"/>
        </w:rPr>
      </w:pPr>
      <w:r w:rsidRPr="003F496A">
        <w:rPr>
          <w:rFonts w:eastAsia="Times New Roman"/>
        </w:rPr>
        <w:t xml:space="preserve">           Педагоги нашей школы выступили организаторами секции филологов августовского педагогического совещания «Образование – фактор успешного развития» в городе Вологде.</w:t>
      </w:r>
    </w:p>
    <w:p w:rsidR="00133DDE" w:rsidRPr="003F496A" w:rsidRDefault="00133DDE" w:rsidP="00133DDE">
      <w:pPr>
        <w:ind w:firstLine="709"/>
        <w:jc w:val="both"/>
        <w:rPr>
          <w:rFonts w:eastAsia="Calibri"/>
          <w:lang w:eastAsia="en-US"/>
        </w:rPr>
      </w:pPr>
      <w:r w:rsidRPr="003F496A">
        <w:rPr>
          <w:rFonts w:eastAsia="Calibri"/>
          <w:lang w:eastAsia="en-US"/>
        </w:rPr>
        <w:t xml:space="preserve">В 2016-2017 учебном году в школе продолжил свою деятельность Центр патриотической работы, который в этом году </w:t>
      </w:r>
      <w:proofErr w:type="gramStart"/>
      <w:r w:rsidRPr="003F496A">
        <w:rPr>
          <w:rFonts w:eastAsia="Calibri"/>
          <w:lang w:eastAsia="en-US"/>
        </w:rPr>
        <w:t>возглавляла Сахарусова А.В. Результаты работы нашли</w:t>
      </w:r>
      <w:proofErr w:type="gramEnd"/>
      <w:r w:rsidRPr="003F496A">
        <w:rPr>
          <w:rFonts w:eastAsia="Calibri"/>
          <w:lang w:eastAsia="en-US"/>
        </w:rPr>
        <w:t xml:space="preserve"> отражение в таблице:</w:t>
      </w:r>
    </w:p>
    <w:tbl>
      <w:tblPr>
        <w:tblW w:w="0" w:type="auto"/>
        <w:tblCellSpacing w:w="15" w:type="dxa"/>
        <w:tblLook w:val="04A0" w:firstRow="1" w:lastRow="0" w:firstColumn="1" w:lastColumn="0" w:noHBand="0" w:noVBand="1"/>
      </w:tblPr>
      <w:tblGrid>
        <w:gridCol w:w="9170"/>
      </w:tblGrid>
      <w:tr w:rsidR="003F496A" w:rsidRPr="003F496A" w:rsidTr="00133DDE">
        <w:trPr>
          <w:tblCellSpacing w:w="15" w:type="dxa"/>
        </w:trPr>
        <w:tc>
          <w:tcPr>
            <w:tcW w:w="0" w:type="auto"/>
            <w:tcMar>
              <w:top w:w="15" w:type="dxa"/>
              <w:left w:w="15" w:type="dxa"/>
              <w:bottom w:w="15" w:type="dxa"/>
              <w:right w:w="15" w:type="dxa"/>
            </w:tcMar>
            <w:hideMark/>
          </w:tcPr>
          <w:tbl>
            <w:tblPr>
              <w:tblW w:w="9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3973"/>
              <w:gridCol w:w="1985"/>
              <w:gridCol w:w="2551"/>
            </w:tblGrid>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 xml:space="preserve">№ </w:t>
                  </w:r>
                  <w:proofErr w:type="gramStart"/>
                  <w:r w:rsidRPr="003F496A">
                    <w:t>п</w:t>
                  </w:r>
                  <w:proofErr w:type="gramEnd"/>
                  <w:r w:rsidRPr="003F496A">
                    <w:t>/п</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Мероприятие</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Сроки</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Ответственные</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1</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«Тихая моя родина»  (Запись и трансляция видеороликов с чтением стихотворений Н. М. Рубцова)</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октябрь 2016</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учителя литературы</w:t>
                  </w:r>
                </w:p>
                <w:p w:rsidR="00133DDE" w:rsidRPr="003F496A" w:rsidRDefault="00133DDE">
                  <w:pPr>
                    <w:rPr>
                      <w:kern w:val="2"/>
                    </w:rPr>
                  </w:pPr>
                  <w:r w:rsidRPr="003F496A">
                    <w:t>7-11 классы</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 </w:t>
                  </w:r>
                </w:p>
                <w:p w:rsidR="00133DDE" w:rsidRPr="003F496A" w:rsidRDefault="00133DDE">
                  <w:r w:rsidRPr="003F496A">
                    <w:t xml:space="preserve">   2 </w:t>
                  </w:r>
                </w:p>
                <w:p w:rsidR="00133DDE" w:rsidRPr="003F496A" w:rsidRDefault="00133DDE">
                  <w:pPr>
                    <w:spacing w:before="100" w:beforeAutospacing="1" w:after="100" w:afterAutospacing="1"/>
                    <w:rPr>
                      <w:kern w:val="2"/>
                    </w:rPr>
                  </w:pPr>
                  <w:r w:rsidRPr="003F496A">
                    <w:t> </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 xml:space="preserve">Оформление стенда </w:t>
                  </w:r>
                  <w:proofErr w:type="gramStart"/>
                  <w:r w:rsidRPr="003F496A">
                    <w:t>к</w:t>
                  </w:r>
                  <w:proofErr w:type="gramEnd"/>
                  <w:r w:rsidRPr="003F496A">
                    <w:t xml:space="preserve"> Дню пожилого человека фотографиями и краткой информацией  «Люди пожилые, сердцем молодые»</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к 1 октября 2016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Е. Н. Назаренко,</w:t>
                  </w:r>
                </w:p>
                <w:p w:rsidR="00133DDE" w:rsidRPr="003F496A" w:rsidRDefault="00133DDE">
                  <w:r w:rsidRPr="003F496A">
                    <w:t>Е. Г. Фисюк,</w:t>
                  </w:r>
                </w:p>
                <w:p w:rsidR="00133DDE" w:rsidRPr="003F496A" w:rsidRDefault="00133DDE">
                  <w:r w:rsidRPr="003F496A">
                    <w:t>Л. В. Широкова,</w:t>
                  </w:r>
                </w:p>
                <w:p w:rsidR="00133DDE" w:rsidRPr="003F496A" w:rsidRDefault="00133DDE">
                  <w:pPr>
                    <w:rPr>
                      <w:kern w:val="2"/>
                    </w:rPr>
                  </w:pPr>
                  <w:r w:rsidRPr="003F496A">
                    <w:t>А. В. Сахарусова</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3</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 xml:space="preserve">Выступления на </w:t>
                  </w:r>
                  <w:r w:rsidRPr="003F496A">
                    <w:rPr>
                      <w:lang w:val="en-US"/>
                    </w:rPr>
                    <w:t>III</w:t>
                  </w:r>
                  <w:r w:rsidRPr="003F496A">
                    <w:t xml:space="preserve"> всероссийских Беловских чтениях с докладами патриотической направленности</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октябрь 2016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 xml:space="preserve">Е. Г. Фисюк, </w:t>
                  </w:r>
                </w:p>
                <w:p w:rsidR="00133DDE" w:rsidRPr="003F496A" w:rsidRDefault="00133DDE">
                  <w:pPr>
                    <w:rPr>
                      <w:kern w:val="2"/>
                    </w:rPr>
                  </w:pPr>
                  <w:r w:rsidRPr="003F496A">
                    <w:t>Л. В. Широкова</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lastRenderedPageBreak/>
                    <w:t>4</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Открытое мероприятие на параллели 5-х классов «Герой нашего времени»</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ноябрь 2016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М. В. Голякова</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5</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Встреча с работниками пункта отбора на военную службу по контракту по Вологодской области</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ноябрь 2016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9-е, 10-е, 11-е классы</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6</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Оформление стенда «Их подвиг бессмертен», посвященный 75-летию битвы за Москву</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ноябрь-декабрь 2016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учителя истории и литературы</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7</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Помощь в организации и участие в городском фестивале — конкурсе «Отчизны сын, страны солдат», посвященной 100 летию со дня рождения А. Ф. Клубова</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январь 2017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Творческая группа «Центр патриотической работы»</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8</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 xml:space="preserve">Конкурс стихов собственного сочинения «Солдат-Герой, влюбленный в небо». </w:t>
                  </w:r>
                  <w:proofErr w:type="gramStart"/>
                  <w:r w:rsidRPr="003F496A">
                    <w:t>Выпу ск</w:t>
                  </w:r>
                  <w:proofErr w:type="gramEnd"/>
                  <w:r w:rsidRPr="003F496A">
                    <w:t xml:space="preserve"> сборника (в рамках подготовки празднования 100 летия со дня рождения А. Ф. Клубова)</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январь 2017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1-11 классы</w:t>
                  </w:r>
                </w:p>
                <w:p w:rsidR="00133DDE" w:rsidRPr="003F496A" w:rsidRDefault="00133DDE">
                  <w:pPr>
                    <w:rPr>
                      <w:kern w:val="2"/>
                    </w:rPr>
                  </w:pPr>
                  <w:r w:rsidRPr="003F496A">
                    <w:t>учителя литературы</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9</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 xml:space="preserve">Проведение  </w:t>
                  </w:r>
                  <w:proofErr w:type="gramStart"/>
                  <w:r w:rsidRPr="003F496A">
                    <w:t>школьной</w:t>
                  </w:r>
                  <w:proofErr w:type="gramEnd"/>
                  <w:r w:rsidRPr="003F496A">
                    <w:t xml:space="preserve"> НПК «Вологодчина — земля Героев», посвященной 100 летию со дня рождения А. Ф. Клубова</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январь-февраль 2017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1-11 классы</w:t>
                  </w:r>
                </w:p>
                <w:p w:rsidR="00133DDE" w:rsidRPr="003F496A" w:rsidRDefault="00133DDE">
                  <w:pPr>
                    <w:rPr>
                      <w:kern w:val="2"/>
                    </w:rPr>
                  </w:pPr>
                  <w:r w:rsidRPr="003F496A">
                    <w:t>классные руководители</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10</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Общешкольный проект «Имя  Героя на карте Вологодчины» (оформление книги Памяти к юбилею А. Ф. Клубова)</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январь</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 xml:space="preserve">Е. Г. Фисюк, </w:t>
                  </w:r>
                </w:p>
                <w:p w:rsidR="00133DDE" w:rsidRPr="003F496A" w:rsidRDefault="00133DDE">
                  <w:pPr>
                    <w:rPr>
                      <w:kern w:val="2"/>
                    </w:rPr>
                  </w:pPr>
                  <w:r w:rsidRPr="003F496A">
                    <w:t>С.Н. Кулькова</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11</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Социально-патриотическая акция «Подарок солдату»</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февраль 2017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классные руководители</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12</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Фестиваль патриотической песни «Долгая дорога домой», посвященный 100-летию со дня рождения А. Ф. Клубова</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февраль 2017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творческая группа «Центр патриотической работы», классные руководители</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13</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Открытое мероприятие на параллели 9-х классов «День памяти воинов-интернационалистов» с приглашением участников войн</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февраль 2017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9-е классы</w:t>
                  </w:r>
                </w:p>
                <w:p w:rsidR="00133DDE" w:rsidRPr="003F496A" w:rsidRDefault="00133DDE">
                  <w:pPr>
                    <w:rPr>
                      <w:kern w:val="2"/>
                    </w:rPr>
                  </w:pPr>
                  <w:r w:rsidRPr="003F496A">
                    <w:t>Попова Е. В, Широкова Л. В., Сахарусова А. В.</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14</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Спортивная игра, посвященная памяти А. Ф. Клубова «К защите Родины готов!»</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февраль 2016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учителя физической культуры</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15</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Конкурс рисунков, кроссвордов, плакатов «В битве за Родину!»</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март 2016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творческая группа «Центр патриотической работы»</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16</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Участие в  областных Димитриевских чтениях</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март 2017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 </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17</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Конкурс творческих работ, посвященный Дню космонавтики</w:t>
                  </w:r>
                </w:p>
                <w:p w:rsidR="00133DDE" w:rsidRPr="003F496A" w:rsidRDefault="00133DDE">
                  <w:pPr>
                    <w:rPr>
                      <w:kern w:val="2"/>
                    </w:rPr>
                  </w:pPr>
                  <w:r w:rsidRPr="003F496A">
                    <w:t>(рисунки, коллажи, аппликации)</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апрель 2017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1-9 классы</w:t>
                  </w:r>
                </w:p>
                <w:p w:rsidR="00133DDE" w:rsidRPr="003F496A" w:rsidRDefault="00133DDE">
                  <w:pPr>
                    <w:rPr>
                      <w:kern w:val="2"/>
                    </w:rPr>
                  </w:pPr>
                  <w:r w:rsidRPr="003F496A">
                    <w:t>Е. В. Попова</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18</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proofErr w:type="gramStart"/>
                  <w:r w:rsidRPr="003F496A">
                    <w:t xml:space="preserve">Выпуск </w:t>
                  </w:r>
                  <w:r w:rsidRPr="003F496A">
                    <w:rPr>
                      <w:lang w:val="en-US"/>
                    </w:rPr>
                    <w:t>I</w:t>
                  </w:r>
                  <w:r w:rsidRPr="003F496A">
                    <w:t xml:space="preserve"> и </w:t>
                  </w:r>
                  <w:r w:rsidRPr="003F496A">
                    <w:rPr>
                      <w:lang w:val="en-US"/>
                    </w:rPr>
                    <w:t>II</w:t>
                  </w:r>
                  <w:r w:rsidRPr="003F496A">
                    <w:t xml:space="preserve"> части буклета «Расскажи о своей гордости» </w:t>
                  </w:r>
                  <w:r w:rsidRPr="003F496A">
                    <w:lastRenderedPageBreak/>
                    <w:t>(фотографии и информация о героях и участниках Великой Отечественной войны, родственниках учащихся МОУ «СОШ  №15»</w:t>
                  </w:r>
                  <w:proofErr w:type="gramEnd"/>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lastRenderedPageBreak/>
                    <w:t>апрель-май 2016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 xml:space="preserve">А. В. Сахарусова, </w:t>
                  </w:r>
                </w:p>
                <w:p w:rsidR="00133DDE" w:rsidRPr="003F496A" w:rsidRDefault="00133DDE">
                  <w:pPr>
                    <w:rPr>
                      <w:kern w:val="2"/>
                    </w:rPr>
                  </w:pPr>
                  <w:r w:rsidRPr="003F496A">
                    <w:t>М. В. Голякова</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lastRenderedPageBreak/>
                    <w:t>19</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Возложение цветов к памятникам и мемориалам Великой Отечественной войны</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май 2017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1-11 классы</w:t>
                  </w:r>
                </w:p>
                <w:p w:rsidR="00133DDE" w:rsidRPr="003F496A" w:rsidRDefault="00133DDE">
                  <w:pPr>
                    <w:rPr>
                      <w:kern w:val="2"/>
                    </w:rPr>
                  </w:pPr>
                  <w:r w:rsidRPr="003F496A">
                    <w:t>классные руководители</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20</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proofErr w:type="gramStart"/>
                  <w:r w:rsidRPr="003F496A">
                    <w:t>Акция «С добротой в сердцах» (создание поздравительных открыток для ветеранов войны и вологжан в связи с 72-ой годовщиной празднования Победы в Великой Отечественной войны)</w:t>
                  </w:r>
                  <w:proofErr w:type="gramEnd"/>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май 2017г.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2-5, 9-е, 10</w:t>
                  </w:r>
                  <w:proofErr w:type="gramStart"/>
                  <w:r w:rsidRPr="003F496A">
                    <w:t xml:space="preserve"> К</w:t>
                  </w:r>
                  <w:proofErr w:type="gramEnd"/>
                  <w:r w:rsidRPr="003F496A">
                    <w:t xml:space="preserve"> классы</w:t>
                  </w:r>
                </w:p>
                <w:p w:rsidR="00133DDE" w:rsidRPr="003F496A" w:rsidRDefault="00133DDE">
                  <w:r w:rsidRPr="003F496A">
                    <w:t xml:space="preserve">Е. Г. Фисюк, </w:t>
                  </w:r>
                </w:p>
                <w:p w:rsidR="00133DDE" w:rsidRPr="003F496A" w:rsidRDefault="00133DDE">
                  <w:r w:rsidRPr="003F496A">
                    <w:t xml:space="preserve">Е. В. Попова, </w:t>
                  </w:r>
                </w:p>
                <w:p w:rsidR="00133DDE" w:rsidRPr="003F496A" w:rsidRDefault="00133DDE">
                  <w:r w:rsidRPr="003F496A">
                    <w:t xml:space="preserve">Л. В. Широкова, </w:t>
                  </w:r>
                </w:p>
                <w:p w:rsidR="00133DDE" w:rsidRPr="003F496A" w:rsidRDefault="00133DDE">
                  <w:r w:rsidRPr="003F496A">
                    <w:t xml:space="preserve">А. В. Сахарусова, </w:t>
                  </w:r>
                </w:p>
                <w:p w:rsidR="00133DDE" w:rsidRPr="003F496A" w:rsidRDefault="00133DDE">
                  <w:pPr>
                    <w:rPr>
                      <w:kern w:val="2"/>
                    </w:rPr>
                  </w:pPr>
                  <w:r w:rsidRPr="003F496A">
                    <w:t>М. В. Голякова</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21</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 xml:space="preserve">Оформление стенда </w:t>
                  </w:r>
                  <w:proofErr w:type="gramStart"/>
                  <w:r w:rsidRPr="003F496A">
                    <w:t>к</w:t>
                  </w:r>
                  <w:proofErr w:type="gramEnd"/>
                  <w:r w:rsidRPr="003F496A">
                    <w:t xml:space="preserve"> Дню славянской письменности</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май 2017 г.</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 xml:space="preserve">Л. В. Широкова, </w:t>
                  </w:r>
                </w:p>
                <w:p w:rsidR="00133DDE" w:rsidRPr="003F496A" w:rsidRDefault="00133DDE">
                  <w:pPr>
                    <w:rPr>
                      <w:kern w:val="2"/>
                    </w:rPr>
                  </w:pPr>
                  <w:r w:rsidRPr="003F496A">
                    <w:t>А. В. Сахарусова</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22</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«Листая календарь»</w:t>
                  </w:r>
                </w:p>
                <w:p w:rsidR="00133DDE" w:rsidRPr="003F496A" w:rsidRDefault="00133DDE">
                  <w:pPr>
                    <w:rPr>
                      <w:kern w:val="2"/>
                    </w:rPr>
                  </w:pPr>
                  <w:r w:rsidRPr="003F496A">
                    <w:t>(оформление стенда «Центр патриотической работы» информацией о событиях и людях, вошедших в историю нашей страны)</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в течение года</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учителя литературы</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23</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Встречи с выпускниками школы — представителями военных профессий</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в течение года</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классные руководители</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24</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Возложение цветов к могиле А. Ф. Клубова и почетный караул</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в течение года</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rPr>
                      <w:kern w:val="2"/>
                    </w:rPr>
                  </w:pPr>
                  <w:r w:rsidRPr="003F496A">
                    <w:t>классные руководители,</w:t>
                  </w:r>
                </w:p>
                <w:p w:rsidR="00133DDE" w:rsidRPr="003F496A" w:rsidRDefault="00133DDE">
                  <w:pPr>
                    <w:rPr>
                      <w:kern w:val="2"/>
                    </w:rPr>
                  </w:pPr>
                  <w:r w:rsidRPr="003F496A">
                    <w:t>1-11 классы</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25</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Экскурсии в школьный музей А. Ф. Клубова</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в течение года</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учителя истории</w:t>
                  </w:r>
                </w:p>
              </w:tc>
            </w:tr>
            <w:tr w:rsidR="003F496A" w:rsidRPr="003F496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jc w:val="center"/>
                    <w:rPr>
                      <w:kern w:val="2"/>
                    </w:rPr>
                  </w:pPr>
                  <w:r w:rsidRPr="003F496A">
                    <w:t>26</w:t>
                  </w:r>
                </w:p>
              </w:tc>
              <w:tc>
                <w:tcPr>
                  <w:tcW w:w="3973"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Экскурсии в музей истории школы</w:t>
                  </w:r>
                </w:p>
              </w:tc>
              <w:tc>
                <w:tcPr>
                  <w:tcW w:w="1985"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в течение года</w:t>
                  </w:r>
                </w:p>
              </w:tc>
              <w:tc>
                <w:tcPr>
                  <w:tcW w:w="2551" w:type="dxa"/>
                  <w:tcBorders>
                    <w:top w:val="outset" w:sz="6" w:space="0" w:color="auto"/>
                    <w:left w:val="outset" w:sz="6" w:space="0" w:color="auto"/>
                    <w:bottom w:val="outset" w:sz="6" w:space="0" w:color="auto"/>
                    <w:right w:val="outset" w:sz="6" w:space="0" w:color="auto"/>
                  </w:tcBorders>
                  <w:hideMark/>
                </w:tcPr>
                <w:p w:rsidR="00133DDE" w:rsidRPr="003F496A" w:rsidRDefault="00133DDE">
                  <w:pPr>
                    <w:spacing w:before="100" w:beforeAutospacing="1" w:after="100" w:afterAutospacing="1"/>
                    <w:rPr>
                      <w:kern w:val="2"/>
                    </w:rPr>
                  </w:pPr>
                  <w:r w:rsidRPr="003F496A">
                    <w:t>О. А. Тюрнина</w:t>
                  </w:r>
                </w:p>
              </w:tc>
            </w:tr>
          </w:tbl>
          <w:p w:rsidR="00133DDE" w:rsidRPr="003F496A" w:rsidRDefault="00133DDE">
            <w:pPr>
              <w:widowControl/>
              <w:suppressAutoHyphens w:val="0"/>
              <w:rPr>
                <w:rFonts w:eastAsia="Calibri"/>
                <w:kern w:val="0"/>
                <w:sz w:val="20"/>
                <w:szCs w:val="20"/>
                <w:lang w:eastAsia="ru-RU" w:bidi="ar-SA"/>
              </w:rPr>
            </w:pPr>
          </w:p>
        </w:tc>
      </w:tr>
    </w:tbl>
    <w:p w:rsidR="00133DDE" w:rsidRPr="003F496A" w:rsidRDefault="00133DDE" w:rsidP="00133DDE">
      <w:pPr>
        <w:widowControl/>
        <w:suppressAutoHyphens w:val="0"/>
        <w:ind w:firstLine="709"/>
        <w:jc w:val="both"/>
        <w:rPr>
          <w:rFonts w:eastAsia="Calibri"/>
          <w:kern w:val="0"/>
          <w:lang w:eastAsia="en-US" w:bidi="ar-SA"/>
        </w:rPr>
      </w:pPr>
      <w:r w:rsidRPr="003F496A">
        <w:rPr>
          <w:rFonts w:eastAsia="Calibri"/>
          <w:kern w:val="0"/>
          <w:lang w:eastAsia="en-US" w:bidi="ar-SA"/>
        </w:rPr>
        <w:lastRenderedPageBreak/>
        <w:t xml:space="preserve">Профессионализм педагога определяется профессиональной пригодностью – совокупностью психофизических особенностей и наличием у педагога специальных знаний, умений и навыков; профессиональным самоопределением — поиском себя в профессии, собственной профессиональной роли, профессионального имиджа, индивидуального стиля профессиональной деятельности; саморазвитием – целенаправленным формированием в себе тех качеств, которые необходимы для выполнения профессиональной деятельности. Отличительными чертами педагога, который стремится достичь мастерства, являются постоянное самосовершенствование, самокритичность, эрудиция и высокая культура труда. </w:t>
      </w:r>
    </w:p>
    <w:p w:rsidR="00133DDE" w:rsidRPr="003F496A" w:rsidRDefault="00133DDE" w:rsidP="00133DDE">
      <w:pPr>
        <w:widowControl/>
        <w:suppressAutoHyphens w:val="0"/>
        <w:ind w:firstLine="709"/>
        <w:jc w:val="both"/>
        <w:rPr>
          <w:rFonts w:eastAsia="Times New Roman"/>
          <w:kern w:val="0"/>
          <w:lang w:eastAsia="ru-RU" w:bidi="ar-SA"/>
        </w:rPr>
      </w:pPr>
      <w:r w:rsidRPr="003F496A">
        <w:rPr>
          <w:rFonts w:eastAsia="Times New Roman"/>
          <w:kern w:val="0"/>
          <w:lang w:eastAsia="ru-RU" w:bidi="ar-SA"/>
        </w:rPr>
        <w:t xml:space="preserve">Огромную роль в повышении профессионального уровня педагогов играет их </w:t>
      </w:r>
      <w:r w:rsidRPr="003F496A">
        <w:rPr>
          <w:rFonts w:eastAsia="Times New Roman"/>
          <w:b/>
          <w:kern w:val="0"/>
          <w:lang w:eastAsia="ru-RU" w:bidi="ar-SA"/>
        </w:rPr>
        <w:t>самообразование</w:t>
      </w:r>
      <w:r w:rsidRPr="003F496A">
        <w:rPr>
          <w:rFonts w:eastAsia="Times New Roman"/>
          <w:kern w:val="0"/>
          <w:lang w:eastAsia="ru-RU" w:bidi="ar-SA"/>
        </w:rPr>
        <w:t>. Каждый учитель работал над интересующей его методической темой, связанной с единой темой МО. Все это оптимизировало деятельность педагогов в вопросе повышения качества образования через использование инновационных технологий, особенно информационно-коммуникационных технологий, что, в конечном счете, направлено на повышение качества образовательного процесса в школе. Однако МО следует активизировать работу по созданию условий для повышения результативности работы учителей, их активного участия в деятельности   ШМО, ОМО.</w:t>
      </w:r>
      <w:r w:rsidRPr="003F496A">
        <w:rPr>
          <w:rFonts w:eastAsia="Times New Roman"/>
          <w:kern w:val="0"/>
          <w:lang w:eastAsia="ru-RU" w:bidi="ar-SA"/>
        </w:rPr>
        <w:tab/>
      </w:r>
    </w:p>
    <w:p w:rsidR="00133DDE" w:rsidRPr="003F496A" w:rsidRDefault="00133DDE" w:rsidP="00133DDE">
      <w:pPr>
        <w:widowControl/>
        <w:tabs>
          <w:tab w:val="left" w:pos="6705"/>
        </w:tabs>
        <w:suppressAutoHyphens w:val="0"/>
        <w:autoSpaceDE w:val="0"/>
        <w:autoSpaceDN w:val="0"/>
        <w:adjustRightInd w:val="0"/>
        <w:ind w:firstLine="567"/>
        <w:jc w:val="center"/>
        <w:rPr>
          <w:rFonts w:eastAsia="Calibri"/>
          <w:b/>
          <w:kern w:val="0"/>
          <w:lang w:eastAsia="en-US" w:bidi="ar-SA"/>
        </w:rPr>
      </w:pPr>
      <w:r w:rsidRPr="003F496A">
        <w:rPr>
          <w:rFonts w:eastAsia="Calibri"/>
          <w:b/>
          <w:kern w:val="0"/>
          <w:lang w:eastAsia="en-US" w:bidi="ar-SA"/>
        </w:rPr>
        <w:t>Темы самообразования учителей в 2016-2017 учебном году.</w:t>
      </w:r>
    </w:p>
    <w:p w:rsidR="00133DDE" w:rsidRPr="003F496A" w:rsidRDefault="00133DDE" w:rsidP="00133DDE">
      <w:pPr>
        <w:widowControl/>
        <w:suppressAutoHyphens w:val="0"/>
        <w:jc w:val="center"/>
        <w:rPr>
          <w:rFonts w:eastAsia="Calibri"/>
          <w:b/>
          <w:kern w:val="0"/>
          <w:lang w:eastAsia="en-US" w:bidi="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7088"/>
      </w:tblGrid>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b/>
                <w:kern w:val="0"/>
                <w:lang w:eastAsia="en-US" w:bidi="ar-SA"/>
              </w:rPr>
            </w:pPr>
            <w:r w:rsidRPr="003F496A">
              <w:rPr>
                <w:rFonts w:eastAsia="Calibri"/>
                <w:b/>
                <w:kern w:val="0"/>
                <w:lang w:eastAsia="en-US" w:bidi="ar-SA"/>
              </w:rPr>
              <w:t>№</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b/>
                <w:kern w:val="0"/>
                <w:lang w:eastAsia="en-US" w:bidi="ar-SA"/>
              </w:rPr>
            </w:pPr>
            <w:r w:rsidRPr="003F496A">
              <w:rPr>
                <w:rFonts w:eastAsia="Calibri"/>
                <w:b/>
                <w:kern w:val="0"/>
                <w:lang w:eastAsia="en-US" w:bidi="ar-SA"/>
              </w:rPr>
              <w:t>Ф. И. О.</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b/>
                <w:kern w:val="0"/>
                <w:lang w:eastAsia="en-US" w:bidi="ar-SA"/>
              </w:rPr>
            </w:pPr>
            <w:r w:rsidRPr="003F496A">
              <w:rPr>
                <w:rFonts w:eastAsia="Calibri"/>
                <w:b/>
                <w:kern w:val="0"/>
                <w:lang w:eastAsia="en-US" w:bidi="ar-SA"/>
              </w:rPr>
              <w:t>Тема самообразования</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1.</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Назаренко Елена Николаевна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Использование картографического материала на уроках географии для подготовки к ОГЭ.</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2.</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Гладина Татьяна Михайловна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Организация проектной деятельности на уроках  биологии в 5 классах</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3.</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 xml:space="preserve">Гущина Наталия </w:t>
            </w:r>
            <w:r w:rsidRPr="003F496A">
              <w:rPr>
                <w:rFonts w:eastAsia="Times New Roman"/>
                <w:kern w:val="0"/>
                <w:lang w:eastAsia="ru-RU" w:bidi="ar-SA"/>
              </w:rPr>
              <w:lastRenderedPageBreak/>
              <w:t>Васильевна</w:t>
            </w:r>
          </w:p>
        </w:tc>
        <w:tc>
          <w:tcPr>
            <w:tcW w:w="7088"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lastRenderedPageBreak/>
              <w:t xml:space="preserve">Использование здоровье-сберегающих технологий на уроках </w:t>
            </w:r>
            <w:r w:rsidRPr="003F496A">
              <w:rPr>
                <w:rFonts w:eastAsia="Times New Roman"/>
                <w:kern w:val="0"/>
                <w:lang w:eastAsia="ru-RU" w:bidi="ar-SA"/>
              </w:rPr>
              <w:lastRenderedPageBreak/>
              <w:t>географии</w:t>
            </w:r>
          </w:p>
          <w:p w:rsidR="00133DDE" w:rsidRPr="003F496A" w:rsidRDefault="00133DDE">
            <w:pPr>
              <w:widowControl/>
              <w:suppressAutoHyphens w:val="0"/>
              <w:rPr>
                <w:rFonts w:eastAsia="Times New Roman"/>
                <w:kern w:val="0"/>
                <w:lang w:eastAsia="ru-RU" w:bidi="ar-SA"/>
              </w:rPr>
            </w:pPr>
          </w:p>
        </w:tc>
      </w:tr>
      <w:tr w:rsidR="003F496A" w:rsidRPr="003F496A" w:rsidTr="00133DDE">
        <w:trPr>
          <w:trHeight w:val="738"/>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Ефремова</w:t>
            </w:r>
            <w:r w:rsidRPr="003F496A">
              <w:rPr>
                <w:rFonts w:eastAsia="Times New Roman"/>
                <w:kern w:val="0"/>
                <w:lang w:val="en-US" w:eastAsia="ru-RU" w:bidi="ar-SA"/>
              </w:rPr>
              <w:t xml:space="preserve"> Оксана Александ</w:t>
            </w:r>
            <w:r w:rsidRPr="003F496A">
              <w:rPr>
                <w:rFonts w:eastAsia="Times New Roman"/>
                <w:kern w:val="0"/>
                <w:lang w:eastAsia="ru-RU" w:bidi="ar-SA"/>
              </w:rPr>
              <w:t>ровна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Возможности использования элементов информационных технологий на уроках химии</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5.</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Новикова Юлия Алексеевна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Дифференцированный подход  в обучении биологии  в 6 классах</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6.</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Уханова М. В.</w:t>
            </w:r>
          </w:p>
        </w:tc>
        <w:tc>
          <w:tcPr>
            <w:tcW w:w="7088"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Внедрение в работу современных педагогических и информационных технологий.</w:t>
            </w:r>
          </w:p>
          <w:p w:rsidR="00133DDE" w:rsidRPr="003F496A" w:rsidRDefault="00133DDE">
            <w:pPr>
              <w:widowControl/>
              <w:suppressAutoHyphens w:val="0"/>
              <w:rPr>
                <w:rFonts w:eastAsia="Times New Roman"/>
                <w:kern w:val="0"/>
                <w:lang w:eastAsia="ru-RU" w:bidi="ar-SA"/>
              </w:rPr>
            </w:pP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7.</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Шпрыгов П. А.</w:t>
            </w:r>
          </w:p>
        </w:tc>
        <w:tc>
          <w:tcPr>
            <w:tcW w:w="7088"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Совершенствование работы учителя на основе личностно ориентированного обучения с разными категориями учащихся</w:t>
            </w:r>
          </w:p>
          <w:p w:rsidR="00133DDE" w:rsidRPr="003F496A" w:rsidRDefault="00133DDE">
            <w:pPr>
              <w:widowControl/>
              <w:suppressAutoHyphens w:val="0"/>
              <w:rPr>
                <w:rFonts w:eastAsia="Times New Roman"/>
                <w:kern w:val="0"/>
                <w:lang w:eastAsia="ru-RU" w:bidi="ar-SA"/>
              </w:rPr>
            </w:pP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9.</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Скрипкина У.С.</w:t>
            </w:r>
          </w:p>
        </w:tc>
        <w:tc>
          <w:tcPr>
            <w:tcW w:w="7088"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ru-RU" w:bidi="ar-SA"/>
              </w:rPr>
            </w:pP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10.</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Попова Екатерина Викторовна</w:t>
            </w:r>
          </w:p>
        </w:tc>
        <w:tc>
          <w:tcPr>
            <w:tcW w:w="7088"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 xml:space="preserve">Методика работы над перспективой на уроках </w:t>
            </w:r>
            <w:proofErr w:type="gramStart"/>
            <w:r w:rsidRPr="003F496A">
              <w:rPr>
                <w:rFonts w:eastAsia="Times New Roman"/>
                <w:kern w:val="0"/>
                <w:lang w:eastAsia="ru-RU" w:bidi="ar-SA"/>
              </w:rPr>
              <w:t>ИЗО</w:t>
            </w:r>
            <w:proofErr w:type="gramEnd"/>
            <w:r w:rsidRPr="003F496A">
              <w:rPr>
                <w:rFonts w:eastAsia="Times New Roman"/>
                <w:kern w:val="0"/>
                <w:lang w:eastAsia="ru-RU" w:bidi="ar-SA"/>
              </w:rPr>
              <w:t xml:space="preserve"> в шестом классе».</w:t>
            </w:r>
          </w:p>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«Формы игровой деятельности на уроках»</w:t>
            </w:r>
          </w:p>
          <w:p w:rsidR="00133DDE" w:rsidRPr="003F496A" w:rsidRDefault="00133DDE">
            <w:pPr>
              <w:widowControl/>
              <w:suppressAutoHyphens w:val="0"/>
              <w:rPr>
                <w:rFonts w:eastAsia="Times New Roman"/>
                <w:kern w:val="0"/>
                <w:lang w:eastAsia="ru-RU" w:bidi="ar-SA"/>
              </w:rPr>
            </w:pP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12.</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Малованина Галина Георгиевна</w:t>
            </w:r>
          </w:p>
        </w:tc>
        <w:tc>
          <w:tcPr>
            <w:tcW w:w="7088"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«Разработка программы по технологии по ФГОС 6 класс»</w:t>
            </w:r>
          </w:p>
          <w:p w:rsidR="00133DDE" w:rsidRPr="003F496A" w:rsidRDefault="00133DDE">
            <w:pPr>
              <w:widowControl/>
              <w:suppressAutoHyphens w:val="0"/>
              <w:rPr>
                <w:rFonts w:eastAsia="Times New Roman"/>
                <w:kern w:val="0"/>
                <w:lang w:eastAsia="ru-RU" w:bidi="ar-SA"/>
              </w:rPr>
            </w:pP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13.</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Шихова Надежда Владимировна</w:t>
            </w:r>
          </w:p>
        </w:tc>
        <w:tc>
          <w:tcPr>
            <w:tcW w:w="7088"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«Повышение профессиональной подготовленности учителя»</w:t>
            </w:r>
          </w:p>
          <w:p w:rsidR="00133DDE" w:rsidRPr="003F496A" w:rsidRDefault="00133DDE">
            <w:pPr>
              <w:widowControl/>
              <w:suppressAutoHyphens w:val="0"/>
              <w:rPr>
                <w:rFonts w:eastAsia="Times New Roman"/>
                <w:kern w:val="0"/>
                <w:lang w:eastAsia="ru-RU" w:bidi="ar-SA"/>
              </w:rPr>
            </w:pPr>
          </w:p>
        </w:tc>
      </w:tr>
      <w:tr w:rsidR="003F496A" w:rsidRPr="003F496A" w:rsidTr="00133DDE">
        <w:trPr>
          <w:trHeight w:val="787"/>
        </w:trPr>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14.</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Малухин Артём Евгеньевич</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«Творческая работа детей на уроках технологии»</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15.</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Волкова Елена Александровна</w:t>
            </w:r>
          </w:p>
        </w:tc>
        <w:tc>
          <w:tcPr>
            <w:tcW w:w="7088"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«Здоровь</w:t>
            </w:r>
            <w:proofErr w:type="gramStart"/>
            <w:r w:rsidRPr="003F496A">
              <w:rPr>
                <w:rFonts w:eastAsia="Times New Roman"/>
                <w:kern w:val="0"/>
                <w:lang w:eastAsia="ru-RU" w:bidi="ar-SA"/>
              </w:rPr>
              <w:t>е-</w:t>
            </w:r>
            <w:proofErr w:type="gramEnd"/>
            <w:r w:rsidRPr="003F496A">
              <w:rPr>
                <w:rFonts w:eastAsia="Times New Roman"/>
                <w:kern w:val="0"/>
                <w:lang w:eastAsia="ru-RU" w:bidi="ar-SA"/>
              </w:rPr>
              <w:t xml:space="preserve"> сберегающие технологии на уроках физической культуры»</w:t>
            </w:r>
          </w:p>
          <w:p w:rsidR="00133DDE" w:rsidRPr="003F496A" w:rsidRDefault="00133DDE">
            <w:pPr>
              <w:widowControl/>
              <w:suppressAutoHyphens w:val="0"/>
              <w:rPr>
                <w:rFonts w:eastAsia="Times New Roman"/>
                <w:kern w:val="0"/>
                <w:lang w:eastAsia="ru-RU" w:bidi="ar-SA"/>
              </w:rPr>
            </w:pP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16.</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Орехова Антонина Николаевна</w:t>
            </w:r>
          </w:p>
        </w:tc>
        <w:tc>
          <w:tcPr>
            <w:tcW w:w="7088"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«Танец как средство социализации детей»</w:t>
            </w:r>
          </w:p>
          <w:p w:rsidR="00133DDE" w:rsidRPr="003F496A" w:rsidRDefault="00133DDE">
            <w:pPr>
              <w:widowControl/>
              <w:suppressAutoHyphens w:val="0"/>
              <w:rPr>
                <w:rFonts w:eastAsia="Times New Roman"/>
                <w:kern w:val="0"/>
                <w:lang w:eastAsia="ru-RU" w:bidi="ar-SA"/>
              </w:rPr>
            </w:pPr>
          </w:p>
          <w:p w:rsidR="00133DDE" w:rsidRPr="003F496A" w:rsidRDefault="00133DDE">
            <w:pPr>
              <w:widowControl/>
              <w:suppressAutoHyphens w:val="0"/>
              <w:rPr>
                <w:rFonts w:eastAsia="Times New Roman"/>
                <w:kern w:val="0"/>
                <w:lang w:eastAsia="ru-RU" w:bidi="ar-SA"/>
              </w:rPr>
            </w:pP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17.</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Ряшкина Светлана Михайловна</w:t>
            </w:r>
          </w:p>
        </w:tc>
        <w:tc>
          <w:tcPr>
            <w:tcW w:w="7088"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«Роль познавательных процессов на уроках музыки»</w:t>
            </w:r>
          </w:p>
          <w:p w:rsidR="00133DDE" w:rsidRPr="003F496A" w:rsidRDefault="00133DDE">
            <w:pPr>
              <w:widowControl/>
              <w:suppressAutoHyphens w:val="0"/>
              <w:rPr>
                <w:rFonts w:eastAsia="Times New Roman"/>
                <w:kern w:val="0"/>
                <w:lang w:eastAsia="ru-RU" w:bidi="ar-SA"/>
              </w:rPr>
            </w:pPr>
          </w:p>
          <w:p w:rsidR="00133DDE" w:rsidRPr="003F496A" w:rsidRDefault="00133DDE">
            <w:pPr>
              <w:widowControl/>
              <w:suppressAutoHyphens w:val="0"/>
              <w:rPr>
                <w:rFonts w:eastAsia="Times New Roman"/>
                <w:kern w:val="0"/>
                <w:lang w:eastAsia="ru-RU" w:bidi="ar-SA"/>
              </w:rPr>
            </w:pP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18.</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Храпов Иван Фёдорович</w:t>
            </w:r>
          </w:p>
        </w:tc>
        <w:tc>
          <w:tcPr>
            <w:tcW w:w="7088"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«Информационные технологии в работе учителя физической культуры»</w:t>
            </w:r>
          </w:p>
          <w:p w:rsidR="00133DDE" w:rsidRPr="003F496A" w:rsidRDefault="00133DDE">
            <w:pPr>
              <w:widowControl/>
              <w:suppressAutoHyphens w:val="0"/>
              <w:rPr>
                <w:rFonts w:eastAsia="Times New Roman"/>
                <w:kern w:val="0"/>
                <w:lang w:eastAsia="ru-RU" w:bidi="ar-SA"/>
              </w:rPr>
            </w:pP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19</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Полицинская ЕленаНиколаевна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spacing w:after="200"/>
              <w:rPr>
                <w:rFonts w:eastAsia="Calibri"/>
                <w:kern w:val="0"/>
                <w:lang w:eastAsia="en-US" w:bidi="ar-SA"/>
              </w:rPr>
            </w:pPr>
            <w:r w:rsidRPr="003F496A">
              <w:rPr>
                <w:rFonts w:eastAsia="Calibri"/>
                <w:kern w:val="0"/>
                <w:lang w:eastAsia="en-US" w:bidi="ar-SA"/>
              </w:rPr>
              <w:t>Использование инновационных технологий для повышения мотивации к изучению  немецкого языка</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20</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Абазова Марина Владимировна</w:t>
            </w:r>
          </w:p>
        </w:tc>
        <w:tc>
          <w:tcPr>
            <w:tcW w:w="7088"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Развитие коммуникативных навыков на уроке английского языка</w:t>
            </w:r>
          </w:p>
          <w:p w:rsidR="00133DDE" w:rsidRPr="003F496A" w:rsidRDefault="00133DDE">
            <w:pPr>
              <w:widowControl/>
              <w:suppressAutoHyphens w:val="0"/>
              <w:rPr>
                <w:rFonts w:eastAsia="Calibri"/>
                <w:kern w:val="0"/>
                <w:lang w:eastAsia="en-US" w:bidi="ar-SA"/>
              </w:rPr>
            </w:pP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21</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Крысько Надежда Александровна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spacing w:after="200"/>
              <w:rPr>
                <w:rFonts w:eastAsia="Calibri"/>
                <w:kern w:val="0"/>
                <w:lang w:eastAsia="en-US" w:bidi="ar-SA"/>
              </w:rPr>
            </w:pPr>
            <w:r w:rsidRPr="003F496A">
              <w:rPr>
                <w:rFonts w:eastAsia="Calibri"/>
                <w:kern w:val="0"/>
                <w:lang w:eastAsia="en-US" w:bidi="ar-SA"/>
              </w:rPr>
              <w:t>Использование песен, стихов, рифмовок, пословиц при формировании коммуникативной компетенции на уроках английского языка</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22</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Костромина Полина Сергеевна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proofErr w:type="gramStart"/>
            <w:r w:rsidRPr="003F496A">
              <w:rPr>
                <w:rFonts w:eastAsia="Calibri"/>
                <w:kern w:val="0"/>
                <w:lang w:eastAsia="en-US" w:bidi="ar-SA"/>
              </w:rPr>
              <w:t>Развитие лингвокультурной компетенции у обучающихся на уроках иностранного языка.</w:t>
            </w:r>
            <w:proofErr w:type="gramEnd"/>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23.</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Калинина Наталья Евгеньевна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Calibri"/>
                <w:kern w:val="0"/>
                <w:lang w:eastAsia="en-US" w:bidi="ar-SA"/>
              </w:rPr>
              <w:t>Совершенствование произносительных навыков с использованием ИКТ на уроках английского языка в 5х классах</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 xml:space="preserve"> 24</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Гейдарова Ирина Гейдаровна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Здоровье-сберегающие технологии на уроке английского языка в средней школе</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25</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 xml:space="preserve">Баранова Наталья </w:t>
            </w:r>
            <w:r w:rsidRPr="003F496A">
              <w:rPr>
                <w:rFonts w:eastAsia="Times New Roman"/>
                <w:kern w:val="0"/>
                <w:lang w:eastAsia="en-US" w:bidi="ar-SA"/>
              </w:rPr>
              <w:lastRenderedPageBreak/>
              <w:t>Александровна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lastRenderedPageBreak/>
              <w:t>Патриотическое воспитание на уроках математики</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lastRenderedPageBreak/>
              <w:t>26</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Хромцова Елена Валерьевна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Разработка темы «Графики функций, уравнения которых содержат знак модуля».</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27</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Митенёва Галина Алексеевна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Тестовый  контроль знаний обучающихся на уроках и при подготовке к ОГЭ</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28</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Маклакова Елена Владимировна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Тестовый  контроль знаний обучающихся на уроках и при подготовке к ЕГЭ</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29</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Самойлова Анна Сергеевна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Актуальные вопросы введения ФГОС в математике</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30</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Шутова Светлана Витальевна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Индивидуальный дифференцированный подход в обучении математике.</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31</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ru-RU" w:bidi="ar-SA"/>
              </w:rPr>
              <w:t>Юрьева Ирина Николаевна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Дисциплина информатика в рамках реализации ФГОС</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32</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ru-RU" w:bidi="ar-SA"/>
              </w:rPr>
              <w:t>Халилов Валерий Зекерияевич</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Проектная деятельность в обучении информатике и ИКТ как один из способов формирования ключевых компетентностей учащихся.</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33</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Большакова Анна Романовна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Моделирование проблемных ситуаций на уроке.</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34</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Фисюк Елена Геннадиевна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Проектная деятельность во внеклассной и внеурочной работе.</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35</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Широкова Людмила Вячеславовна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Технология критического мышления на уроках русского языка и литературы.</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36</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Тюрнина Ольга Андреевна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Технология сотрудничества на уроках русского языка.</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37</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Сахарусова Анна Вячеславовна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Проектная деятельность на уроках русского языка и литературы в 5-7 классах как средство самореализации и успешной социализации личности учащихся.</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38</w:t>
            </w:r>
          </w:p>
        </w:tc>
        <w:tc>
          <w:tcPr>
            <w:tcW w:w="2409"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Голякова Марина Вячеславовна</w:t>
            </w:r>
          </w:p>
        </w:tc>
        <w:tc>
          <w:tcPr>
            <w:tcW w:w="708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Применение новых образовательных технологий в преподавании русского языка и литературы по ФГОС ООО</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49</w:t>
            </w:r>
          </w:p>
        </w:tc>
        <w:tc>
          <w:tcPr>
            <w:tcW w:w="24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Абросимова Людмила Владимировна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Технология продуктивного чтения</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40</w:t>
            </w:r>
          </w:p>
        </w:tc>
        <w:tc>
          <w:tcPr>
            <w:tcW w:w="2409" w:type="dxa"/>
            <w:tcBorders>
              <w:top w:val="nil"/>
              <w:left w:val="nil"/>
              <w:bottom w:val="single" w:sz="4" w:space="0" w:color="auto"/>
              <w:right w:val="single" w:sz="4" w:space="0" w:color="auto"/>
            </w:tcBorders>
            <w:vAlign w:val="bottom"/>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Бойцева Анастасия Евгеньевна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Художественный текст как средство формирования осознанного чтения у младших школьников</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41</w:t>
            </w:r>
          </w:p>
        </w:tc>
        <w:tc>
          <w:tcPr>
            <w:tcW w:w="24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Воронова Наталья Николаевна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Словарные слова на уроках русского языка</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42</w:t>
            </w:r>
          </w:p>
        </w:tc>
        <w:tc>
          <w:tcPr>
            <w:tcW w:w="24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Жигалова Светлана Николаевна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Технология формирования типа правильной читательской деятельности (Технология продуктивного чтения)</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43</w:t>
            </w:r>
          </w:p>
        </w:tc>
        <w:tc>
          <w:tcPr>
            <w:tcW w:w="24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Клыгина Ирина Валерьевна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 Использование кадетского компонента на уроках в третьем классе</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44</w:t>
            </w:r>
          </w:p>
        </w:tc>
        <w:tc>
          <w:tcPr>
            <w:tcW w:w="24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Колина Маргарита Николаевна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Ознакомление с ОС «Школа 2100»</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45</w:t>
            </w:r>
          </w:p>
        </w:tc>
        <w:tc>
          <w:tcPr>
            <w:tcW w:w="24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Мултасова Ольга Александровна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Развитие аналитических умений на уроках литературного чтения</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46</w:t>
            </w:r>
          </w:p>
        </w:tc>
        <w:tc>
          <w:tcPr>
            <w:tcW w:w="24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Пахолкова Юлия Анатольевна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Здоровье-сберегающие технологии во время учебного процесса в рамках ФГОС</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47</w:t>
            </w:r>
          </w:p>
        </w:tc>
        <w:tc>
          <w:tcPr>
            <w:tcW w:w="24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Работягина Светлана Васильевна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Проектная деятельность на уроках окружающего мира</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48</w:t>
            </w:r>
          </w:p>
        </w:tc>
        <w:tc>
          <w:tcPr>
            <w:tcW w:w="24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Рогалева Светлана Юрьевна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 xml:space="preserve"> Пути достижения планируемых результатов в рамках реализации ФГОС НОО</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49</w:t>
            </w:r>
          </w:p>
        </w:tc>
        <w:tc>
          <w:tcPr>
            <w:tcW w:w="24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Серова Марина Владиславовна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 xml:space="preserve">Формирование читательской компетенции у </w:t>
            </w:r>
            <w:proofErr w:type="gramStart"/>
            <w:r w:rsidRPr="003F496A">
              <w:rPr>
                <w:rFonts w:eastAsia="Times New Roman"/>
                <w:kern w:val="0"/>
                <w:lang w:eastAsia="ru-RU" w:bidi="ar-SA"/>
              </w:rPr>
              <w:t>обучающихся</w:t>
            </w:r>
            <w:proofErr w:type="gramEnd"/>
            <w:r w:rsidRPr="003F496A">
              <w:rPr>
                <w:rFonts w:eastAsia="Times New Roman"/>
                <w:kern w:val="0"/>
                <w:lang w:eastAsia="ru-RU" w:bidi="ar-SA"/>
              </w:rPr>
              <w:t xml:space="preserve"> в третьем классе</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lastRenderedPageBreak/>
              <w:t>50</w:t>
            </w:r>
          </w:p>
        </w:tc>
        <w:tc>
          <w:tcPr>
            <w:tcW w:w="24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Слободина Любовь Михайловна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Формирование читательской деятельности</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51</w:t>
            </w:r>
          </w:p>
        </w:tc>
        <w:tc>
          <w:tcPr>
            <w:tcW w:w="24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Соловьева Любовь Юрьевна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Развитие познавательных способностей на уроках математики</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52</w:t>
            </w:r>
          </w:p>
        </w:tc>
        <w:tc>
          <w:tcPr>
            <w:tcW w:w="24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Чабрикова Наталья Валентиновна</w:t>
            </w:r>
          </w:p>
        </w:tc>
        <w:tc>
          <w:tcPr>
            <w:tcW w:w="7088"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proofErr w:type="gramStart"/>
            <w:r w:rsidRPr="003F496A">
              <w:rPr>
                <w:rFonts w:eastAsia="Times New Roman"/>
                <w:kern w:val="0"/>
                <w:lang w:eastAsia="ru-RU" w:bidi="ar-SA"/>
              </w:rPr>
              <w:t>Формирование самооценки обучающихся в структуре учебной деятельности в рамках ФГОС</w:t>
            </w:r>
            <w:proofErr w:type="gramEnd"/>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53</w:t>
            </w:r>
          </w:p>
        </w:tc>
        <w:tc>
          <w:tcPr>
            <w:tcW w:w="2409" w:type="dxa"/>
            <w:tcBorders>
              <w:top w:val="nil"/>
              <w:left w:val="nil"/>
              <w:bottom w:val="nil"/>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Щербинина Ирина Леонидовна</w:t>
            </w:r>
          </w:p>
        </w:tc>
        <w:tc>
          <w:tcPr>
            <w:tcW w:w="7088" w:type="dxa"/>
            <w:tcBorders>
              <w:top w:val="nil"/>
              <w:left w:val="single" w:sz="4" w:space="0" w:color="auto"/>
              <w:bottom w:val="nil"/>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Формирование читательской компетентности</w:t>
            </w:r>
          </w:p>
        </w:tc>
      </w:tr>
      <w:tr w:rsidR="003F496A" w:rsidRPr="003F496A" w:rsidTr="00133DDE">
        <w:tc>
          <w:tcPr>
            <w:tcW w:w="568"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center"/>
              <w:rPr>
                <w:rFonts w:eastAsia="Calibri"/>
                <w:kern w:val="0"/>
                <w:lang w:eastAsia="en-US" w:bidi="ar-SA"/>
              </w:rPr>
            </w:pPr>
            <w:r w:rsidRPr="003F496A">
              <w:rPr>
                <w:rFonts w:eastAsia="Calibri"/>
                <w:kern w:val="0"/>
                <w:lang w:eastAsia="en-US" w:bidi="ar-SA"/>
              </w:rPr>
              <w:t>54</w:t>
            </w:r>
          </w:p>
        </w:tc>
        <w:tc>
          <w:tcPr>
            <w:tcW w:w="2409" w:type="dxa"/>
            <w:tcBorders>
              <w:top w:val="single" w:sz="4" w:space="0" w:color="auto"/>
              <w:left w:val="nil"/>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Шнюкова Татьяна Александровна</w:t>
            </w:r>
          </w:p>
        </w:tc>
        <w:tc>
          <w:tcPr>
            <w:tcW w:w="7088" w:type="dxa"/>
            <w:tcBorders>
              <w:top w:val="single" w:sz="4" w:space="0" w:color="auto"/>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Работа со словарными словами на уроках русского языка</w:t>
            </w:r>
          </w:p>
        </w:tc>
      </w:tr>
    </w:tbl>
    <w:p w:rsidR="00133DDE" w:rsidRPr="003F496A" w:rsidRDefault="00133DDE" w:rsidP="00133DDE">
      <w:pPr>
        <w:widowControl/>
        <w:shd w:val="clear" w:color="auto" w:fill="FFFFFF"/>
        <w:suppressAutoHyphens w:val="0"/>
        <w:rPr>
          <w:rFonts w:eastAsia="Calibri"/>
          <w:b/>
          <w:kern w:val="0"/>
          <w:lang w:eastAsia="en-US" w:bidi="ar-SA"/>
        </w:rPr>
      </w:pPr>
    </w:p>
    <w:p w:rsidR="00133DDE" w:rsidRPr="003F496A" w:rsidRDefault="00133DDE" w:rsidP="00133DDE">
      <w:pPr>
        <w:widowControl/>
        <w:suppressAutoHyphens w:val="0"/>
        <w:ind w:firstLine="567"/>
        <w:jc w:val="both"/>
        <w:rPr>
          <w:rFonts w:eastAsia="Times New Roman"/>
          <w:kern w:val="0"/>
          <w:lang w:eastAsia="ru-RU" w:bidi="ar-SA"/>
        </w:rPr>
      </w:pPr>
      <w:r w:rsidRPr="003F496A">
        <w:rPr>
          <w:rFonts w:eastAsia="Times New Roman"/>
          <w:kern w:val="0"/>
          <w:lang w:eastAsia="ru-RU" w:bidi="ar-SA"/>
        </w:rPr>
        <w:t xml:space="preserve">Внедрение нового содержания образования и современных педагогических технологий требует увеличения объемов экспериментальной инновационной деятельности, усиления методической работы с учителями, ее координации и мониторинга. </w:t>
      </w:r>
      <w:r w:rsidRPr="003F496A">
        <w:rPr>
          <w:rFonts w:eastAsia="Times New Roman"/>
          <w:bCs/>
          <w:kern w:val="0"/>
          <w:lang w:eastAsia="ru-RU" w:bidi="ar-SA"/>
        </w:rPr>
        <w:t xml:space="preserve">В 2016-2017 учебном году  продолжена целенаправленная работа по повышению квалификации учителей школы, педагогического мастерства и категорийности кадров. </w:t>
      </w:r>
      <w:r w:rsidRPr="003F496A">
        <w:rPr>
          <w:rFonts w:eastAsia="Times New Roman"/>
          <w:kern w:val="0"/>
          <w:lang w:eastAsia="ru-RU" w:bidi="ar-SA"/>
        </w:rPr>
        <w:t>В коллективе  из 60 членов педагогического коллектива квалификационные категории  имеют  44 человека,  что составляет 73%.</w:t>
      </w:r>
      <w:r w:rsidRPr="003F496A">
        <w:rPr>
          <w:rFonts w:eastAsia="Times New Roman"/>
          <w:b/>
          <w:kern w:val="0"/>
          <w:lang w:eastAsia="ru-RU" w:bidi="ar-SA"/>
        </w:rPr>
        <w:t xml:space="preserve"> </w:t>
      </w:r>
      <w:r w:rsidRPr="003F496A">
        <w:rPr>
          <w:rFonts w:eastAsia="Times New Roman"/>
          <w:kern w:val="0"/>
          <w:lang w:eastAsia="ru-RU" w:bidi="ar-SA"/>
        </w:rPr>
        <w:t xml:space="preserve">В этом учебном году успешно прошли аттестацию 5 учителей–предметников. Высшую квалификационную категорию  подтвердили Ряшкина С.М. – учитель музыки, Большакова А.Р. – учитель русского языка и литературы, а  Бойцева А.Е., учитель начальных классов, прошла аттестацию на первую категорию, Коноплева О.В. (учитель истории),  Орехова А.Н. (хореограф) повысили категорию с первой </w:t>
      </w:r>
      <w:proofErr w:type="gramStart"/>
      <w:r w:rsidRPr="003F496A">
        <w:rPr>
          <w:rFonts w:eastAsia="Times New Roman"/>
          <w:kern w:val="0"/>
          <w:lang w:eastAsia="ru-RU" w:bidi="ar-SA"/>
        </w:rPr>
        <w:t>на</w:t>
      </w:r>
      <w:proofErr w:type="gramEnd"/>
      <w:r w:rsidRPr="003F496A">
        <w:rPr>
          <w:rFonts w:eastAsia="Times New Roman"/>
          <w:kern w:val="0"/>
          <w:lang w:eastAsia="ru-RU" w:bidi="ar-SA"/>
        </w:rPr>
        <w:t xml:space="preserve">  высшую. </w:t>
      </w:r>
    </w:p>
    <w:p w:rsidR="00133DDE" w:rsidRPr="003F496A" w:rsidRDefault="00133DDE" w:rsidP="00133DDE">
      <w:pPr>
        <w:widowControl/>
        <w:suppressAutoHyphens w:val="0"/>
        <w:ind w:firstLine="567"/>
        <w:jc w:val="both"/>
        <w:rPr>
          <w:rFonts w:eastAsia="Times New Roman"/>
          <w:kern w:val="0"/>
          <w:lang w:eastAsia="ru-RU" w:bidi="ar-SA"/>
        </w:rPr>
      </w:pPr>
      <w:r w:rsidRPr="003F496A">
        <w:rPr>
          <w:rFonts w:eastAsia="Times New Roman"/>
          <w:kern w:val="0"/>
          <w:lang w:eastAsia="ru-RU" w:bidi="ar-SA"/>
        </w:rPr>
        <w:t>В условиях модернизации системы образования предъявляются определенные требования к профессиональной компетенции педагогических работников. Педагог должен уметь на высоком уровне, комплексно и творчески решать сложные профессиональные задачи, поскольку востребован не просто воспитатель или предметник-урокодатель, а педагог-исследователь, педагог-психолог, педагог-технолог, умеющий проводить диагностику, выстраивать реально достижимые цели и задачи деятельности, прогнозировать результат, творчески применять известные и разрабатывать авторские образовательные идеи, технологии, методические приемы.</w:t>
      </w:r>
    </w:p>
    <w:p w:rsidR="00133DDE" w:rsidRPr="003F496A" w:rsidRDefault="00133DDE" w:rsidP="00133DDE">
      <w:pPr>
        <w:widowControl/>
        <w:shd w:val="clear" w:color="auto" w:fill="FFFFFF"/>
        <w:suppressAutoHyphens w:val="0"/>
        <w:autoSpaceDE w:val="0"/>
        <w:autoSpaceDN w:val="0"/>
        <w:adjustRightInd w:val="0"/>
        <w:ind w:firstLine="567"/>
        <w:jc w:val="both"/>
        <w:rPr>
          <w:rFonts w:eastAsia="Calibri"/>
          <w:kern w:val="0"/>
          <w:lang w:eastAsia="en-US" w:bidi="ar-SA"/>
        </w:rPr>
      </w:pPr>
      <w:r w:rsidRPr="003F496A">
        <w:rPr>
          <w:rFonts w:eastAsia="Calibri"/>
          <w:kern w:val="0"/>
          <w:lang w:eastAsia="en-US" w:bidi="ar-SA"/>
        </w:rPr>
        <w:t xml:space="preserve">Необходимость совершенствования педагогических знаний, появления новых стратегий обучения в  школе, внедрения школьных технологий  требуют от педагогов постоянной работы над повышением своей квалификации. Повышение педагогического мастерства учителей осуществлялось </w:t>
      </w:r>
      <w:proofErr w:type="gramStart"/>
      <w:r w:rsidRPr="003F496A">
        <w:rPr>
          <w:rFonts w:eastAsia="Calibri"/>
          <w:kern w:val="0"/>
          <w:lang w:eastAsia="en-US" w:bidi="ar-SA"/>
        </w:rPr>
        <w:t>через</w:t>
      </w:r>
      <w:proofErr w:type="gramEnd"/>
    </w:p>
    <w:p w:rsidR="00133DDE" w:rsidRPr="003F496A" w:rsidRDefault="00133DDE" w:rsidP="00133DDE">
      <w:pPr>
        <w:widowControl/>
        <w:shd w:val="clear" w:color="auto" w:fill="FFFFFF"/>
        <w:suppressAutoHyphens w:val="0"/>
        <w:autoSpaceDE w:val="0"/>
        <w:autoSpaceDN w:val="0"/>
        <w:adjustRightInd w:val="0"/>
        <w:rPr>
          <w:rFonts w:eastAsia="Times New Roman"/>
          <w:kern w:val="0"/>
          <w:lang w:eastAsia="ru-RU" w:bidi="ar-SA"/>
        </w:rPr>
      </w:pPr>
      <w:r w:rsidRPr="003F496A">
        <w:rPr>
          <w:rFonts w:eastAsia="Times New Roman"/>
          <w:kern w:val="0"/>
          <w:lang w:eastAsia="ru-RU" w:bidi="ar-SA"/>
        </w:rPr>
        <w:t xml:space="preserve">-курсовую подготовку, </w:t>
      </w:r>
    </w:p>
    <w:p w:rsidR="00133DDE" w:rsidRPr="003F496A" w:rsidRDefault="00133DDE" w:rsidP="00133DDE">
      <w:pPr>
        <w:widowControl/>
        <w:shd w:val="clear" w:color="auto" w:fill="FFFFFF"/>
        <w:suppressAutoHyphens w:val="0"/>
        <w:autoSpaceDE w:val="0"/>
        <w:autoSpaceDN w:val="0"/>
        <w:adjustRightInd w:val="0"/>
        <w:rPr>
          <w:rFonts w:eastAsia="Times New Roman"/>
          <w:kern w:val="0"/>
          <w:lang w:eastAsia="ru-RU" w:bidi="ar-SA"/>
        </w:rPr>
      </w:pPr>
      <w:r w:rsidRPr="003F496A">
        <w:rPr>
          <w:rFonts w:eastAsia="Times New Roman"/>
          <w:kern w:val="0"/>
          <w:lang w:eastAsia="ru-RU" w:bidi="ar-SA"/>
        </w:rPr>
        <w:t>-научн</w:t>
      </w:r>
      <w:proofErr w:type="gramStart"/>
      <w:r w:rsidRPr="003F496A">
        <w:rPr>
          <w:rFonts w:eastAsia="Times New Roman"/>
          <w:kern w:val="0"/>
          <w:lang w:eastAsia="ru-RU" w:bidi="ar-SA"/>
        </w:rPr>
        <w:t>о-</w:t>
      </w:r>
      <w:proofErr w:type="gramEnd"/>
      <w:r w:rsidRPr="003F496A">
        <w:rPr>
          <w:rFonts w:eastAsia="Times New Roman"/>
          <w:kern w:val="0"/>
          <w:lang w:eastAsia="ru-RU" w:bidi="ar-SA"/>
        </w:rPr>
        <w:t xml:space="preserve"> практические семинары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95"/>
        <w:gridCol w:w="6989"/>
      </w:tblGrid>
      <w:tr w:rsidR="003F496A" w:rsidRPr="003F496A" w:rsidTr="00133DDE">
        <w:trPr>
          <w:trHeight w:val="854"/>
        </w:trPr>
        <w:tc>
          <w:tcPr>
            <w:tcW w:w="314"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tabs>
                <w:tab w:val="left" w:pos="0"/>
              </w:tabs>
              <w:suppressAutoHyphens w:val="0"/>
              <w:jc w:val="center"/>
              <w:rPr>
                <w:rFonts w:eastAsia="Calibri"/>
                <w:kern w:val="0"/>
                <w:lang w:eastAsia="en-US" w:bidi="ar-SA"/>
              </w:rPr>
            </w:pP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rPr>
                <w:rFonts w:eastAsia="Calibri"/>
                <w:kern w:val="0"/>
                <w:lang w:eastAsia="en-US" w:bidi="ar-SA"/>
              </w:rPr>
            </w:pPr>
            <w:r w:rsidRPr="003F496A">
              <w:rPr>
                <w:rFonts w:eastAsia="Calibri"/>
                <w:kern w:val="0"/>
                <w:lang w:eastAsia="en-US" w:bidi="ar-SA"/>
              </w:rPr>
              <w:t>Ф.И.О.</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Трансляция опыта</w:t>
            </w:r>
          </w:p>
        </w:tc>
      </w:tr>
      <w:tr w:rsidR="003F496A" w:rsidRPr="003F496A" w:rsidTr="00133DDE">
        <w:trPr>
          <w:trHeight w:val="1012"/>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Times New Roman"/>
                <w:kern w:val="0"/>
                <w:lang w:eastAsia="en-US" w:bidi="ar-SA"/>
              </w:rPr>
            </w:pPr>
            <w:r w:rsidRPr="003F496A">
              <w:rPr>
                <w:rFonts w:eastAsia="Times New Roman"/>
                <w:kern w:val="0"/>
                <w:lang w:eastAsia="en-US" w:bidi="ar-SA"/>
              </w:rPr>
              <w:t>1</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rPr>
                <w:rFonts w:eastAsia="Times New Roman"/>
                <w:kern w:val="0"/>
                <w:lang w:eastAsia="en-US" w:bidi="ar-SA"/>
              </w:rPr>
            </w:pPr>
            <w:r w:rsidRPr="003F496A">
              <w:rPr>
                <w:rFonts w:eastAsia="Times New Roman"/>
                <w:kern w:val="0"/>
                <w:lang w:eastAsia="en-US" w:bidi="ar-SA"/>
              </w:rPr>
              <w:t>Шпрыгов П.А.</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r w:rsidRPr="003F496A">
              <w:rPr>
                <w:rFonts w:eastAsia="Times New Roman"/>
                <w:bCs/>
                <w:kern w:val="0"/>
                <w:lang w:eastAsia="ru-RU" w:bidi="ar-SA"/>
              </w:rPr>
              <w:t>Выступление «Изучение материальной и духовной культуры на уроках истории Вологодского края в 7 классе» на межрегиональной конференции «История материальной и духовной культуры народов России и Европы: опыт преподавания»</w:t>
            </w:r>
          </w:p>
        </w:tc>
      </w:tr>
      <w:tr w:rsidR="003F496A" w:rsidRPr="003F496A" w:rsidTr="00133DDE">
        <w:trPr>
          <w:trHeight w:val="1012"/>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Times New Roman"/>
                <w:kern w:val="0"/>
                <w:lang w:eastAsia="en-US" w:bidi="ar-SA"/>
              </w:rPr>
            </w:pPr>
            <w:r w:rsidRPr="003F496A">
              <w:rPr>
                <w:rFonts w:eastAsia="Times New Roman"/>
                <w:kern w:val="0"/>
                <w:lang w:eastAsia="en-US" w:bidi="ar-SA"/>
              </w:rPr>
              <w:t>2</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rPr>
                <w:rFonts w:eastAsia="Times New Roman"/>
                <w:kern w:val="0"/>
                <w:lang w:eastAsia="en-US" w:bidi="ar-SA"/>
              </w:rPr>
            </w:pPr>
            <w:r w:rsidRPr="003F496A">
              <w:rPr>
                <w:rFonts w:eastAsia="Times New Roman"/>
                <w:kern w:val="0"/>
                <w:lang w:eastAsia="en-US" w:bidi="ar-SA"/>
              </w:rPr>
              <w:t>Уханова М.В.</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 xml:space="preserve">Участие в научно-практическом семинаре «Формирование толерантности и гражданской позиции обучающихся в условиях сотрудничества школы, учреждений культуры и общественных организаций». </w:t>
            </w:r>
          </w:p>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 xml:space="preserve">Участие в межрегиональном семинаре «Современные тенденции преподавания и изучения региональной истории в контексте Историко-культурного стандарта». </w:t>
            </w:r>
          </w:p>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 xml:space="preserve">Участие в семинаре «Планирование учебной деятельности в </w:t>
            </w:r>
            <w:r w:rsidRPr="003F496A">
              <w:rPr>
                <w:rFonts w:eastAsia="Times New Roman"/>
                <w:kern w:val="0"/>
                <w:lang w:eastAsia="en-US" w:bidi="ar-SA"/>
              </w:rPr>
              <w:lastRenderedPageBreak/>
              <w:t xml:space="preserve">части подготовки </w:t>
            </w:r>
            <w:proofErr w:type="gramStart"/>
            <w:r w:rsidRPr="003F496A">
              <w:rPr>
                <w:rFonts w:eastAsia="Times New Roman"/>
                <w:kern w:val="0"/>
                <w:lang w:eastAsia="en-US" w:bidi="ar-SA"/>
              </w:rPr>
              <w:t>обучающихся</w:t>
            </w:r>
            <w:proofErr w:type="gramEnd"/>
            <w:r w:rsidRPr="003F496A">
              <w:rPr>
                <w:rFonts w:eastAsia="Times New Roman"/>
                <w:kern w:val="0"/>
                <w:lang w:eastAsia="en-US" w:bidi="ar-SA"/>
              </w:rPr>
              <w:t xml:space="preserve"> к ГИА по обществознанию». </w:t>
            </w:r>
          </w:p>
          <w:p w:rsidR="00133DDE" w:rsidRPr="003F496A" w:rsidRDefault="00133DDE">
            <w:pPr>
              <w:widowControl/>
              <w:suppressAutoHyphens w:val="0"/>
              <w:jc w:val="both"/>
              <w:rPr>
                <w:rFonts w:eastAsia="Times New Roman"/>
                <w:bCs/>
                <w:kern w:val="0"/>
                <w:lang w:eastAsia="ru-RU" w:bidi="ar-SA"/>
              </w:rPr>
            </w:pPr>
            <w:r w:rsidRPr="003F496A">
              <w:rPr>
                <w:rFonts w:eastAsia="Times New Roman"/>
                <w:kern w:val="0"/>
                <w:lang w:eastAsia="en-US" w:bidi="ar-SA"/>
              </w:rPr>
              <w:t xml:space="preserve">Участие в семинаре «Перспективы среднего профессионального образования». </w:t>
            </w:r>
          </w:p>
        </w:tc>
      </w:tr>
      <w:tr w:rsidR="003F496A" w:rsidRPr="003F496A" w:rsidTr="00133DDE">
        <w:trPr>
          <w:trHeight w:val="570"/>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Times New Roman"/>
                <w:kern w:val="0"/>
                <w:lang w:eastAsia="en-US" w:bidi="ar-SA"/>
              </w:rPr>
            </w:pPr>
            <w:r w:rsidRPr="003F496A">
              <w:rPr>
                <w:rFonts w:eastAsia="Times New Roman"/>
                <w:kern w:val="0"/>
                <w:lang w:eastAsia="en-US" w:bidi="ar-SA"/>
              </w:rPr>
              <w:lastRenderedPageBreak/>
              <w:t>3</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rPr>
                <w:rFonts w:eastAsia="Times New Roman"/>
                <w:kern w:val="0"/>
                <w:lang w:eastAsia="en-US" w:bidi="ar-SA"/>
              </w:rPr>
            </w:pPr>
            <w:r w:rsidRPr="003F496A">
              <w:rPr>
                <w:rFonts w:eastAsia="Times New Roman"/>
                <w:kern w:val="0"/>
                <w:lang w:eastAsia="en-US" w:bidi="ar-SA"/>
              </w:rPr>
              <w:t>Серова М.В.</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bCs/>
                <w:kern w:val="0"/>
                <w:lang w:eastAsia="ru-RU" w:bidi="ar-SA"/>
              </w:rPr>
            </w:pPr>
            <w:r w:rsidRPr="003F496A">
              <w:rPr>
                <w:rFonts w:eastAsia="Times New Roman"/>
                <w:kern w:val="0"/>
                <w:lang w:eastAsia="ru-RU" w:bidi="ar-SA"/>
              </w:rPr>
              <w:t>Участие в семинаре «Преемственность  МДОУ и начальная школа в системе ФГОС»</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Times New Roman"/>
                <w:kern w:val="0"/>
                <w:lang w:eastAsia="en-US" w:bidi="ar-SA"/>
              </w:rPr>
            </w:pPr>
            <w:r w:rsidRPr="003F496A">
              <w:rPr>
                <w:rFonts w:eastAsia="Times New Roman"/>
                <w:kern w:val="0"/>
                <w:lang w:eastAsia="en-US" w:bidi="ar-SA"/>
              </w:rPr>
              <w:t>4</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rPr>
                <w:rFonts w:eastAsia="Times New Roman"/>
                <w:kern w:val="0"/>
                <w:lang w:eastAsia="en-US" w:bidi="ar-SA"/>
              </w:rPr>
            </w:pPr>
            <w:r w:rsidRPr="003F496A">
              <w:rPr>
                <w:rFonts w:eastAsia="Times New Roman"/>
                <w:kern w:val="0"/>
                <w:lang w:eastAsia="en-US" w:bidi="ar-SA"/>
              </w:rPr>
              <w:t>Работягина С.В.</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bCs/>
                <w:kern w:val="0"/>
                <w:lang w:eastAsia="ru-RU" w:bidi="ar-SA"/>
              </w:rPr>
            </w:pPr>
            <w:r w:rsidRPr="003F496A">
              <w:rPr>
                <w:rFonts w:eastAsia="Times New Roman"/>
                <w:bCs/>
                <w:kern w:val="0"/>
                <w:lang w:eastAsia="ru-RU" w:bidi="ar-SA"/>
              </w:rPr>
              <w:t>Участник августовского педагогического совещания работников муниципальной системы образования «Образование – фактор успешного развития города Вологды»</w:t>
            </w:r>
          </w:p>
          <w:p w:rsidR="00133DDE" w:rsidRPr="003F496A" w:rsidRDefault="00133DDE">
            <w:pPr>
              <w:widowControl/>
              <w:suppressAutoHyphens w:val="0"/>
              <w:jc w:val="both"/>
              <w:rPr>
                <w:rFonts w:eastAsia="Times New Roman"/>
                <w:bCs/>
                <w:kern w:val="0"/>
                <w:lang w:eastAsia="ru-RU" w:bidi="ar-SA"/>
              </w:rPr>
            </w:pPr>
            <w:r w:rsidRPr="003F496A">
              <w:rPr>
                <w:rFonts w:eastAsia="Times New Roman"/>
                <w:bCs/>
                <w:kern w:val="0"/>
                <w:lang w:eastAsia="ru-RU" w:bidi="ar-SA"/>
              </w:rPr>
              <w:t>Тема выступления: «Особенности гендерного обучения в условиях массовой школы и в кадетских классах»</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Выступление на школьном методическом объединении кадетских классов по теме: «Необходимость гендерного подхода в образовании»</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Выступление на школьном методическом объединении учителей начальных классов по теме: «Инновационный подход к контрольно-оценочной деятельности в начальной школе»</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Выступление на IV Герасимовских образовательных чтениях «Духовное наследие города Вологды» по теме: «Включение национально-ориентированного компонента в содержание образовательных программ начальных классов»</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Выступление на школьном методическом объединении учителей начальных классов по теме: «Требования к исследовательским работам. Сетевое взаимодействие»</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Выступление на школьном методическом объединении классных руководителей по теме: «Использование информационных технологий в работе с классом. Работа в программах Excel, PowerPoint»</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Выступление на школьном методическом объединении учителей начальных классов по теме: «Портфолио достижений обучающихся»</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Times New Roman"/>
                <w:kern w:val="0"/>
                <w:lang w:eastAsia="en-US" w:bidi="ar-SA"/>
              </w:rPr>
            </w:pPr>
            <w:r w:rsidRPr="003F496A">
              <w:rPr>
                <w:rFonts w:eastAsia="Times New Roman"/>
                <w:kern w:val="0"/>
                <w:lang w:eastAsia="en-US" w:bidi="ar-SA"/>
              </w:rPr>
              <w:t>5</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rPr>
                <w:rFonts w:eastAsia="Times New Roman"/>
                <w:kern w:val="0"/>
                <w:lang w:eastAsia="en-US" w:bidi="ar-SA"/>
              </w:rPr>
            </w:pPr>
            <w:r w:rsidRPr="003F496A">
              <w:rPr>
                <w:rFonts w:eastAsia="Times New Roman"/>
                <w:kern w:val="0"/>
                <w:lang w:eastAsia="en-US" w:bidi="ar-SA"/>
              </w:rPr>
              <w:t>Клыгина И.В.</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bCs/>
                <w:kern w:val="0"/>
                <w:lang w:eastAsia="ru-RU" w:bidi="ar-SA"/>
              </w:rPr>
            </w:pPr>
            <w:r w:rsidRPr="003F496A">
              <w:rPr>
                <w:rFonts w:eastAsia="Times New Roman"/>
                <w:kern w:val="0"/>
                <w:lang w:eastAsia="ru-RU" w:bidi="ar-SA"/>
              </w:rPr>
              <w:t>Семинар «Инструменты реализации ФГОС»</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Times New Roman"/>
                <w:kern w:val="0"/>
                <w:lang w:eastAsia="en-US" w:bidi="ar-SA"/>
              </w:rPr>
            </w:pPr>
            <w:r w:rsidRPr="003F496A">
              <w:rPr>
                <w:rFonts w:eastAsia="Times New Roman"/>
                <w:kern w:val="0"/>
                <w:lang w:eastAsia="en-US" w:bidi="ar-SA"/>
              </w:rPr>
              <w:t>6</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rPr>
                <w:rFonts w:eastAsia="Times New Roman"/>
                <w:kern w:val="0"/>
                <w:lang w:eastAsia="en-US" w:bidi="ar-SA"/>
              </w:rPr>
            </w:pPr>
            <w:r w:rsidRPr="003F496A">
              <w:rPr>
                <w:rFonts w:eastAsia="Times New Roman"/>
                <w:kern w:val="0"/>
                <w:lang w:eastAsia="en-US" w:bidi="ar-SA"/>
              </w:rPr>
              <w:t>Рогалева С.Ю.</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Выступление на ШМО учителей начальных классов «Внеурочная деятельность в начальной школе в аспекте содержания ФГОС начального общего образования»</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7</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rPr>
                <w:rFonts w:eastAsia="Calibri"/>
                <w:kern w:val="0"/>
                <w:lang w:eastAsia="en-US" w:bidi="ar-SA"/>
              </w:rPr>
            </w:pPr>
            <w:r w:rsidRPr="003F496A">
              <w:rPr>
                <w:rFonts w:eastAsia="Times New Roman"/>
                <w:kern w:val="0"/>
                <w:lang w:eastAsia="en-US" w:bidi="ar-SA"/>
              </w:rPr>
              <w:t>Чабрикова Н.В.</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 xml:space="preserve">Выступление на школьном методическом объединении учителей начальных классов по теме: «Самооценка </w:t>
            </w:r>
            <w:proofErr w:type="gramStart"/>
            <w:r w:rsidRPr="003F496A">
              <w:rPr>
                <w:rFonts w:eastAsia="Times New Roman"/>
                <w:kern w:val="0"/>
                <w:lang w:eastAsia="ru-RU" w:bidi="ar-SA"/>
              </w:rPr>
              <w:t>обучающихся</w:t>
            </w:r>
            <w:proofErr w:type="gramEnd"/>
            <w:r w:rsidRPr="003F496A">
              <w:rPr>
                <w:rFonts w:eastAsia="Times New Roman"/>
                <w:kern w:val="0"/>
                <w:lang w:eastAsia="ru-RU" w:bidi="ar-SA"/>
              </w:rPr>
              <w:t xml:space="preserve"> как средство успешной мотивации на уроке»</w:t>
            </w:r>
          </w:p>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Выступление на школьном методическом объединении учителей начальных классов по теме: «Диагностика эффективности внеурочной деятельности школьников»</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8</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rPr>
                <w:rFonts w:eastAsia="Calibri"/>
                <w:kern w:val="0"/>
                <w:lang w:eastAsia="en-US" w:bidi="ar-SA"/>
              </w:rPr>
            </w:pPr>
            <w:r w:rsidRPr="003F496A">
              <w:rPr>
                <w:rFonts w:eastAsia="Times New Roman"/>
                <w:kern w:val="0"/>
                <w:lang w:eastAsia="en-US" w:bidi="ar-SA"/>
              </w:rPr>
              <w:t>Бойцева А.Е.</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Выступление на школьном методическом объединении учителей начальных классов по теме: «Технология продуктивного чтения»</w:t>
            </w:r>
          </w:p>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Выступление на школьном методическом объединении учителей начальных классов по теме: «Формы организации внеурочной деятельности школьников»</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spacing w:before="24" w:after="24"/>
              <w:jc w:val="center"/>
              <w:rPr>
                <w:rFonts w:eastAsia="Times New Roman"/>
                <w:kern w:val="0"/>
                <w:lang w:eastAsia="ru-RU" w:bidi="ar-SA"/>
              </w:rPr>
            </w:pPr>
            <w:r w:rsidRPr="003F496A">
              <w:rPr>
                <w:rFonts w:eastAsia="Times New Roman"/>
                <w:kern w:val="0"/>
                <w:lang w:eastAsia="ru-RU" w:bidi="ar-SA"/>
              </w:rPr>
              <w:t>9</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spacing w:before="24" w:after="24"/>
              <w:rPr>
                <w:rFonts w:eastAsia="Times New Roman"/>
                <w:kern w:val="0"/>
                <w:lang w:eastAsia="ru-RU" w:bidi="ar-SA"/>
              </w:rPr>
            </w:pPr>
            <w:r w:rsidRPr="003F496A">
              <w:rPr>
                <w:rFonts w:eastAsia="Times New Roman"/>
                <w:kern w:val="0"/>
                <w:lang w:eastAsia="en-US" w:bidi="ar-SA"/>
              </w:rPr>
              <w:t>Пахолкова Ю.А.</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Выступление на школьном методическом объединении учителей начальных классов по теме: «Технология продуктивного чтения»</w:t>
            </w:r>
          </w:p>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 xml:space="preserve">Открытый урок в рамках семинара «Преемственность МДОУ и начальная школа в системе ФГОС» </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spacing w:before="24" w:after="24"/>
              <w:jc w:val="center"/>
              <w:rPr>
                <w:rFonts w:eastAsia="Times New Roman"/>
                <w:kern w:val="0"/>
                <w:lang w:eastAsia="ru-RU" w:bidi="ar-SA"/>
              </w:rPr>
            </w:pPr>
            <w:r w:rsidRPr="003F496A">
              <w:rPr>
                <w:rFonts w:eastAsia="Times New Roman"/>
                <w:kern w:val="0"/>
                <w:lang w:eastAsia="ru-RU" w:bidi="ar-SA"/>
              </w:rPr>
              <w:t>10</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Гуляева С.В.</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 xml:space="preserve">Выступление на школьном методическом объединении учителей начальных классов по теме: «Развитие творческих качеств </w:t>
            </w:r>
            <w:r w:rsidRPr="003F496A">
              <w:rPr>
                <w:rFonts w:eastAsia="Times New Roman"/>
                <w:kern w:val="0"/>
                <w:lang w:eastAsia="en-US" w:bidi="ar-SA"/>
              </w:rPr>
              <w:lastRenderedPageBreak/>
              <w:t>ребенка через использование активных форм урочной и внеурочной деятельности»</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spacing w:before="24" w:after="24"/>
              <w:jc w:val="center"/>
              <w:rPr>
                <w:rFonts w:eastAsia="Times New Roman"/>
                <w:kern w:val="0"/>
                <w:lang w:eastAsia="ru-RU" w:bidi="ar-SA"/>
              </w:rPr>
            </w:pPr>
            <w:r w:rsidRPr="003F496A">
              <w:rPr>
                <w:rFonts w:eastAsia="Times New Roman"/>
                <w:kern w:val="0"/>
                <w:lang w:eastAsia="ru-RU" w:bidi="ar-SA"/>
              </w:rPr>
              <w:lastRenderedPageBreak/>
              <w:t>11</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Слободина Л.М.</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Открытый урок в рамках семинара «Преемственность МДОУ и начальная школа в системе ФГОС»</w:t>
            </w:r>
          </w:p>
        </w:tc>
      </w:tr>
      <w:tr w:rsidR="003F496A" w:rsidRPr="003F496A" w:rsidTr="00133DDE">
        <w:trPr>
          <w:trHeight w:val="698"/>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12</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Шнюкова Т.А.</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Открытый урок в рамках семинара «Преемственность МДОУ и начальная школа в системе ФГОС»</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13</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Попова Е.В.</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Выступление на МО «Приоритетные задачи методической работы на 2016-2017 учебный год», «Профессиональный стандарт педагога», «Современные образовательные  технологии в учебном процессе»</w:t>
            </w:r>
            <w:proofErr w:type="gramStart"/>
            <w:r w:rsidRPr="003F496A">
              <w:rPr>
                <w:rFonts w:eastAsia="Times New Roman"/>
                <w:kern w:val="0"/>
                <w:lang w:eastAsia="en-US" w:bidi="ar-SA"/>
              </w:rPr>
              <w:t xml:space="preserve"> ,</w:t>
            </w:r>
            <w:proofErr w:type="gramEnd"/>
            <w:r w:rsidRPr="003F496A">
              <w:rPr>
                <w:rFonts w:eastAsia="Times New Roman"/>
                <w:kern w:val="0"/>
                <w:lang w:eastAsia="en-US" w:bidi="ar-SA"/>
              </w:rPr>
              <w:t xml:space="preserve"> обобщение опыта, разработка карты отслеживания результатов детей.</w:t>
            </w:r>
          </w:p>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Участие в семинаре «Реализация Концепции развития дополнительного образования детей в условиях общеобразовательной школы».</w:t>
            </w:r>
          </w:p>
        </w:tc>
      </w:tr>
      <w:tr w:rsidR="003F496A" w:rsidRPr="003F496A" w:rsidTr="00133DDE">
        <w:trPr>
          <w:trHeight w:val="210"/>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14</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Орехова А.Н.</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 xml:space="preserve">Открытое занятие по теме «Партерная гимнастика» </w:t>
            </w:r>
          </w:p>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Участие в семинар</w:t>
            </w:r>
            <w:proofErr w:type="gramStart"/>
            <w:r w:rsidRPr="003F496A">
              <w:rPr>
                <w:rFonts w:eastAsia="Times New Roman"/>
                <w:kern w:val="0"/>
                <w:lang w:eastAsia="en-US" w:bidi="ar-SA"/>
              </w:rPr>
              <w:t>е-</w:t>
            </w:r>
            <w:proofErr w:type="gramEnd"/>
            <w:r w:rsidRPr="003F496A">
              <w:rPr>
                <w:rFonts w:eastAsia="Times New Roman"/>
                <w:kern w:val="0"/>
                <w:lang w:eastAsia="en-US" w:bidi="ar-SA"/>
              </w:rPr>
              <w:t xml:space="preserve"> практикуме для педагогов города </w:t>
            </w:r>
          </w:p>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 xml:space="preserve"> Участие во всероссийском профессиональном конкурсе методических разработок «Методическая копилка».</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15</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Calibri"/>
                <w:kern w:val="0"/>
                <w:lang w:eastAsia="en-US" w:bidi="ar-SA"/>
              </w:rPr>
              <w:t>Ряшкина С.М.</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Обобщение опыта</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16</w:t>
            </w:r>
          </w:p>
        </w:tc>
        <w:tc>
          <w:tcPr>
            <w:tcW w:w="2212"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 xml:space="preserve">Волкова Е.А. </w:t>
            </w:r>
          </w:p>
          <w:p w:rsidR="00133DDE" w:rsidRPr="003F496A" w:rsidRDefault="00133DDE">
            <w:pPr>
              <w:widowControl/>
              <w:suppressAutoHyphens w:val="0"/>
              <w:rPr>
                <w:rFonts w:eastAsia="Times New Roman"/>
                <w:kern w:val="0"/>
                <w:lang w:eastAsia="en-US" w:bidi="ar-SA"/>
              </w:rPr>
            </w:pP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Выступление на МО по теме: «Здоровье-сберегающие технологии на уроках физической культуры»</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17</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Шихова Н.В.</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Выступление на МО по теме: «Повышение профессиональной подготовленности учителя»</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18</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Храпов И.Ф.</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Выступление на МО по теме:</w:t>
            </w:r>
            <w:r w:rsidRPr="003F496A">
              <w:rPr>
                <w:rFonts w:eastAsia="Times New Roman"/>
                <w:kern w:val="0"/>
                <w:lang w:eastAsia="ru-RU" w:bidi="ar-SA"/>
              </w:rPr>
              <w:t xml:space="preserve"> </w:t>
            </w:r>
            <w:r w:rsidRPr="003F496A">
              <w:rPr>
                <w:rFonts w:eastAsia="Times New Roman"/>
                <w:kern w:val="0"/>
                <w:lang w:eastAsia="en-US" w:bidi="ar-SA"/>
              </w:rPr>
              <w:t>«Информационные технологии в работе учителя физической культуры»</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19</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Широкова Л.В.</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IY Герасимовские образовательные чтения «Духовное наследие города Вологды»</w:t>
            </w:r>
          </w:p>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Участник круглого стола «Профстандарт педагога: апробация, особенности и перспективы внедрения»</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20</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Большакова А.Р..</w:t>
            </w:r>
          </w:p>
        </w:tc>
        <w:tc>
          <w:tcPr>
            <w:tcW w:w="7114"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en-US" w:bidi="ar-SA"/>
              </w:rPr>
            </w:pP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21</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Сахарусова А.В.</w:t>
            </w:r>
          </w:p>
        </w:tc>
        <w:tc>
          <w:tcPr>
            <w:tcW w:w="7114"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en-US" w:bidi="ar-SA"/>
              </w:rPr>
            </w:pP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22</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Голякова М.В.</w:t>
            </w:r>
          </w:p>
        </w:tc>
        <w:tc>
          <w:tcPr>
            <w:tcW w:w="7114"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en-US" w:bidi="ar-SA"/>
              </w:rPr>
            </w:pP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23</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Фисюк Е.Г..</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Августовское педагогическое совещание работников муниципальной системы образования «Образование – фактор успешного развития города Вологды»</w:t>
            </w:r>
          </w:p>
          <w:p w:rsidR="00133DDE" w:rsidRPr="003F496A" w:rsidRDefault="00133DDE">
            <w:pPr>
              <w:widowControl/>
              <w:suppressAutoHyphens w:val="0"/>
              <w:rPr>
                <w:rFonts w:eastAsia="Times New Roman"/>
                <w:kern w:val="0"/>
                <w:lang w:eastAsia="en-US" w:bidi="ar-SA"/>
              </w:rPr>
            </w:pPr>
            <w:r w:rsidRPr="003F496A">
              <w:rPr>
                <w:rFonts w:eastAsia="Times New Roman"/>
                <w:kern w:val="0"/>
                <w:lang w:val="en-US" w:eastAsia="en-US" w:bidi="ar-SA"/>
              </w:rPr>
              <w:t>IY</w:t>
            </w:r>
            <w:r w:rsidRPr="003F496A">
              <w:rPr>
                <w:rFonts w:eastAsia="Times New Roman"/>
                <w:kern w:val="0"/>
                <w:lang w:eastAsia="en-US" w:bidi="ar-SA"/>
              </w:rPr>
              <w:t xml:space="preserve"> Герасимовские образовательные чтения «Духовное наследие города Вологды»</w:t>
            </w:r>
          </w:p>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Сборник научных трудов студентов, магистрантов, аспирантов «Филология смотрит в будущее» (конспект урока внеклассного чтения)</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24</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БарановаН.А.</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ru-RU" w:bidi="ar-SA"/>
              </w:rPr>
              <w:t xml:space="preserve">Круглый стол «Методические аспекты подготовки </w:t>
            </w:r>
            <w:proofErr w:type="gramStart"/>
            <w:r w:rsidRPr="003F496A">
              <w:rPr>
                <w:rFonts w:eastAsia="Times New Roman"/>
                <w:kern w:val="0"/>
                <w:lang w:eastAsia="ru-RU" w:bidi="ar-SA"/>
              </w:rPr>
              <w:t>обучающихся</w:t>
            </w:r>
            <w:proofErr w:type="gramEnd"/>
            <w:r w:rsidRPr="003F496A">
              <w:rPr>
                <w:rFonts w:eastAsia="Times New Roman"/>
                <w:kern w:val="0"/>
                <w:lang w:eastAsia="ru-RU" w:bidi="ar-SA"/>
              </w:rPr>
              <w:t xml:space="preserve"> к государственной итоговой аттестации» (выступление)</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25</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Митенева Г.А.</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ru-RU" w:bidi="ar-SA"/>
              </w:rPr>
              <w:t xml:space="preserve">Методический семинар «Реализация требований ФГОС к результатам обучения средствами УМК авторов А.Г. </w:t>
            </w:r>
            <w:proofErr w:type="gramStart"/>
            <w:r w:rsidRPr="003F496A">
              <w:rPr>
                <w:rFonts w:eastAsia="Times New Roman"/>
                <w:kern w:val="0"/>
                <w:lang w:eastAsia="ru-RU" w:bidi="ar-SA"/>
              </w:rPr>
              <w:t>Мерзляк</w:t>
            </w:r>
            <w:proofErr w:type="gramEnd"/>
            <w:r w:rsidRPr="003F496A">
              <w:rPr>
                <w:rFonts w:eastAsia="Times New Roman"/>
                <w:kern w:val="0"/>
                <w:lang w:eastAsia="ru-RU" w:bidi="ar-SA"/>
              </w:rPr>
              <w:t xml:space="preserve"> и др.»</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26</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Маклакова Е.В.</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ru-RU" w:bidi="ar-SA"/>
              </w:rPr>
              <w:t xml:space="preserve">Круглый стол «Методические аспекты подготовки </w:t>
            </w:r>
            <w:proofErr w:type="gramStart"/>
            <w:r w:rsidRPr="003F496A">
              <w:rPr>
                <w:rFonts w:eastAsia="Times New Roman"/>
                <w:kern w:val="0"/>
                <w:lang w:eastAsia="ru-RU" w:bidi="ar-SA"/>
              </w:rPr>
              <w:t>обучающихся</w:t>
            </w:r>
            <w:proofErr w:type="gramEnd"/>
            <w:r w:rsidRPr="003F496A">
              <w:rPr>
                <w:rFonts w:eastAsia="Times New Roman"/>
                <w:kern w:val="0"/>
                <w:lang w:eastAsia="ru-RU" w:bidi="ar-SA"/>
              </w:rPr>
              <w:t xml:space="preserve"> к государственной итоговой аттестации»</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27</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Хромцова Е.В.</w:t>
            </w:r>
          </w:p>
        </w:tc>
        <w:tc>
          <w:tcPr>
            <w:tcW w:w="7114"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Участие в работе городского  МО  « Подведение итогов работы за год и перспективное планирование работы на 2017-2018 учебный год»;   « Анализ программно </w:t>
            </w:r>
            <w:proofErr w:type="gramStart"/>
            <w:r w:rsidRPr="003F496A">
              <w:rPr>
                <w:rFonts w:eastAsia="Times New Roman"/>
                <w:kern w:val="0"/>
                <w:lang w:eastAsia="ru-RU" w:bidi="ar-SA"/>
              </w:rPr>
              <w:t>–м</w:t>
            </w:r>
            <w:proofErr w:type="gramEnd"/>
            <w:r w:rsidRPr="003F496A">
              <w:rPr>
                <w:rFonts w:eastAsia="Times New Roman"/>
                <w:kern w:val="0"/>
                <w:lang w:eastAsia="ru-RU" w:bidi="ar-SA"/>
              </w:rPr>
              <w:t xml:space="preserve">етодического обеспечения. Исследование компетенций учителей математики»; </w:t>
            </w:r>
            <w:r w:rsidRPr="003F496A">
              <w:rPr>
                <w:rFonts w:eastAsia="Times New Roman"/>
                <w:kern w:val="0"/>
                <w:lang w:eastAsia="ru-RU" w:bidi="ar-SA"/>
              </w:rPr>
              <w:lastRenderedPageBreak/>
              <w:t xml:space="preserve">«Открытая площадка идей»; </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Практический семинар «Современные подходы к организации обучения математике при реализации Концепции развития математического образования»</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Круглый стол «Методические аспекты подготовки </w:t>
            </w:r>
            <w:proofErr w:type="gramStart"/>
            <w:r w:rsidRPr="003F496A">
              <w:rPr>
                <w:rFonts w:eastAsia="Times New Roman"/>
                <w:kern w:val="0"/>
                <w:lang w:eastAsia="ru-RU" w:bidi="ar-SA"/>
              </w:rPr>
              <w:t>обучающихся</w:t>
            </w:r>
            <w:proofErr w:type="gramEnd"/>
            <w:r w:rsidRPr="003F496A">
              <w:rPr>
                <w:rFonts w:eastAsia="Times New Roman"/>
                <w:kern w:val="0"/>
                <w:lang w:eastAsia="ru-RU" w:bidi="ar-SA"/>
              </w:rPr>
              <w:t xml:space="preserve"> к государственной итоговой аттестации»</w:t>
            </w:r>
          </w:p>
          <w:p w:rsidR="00133DDE" w:rsidRPr="003F496A" w:rsidRDefault="00133DDE">
            <w:pPr>
              <w:widowControl/>
              <w:suppressAutoHyphens w:val="0"/>
              <w:rPr>
                <w:rFonts w:eastAsia="Times New Roman"/>
                <w:kern w:val="0"/>
                <w:lang w:eastAsia="en-US" w:bidi="ar-SA"/>
              </w:rPr>
            </w:pP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lastRenderedPageBreak/>
              <w:t>28</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Самойлова А.С.</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proofErr w:type="gramStart"/>
            <w:r w:rsidRPr="003F496A">
              <w:rPr>
                <w:rFonts w:eastAsia="Times New Roman"/>
                <w:kern w:val="0"/>
                <w:lang w:eastAsia="ru-RU" w:bidi="ar-SA"/>
              </w:rPr>
              <w:t xml:space="preserve">Школа молодого учителя математики «Развитие УУД на уроках и во внеурочно деятельности по предметам физико-математического цикла»); </w:t>
            </w:r>
            <w:proofErr w:type="gramEnd"/>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Практический семинар «Реализация деятельностного подхода </w:t>
            </w:r>
            <w:proofErr w:type="gramStart"/>
            <w:r w:rsidRPr="003F496A">
              <w:rPr>
                <w:rFonts w:eastAsia="Times New Roman"/>
                <w:kern w:val="0"/>
                <w:lang w:eastAsia="ru-RU" w:bidi="ar-SA"/>
              </w:rPr>
              <w:t>подхода</w:t>
            </w:r>
            <w:proofErr w:type="gramEnd"/>
            <w:r w:rsidRPr="003F496A">
              <w:rPr>
                <w:rFonts w:eastAsia="Times New Roman"/>
                <w:kern w:val="0"/>
                <w:lang w:eastAsia="ru-RU" w:bidi="ar-SA"/>
              </w:rPr>
              <w:t xml:space="preserve"> при обучении математике в условиях реализации ФГОС» Семинар «Современный урок в информационно –образовательной среде «Сфера. Математика» Формирование метапредметных  умений на основе УМК «Сфера</w:t>
            </w:r>
            <w:proofErr w:type="gramStart"/>
            <w:r w:rsidRPr="003F496A">
              <w:rPr>
                <w:rFonts w:eastAsia="Times New Roman"/>
                <w:kern w:val="0"/>
                <w:lang w:eastAsia="ru-RU" w:bidi="ar-SA"/>
              </w:rPr>
              <w:t xml:space="preserve"> .</w:t>
            </w:r>
            <w:proofErr w:type="gramEnd"/>
            <w:r w:rsidRPr="003F496A">
              <w:rPr>
                <w:rFonts w:eastAsia="Times New Roman"/>
                <w:kern w:val="0"/>
                <w:lang w:eastAsia="ru-RU" w:bidi="ar-SA"/>
              </w:rPr>
              <w:t xml:space="preserve"> Математика»;</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Участие во </w:t>
            </w:r>
            <w:r w:rsidRPr="003F496A">
              <w:rPr>
                <w:rFonts w:eastAsia="Times New Roman"/>
                <w:kern w:val="0"/>
                <w:lang w:val="en-US" w:eastAsia="ru-RU" w:bidi="ar-SA"/>
              </w:rPr>
              <w:t>II</w:t>
            </w:r>
            <w:r w:rsidRPr="003F496A">
              <w:rPr>
                <w:rFonts w:eastAsia="Times New Roman"/>
                <w:kern w:val="0"/>
                <w:lang w:eastAsia="ru-RU" w:bidi="ar-SA"/>
              </w:rPr>
              <w:t xml:space="preserve"> международной НПК «Задачи в обучении математике, физике, информатике: теория, опыт, инновации, посв. 125-летию российского методиста – математика П.А. Ларичева </w:t>
            </w:r>
          </w:p>
          <w:p w:rsidR="00133DDE" w:rsidRPr="003F496A" w:rsidRDefault="00133DDE">
            <w:pPr>
              <w:widowControl/>
              <w:suppressAutoHyphens w:val="0"/>
              <w:rPr>
                <w:rFonts w:eastAsia="Times New Roman"/>
                <w:kern w:val="0"/>
                <w:lang w:eastAsia="en-US" w:bidi="ar-SA"/>
              </w:rPr>
            </w:pPr>
            <w:r w:rsidRPr="003F496A">
              <w:rPr>
                <w:rFonts w:eastAsia="Times New Roman"/>
                <w:kern w:val="0"/>
                <w:lang w:eastAsia="ru-RU" w:bidi="ar-SA"/>
              </w:rPr>
              <w:t>« Открытая площадка идей»: презентация опыта учителей</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29</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Шутова С. В.</w:t>
            </w:r>
          </w:p>
        </w:tc>
        <w:tc>
          <w:tcPr>
            <w:tcW w:w="7114"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Школа молодого учителя математики, Практический семинар «Формирование метапредметных результатов по математике в рамках преемственности начального и основного общего образования»</w:t>
            </w:r>
          </w:p>
          <w:p w:rsidR="00133DDE" w:rsidRPr="003F496A" w:rsidRDefault="00133DDE">
            <w:pPr>
              <w:widowControl/>
              <w:suppressAutoHyphens w:val="0"/>
              <w:rPr>
                <w:rFonts w:eastAsia="Times New Roman"/>
                <w:kern w:val="0"/>
                <w:lang w:eastAsia="ru-RU" w:bidi="ar-SA"/>
              </w:rPr>
            </w:pPr>
            <w:r w:rsidRPr="003F496A">
              <w:rPr>
                <w:rFonts w:eastAsia="Times New Roman"/>
                <w:kern w:val="0"/>
                <w:lang w:eastAsia="ru-RU" w:bidi="ar-SA"/>
              </w:rPr>
              <w:t>« Открытая площадка идей»: презентация опыта учителей</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Теста «Основы педагогики» на сайте «Инфоурок». </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Публикации: презентация 5 класс «Викторина», презентация 5 класс «Обыкновенные дроби», самостоятельная работа 5 класс «Доли. Обыкновенные дроби», самостоятельная работа 7 класс «Сложение и вычитание многочленов».</w:t>
            </w:r>
          </w:p>
          <w:p w:rsidR="00133DDE" w:rsidRPr="003F496A" w:rsidRDefault="00133DDE">
            <w:pPr>
              <w:widowControl/>
              <w:suppressAutoHyphens w:val="0"/>
              <w:rPr>
                <w:rFonts w:eastAsia="Times New Roman"/>
                <w:kern w:val="0"/>
                <w:lang w:eastAsia="en-US" w:bidi="ar-SA"/>
              </w:rPr>
            </w:pP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30</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Юрьева И.Н.</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ru-RU" w:bidi="ar-SA"/>
              </w:rPr>
              <w:t>Семинар «Изучение физики в процессе инженерной подготовки»</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31</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Халилов В.</w:t>
            </w:r>
            <w:proofErr w:type="gramStart"/>
            <w:r w:rsidRPr="003F496A">
              <w:rPr>
                <w:rFonts w:eastAsia="Calibri"/>
                <w:kern w:val="0"/>
                <w:lang w:eastAsia="en-US" w:bidi="ar-SA"/>
              </w:rPr>
              <w:t>З</w:t>
            </w:r>
            <w:proofErr w:type="gramEnd"/>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МО учителей информатики «Анализ результатов ЕГЭ и ОГЭ по информатике за 2015-2016 учебный год. Преподавание учебных предметов «Информатика и ИКТ» и 2Информатика» в 2016-2017 учебном году» лицей </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32</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Гладина Т.М.</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Выступление на МО по теме: «Организация проектной деятельности на уроках биологии в 5 классах»</w:t>
            </w:r>
          </w:p>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Участие в семинаре “Реализация Концепции развития дополнительного образования детей в условиях общеобразовательной школы”.</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33</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Гущина Н.В.</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Выступление на МО по теме: «Использование здоровье-сберегающих технологий  на уроках географии»</w:t>
            </w:r>
          </w:p>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Участие в вебинаре «Компьютерная графика и дизайн в образовательном процессе»</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34</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Назаренко Е.Н.</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Выступление на МО по теме</w:t>
            </w:r>
            <w:proofErr w:type="gramStart"/>
            <w:r w:rsidRPr="003F496A">
              <w:rPr>
                <w:rFonts w:eastAsia="Times New Roman"/>
                <w:kern w:val="0"/>
                <w:lang w:eastAsia="en-US" w:bidi="ar-SA"/>
              </w:rPr>
              <w:t>:«</w:t>
            </w:r>
            <w:proofErr w:type="gramEnd"/>
            <w:r w:rsidRPr="003F496A">
              <w:rPr>
                <w:rFonts w:eastAsia="Times New Roman"/>
                <w:kern w:val="0"/>
                <w:lang w:eastAsia="en-US" w:bidi="ar-SA"/>
              </w:rPr>
              <w:t xml:space="preserve"> Использование картографического материла на уроках географии при подготовке к ОГЭ»</w:t>
            </w:r>
          </w:p>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Участие в работе Всероссийской научно-практической конференции “Вопросы реализации предметной области “Основы духовно-нравственной культуры народов России” и курса “Истоки”</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lastRenderedPageBreak/>
              <w:t>35</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Ефремова О.А.</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Сообщение по теме  «Возможности использования элементов информационных технологий на уроках химии» на заседании ШМО</w:t>
            </w:r>
          </w:p>
        </w:tc>
      </w:tr>
      <w:tr w:rsidR="003F496A" w:rsidRPr="003F496A" w:rsidTr="00133DDE">
        <w:trPr>
          <w:trHeight w:val="96"/>
        </w:trPr>
        <w:tc>
          <w:tcPr>
            <w:tcW w:w="3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tabs>
                <w:tab w:val="left" w:pos="0"/>
              </w:tabs>
              <w:suppressAutoHyphens w:val="0"/>
              <w:jc w:val="center"/>
              <w:rPr>
                <w:rFonts w:eastAsia="Calibri"/>
                <w:kern w:val="0"/>
                <w:lang w:eastAsia="en-US" w:bidi="ar-SA"/>
              </w:rPr>
            </w:pPr>
            <w:r w:rsidRPr="003F496A">
              <w:rPr>
                <w:rFonts w:eastAsia="Calibri"/>
                <w:kern w:val="0"/>
                <w:lang w:eastAsia="en-US" w:bidi="ar-SA"/>
              </w:rPr>
              <w:t>36</w:t>
            </w:r>
          </w:p>
        </w:tc>
        <w:tc>
          <w:tcPr>
            <w:tcW w:w="2212"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Calibri"/>
                <w:kern w:val="0"/>
                <w:lang w:eastAsia="en-US" w:bidi="ar-SA"/>
              </w:rPr>
            </w:pPr>
            <w:r w:rsidRPr="003F496A">
              <w:rPr>
                <w:rFonts w:eastAsia="Calibri"/>
                <w:kern w:val="0"/>
                <w:lang w:eastAsia="en-US" w:bidi="ar-SA"/>
              </w:rPr>
              <w:t>Новикова Ю.А.</w:t>
            </w:r>
          </w:p>
        </w:tc>
        <w:tc>
          <w:tcPr>
            <w:tcW w:w="7114"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Обобщение опыта  по теме “Дифференцированный подход в обучении биологии в 6 классах”</w:t>
            </w:r>
          </w:p>
        </w:tc>
      </w:tr>
    </w:tbl>
    <w:p w:rsidR="00133DDE" w:rsidRPr="003F496A" w:rsidRDefault="00133DDE" w:rsidP="00133DDE">
      <w:pPr>
        <w:widowControl/>
        <w:suppressAutoHyphens w:val="0"/>
        <w:rPr>
          <w:rFonts w:eastAsia="Times New Roman"/>
          <w:kern w:val="0"/>
          <w:lang w:eastAsia="ru-RU" w:bidi="ar-SA"/>
        </w:rPr>
      </w:pPr>
    </w:p>
    <w:p w:rsidR="00133DDE" w:rsidRPr="003F496A" w:rsidRDefault="00133DDE" w:rsidP="00133DDE">
      <w:pPr>
        <w:widowControl/>
        <w:suppressAutoHyphens w:val="0"/>
        <w:ind w:firstLine="567"/>
        <w:jc w:val="both"/>
        <w:rPr>
          <w:rFonts w:eastAsia="Times New Roman"/>
          <w:kern w:val="0"/>
          <w:lang w:eastAsia="ru-RU" w:bidi="ar-SA"/>
        </w:rPr>
      </w:pPr>
      <w:r w:rsidRPr="003F496A">
        <w:rPr>
          <w:rFonts w:eastAsia="Times New Roman"/>
          <w:kern w:val="0"/>
          <w:lang w:eastAsia="ru-RU" w:bidi="ar-SA"/>
        </w:rPr>
        <w:t xml:space="preserve">Большую роль в нашей школе играет степень профессиональной компетентности педагогов школы, уровень профессиональных знаний, умений и навыков, сформированность  профессионально  значимых личностных качеств, обеспечивающих готовность к организации конструктивного взаимодействия, инновационной деятельности и стремление к профессиональному совершенствованию, личностному росту. </w:t>
      </w:r>
    </w:p>
    <w:p w:rsidR="00133DDE" w:rsidRPr="003F496A" w:rsidRDefault="00133DDE" w:rsidP="00133DDE">
      <w:pPr>
        <w:widowControl/>
        <w:suppressAutoHyphens w:val="0"/>
        <w:jc w:val="both"/>
        <w:rPr>
          <w:rFonts w:eastAsia="Times New Roman"/>
          <w:bCs/>
          <w:kern w:val="0"/>
          <w:lang w:eastAsia="ru-RU" w:bidi="ar-SA"/>
        </w:rPr>
      </w:pPr>
    </w:p>
    <w:p w:rsidR="00133DDE" w:rsidRPr="003F496A" w:rsidRDefault="00133DDE" w:rsidP="00133DDE">
      <w:pPr>
        <w:widowControl/>
        <w:suppressAutoHyphens w:val="0"/>
        <w:jc w:val="center"/>
        <w:rPr>
          <w:rFonts w:eastAsia="Times New Roman"/>
          <w:bCs/>
          <w:kern w:val="0"/>
          <w:lang w:eastAsia="ru-RU" w:bidi="ar-SA"/>
        </w:rPr>
      </w:pPr>
      <w:r w:rsidRPr="003F496A">
        <w:rPr>
          <w:rFonts w:eastAsia="Times New Roman"/>
          <w:bCs/>
          <w:kern w:val="0"/>
          <w:lang w:eastAsia="ru-RU" w:bidi="ar-SA"/>
        </w:rPr>
        <w:t>Общественная деятельность учителя</w:t>
      </w: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6341"/>
      </w:tblGrid>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ФИО педагога</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widowControl/>
              <w:suppressAutoHyphens w:val="0"/>
              <w:spacing w:after="200"/>
              <w:contextualSpacing/>
              <w:jc w:val="both"/>
              <w:rPr>
                <w:rFonts w:eastAsia="Times New Roman"/>
                <w:kern w:val="0"/>
                <w:lang w:eastAsia="ru-RU" w:bidi="ar-SA"/>
              </w:rPr>
            </w:pP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Калинина Н.Е.</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жюри малой олимпиады школьников</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Полицинская Е.Н.</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kern w:val="0"/>
                <w:lang w:eastAsia="ru-RU" w:bidi="ar-SA"/>
              </w:rPr>
            </w:pPr>
            <w:r w:rsidRPr="003F496A">
              <w:rPr>
                <w:rFonts w:eastAsia="Times New Roman"/>
                <w:kern w:val="0"/>
                <w:sz w:val="22"/>
                <w:szCs w:val="22"/>
                <w:lang w:eastAsia="ru-RU" w:bidi="ar-SA"/>
              </w:rPr>
              <w:t>Член жюри муниципального этапа Всероссийской олимпиады школьников по иностранному языку</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Гейдарова И.Г.</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kern w:val="0"/>
                <w:lang w:eastAsia="ru-RU" w:bidi="ar-SA"/>
              </w:rPr>
            </w:pPr>
            <w:r w:rsidRPr="003F496A">
              <w:rPr>
                <w:rFonts w:eastAsia="Times New Roman"/>
                <w:kern w:val="0"/>
                <w:sz w:val="22"/>
                <w:szCs w:val="22"/>
                <w:lang w:eastAsia="ru-RU" w:bidi="ar-SA"/>
              </w:rPr>
              <w:t>Член жюри малой олимпиады школьников</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Абазова М.В.</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kern w:val="0"/>
                <w:lang w:eastAsia="ru-RU" w:bidi="ar-SA"/>
              </w:rPr>
            </w:pPr>
            <w:r w:rsidRPr="003F496A">
              <w:rPr>
                <w:rFonts w:eastAsia="Times New Roman"/>
                <w:kern w:val="0"/>
                <w:sz w:val="22"/>
                <w:szCs w:val="22"/>
                <w:lang w:eastAsia="ru-RU" w:bidi="ar-SA"/>
              </w:rPr>
              <w:t>Член жюри муниципального этапа Всероссийской олимпиады школьников по иностранному языку</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Уханова М.В.</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Работа в творческой группе по разработке заданий для проведения школьного этапа Всероссийской олимпиады школьников по истории. (6 класс)</w:t>
            </w:r>
          </w:p>
          <w:p w:rsidR="00133DDE" w:rsidRPr="003F496A" w:rsidRDefault="00133DDE" w:rsidP="00963372">
            <w:pPr>
              <w:widowControl/>
              <w:suppressAutoHyphens w:val="0"/>
              <w:spacing w:after="200"/>
              <w:contextualSpacing/>
              <w:jc w:val="both"/>
              <w:rPr>
                <w:rFonts w:eastAsia="Times New Roman"/>
                <w:kern w:val="0"/>
                <w:sz w:val="22"/>
                <w:szCs w:val="22"/>
                <w:lang w:eastAsia="ru-RU" w:bidi="ar-SA"/>
              </w:rPr>
            </w:pPr>
            <w:r w:rsidRPr="003F496A">
              <w:rPr>
                <w:rFonts w:eastAsia="Times New Roman"/>
                <w:kern w:val="0"/>
                <w:sz w:val="22"/>
                <w:szCs w:val="22"/>
                <w:lang w:eastAsia="ru-RU" w:bidi="ar-SA"/>
              </w:rPr>
              <w:t>Член жюри муниципального этапа Всероссийской олимпиады школьников по обществознанию.</w:t>
            </w:r>
          </w:p>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Эксперт по проверке ОГЭ по обществознанию</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Шпрыгов П.А.</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 xml:space="preserve">Работа в составе жюри муниципального этапа Всероссийской олимпиады школьников по истории. </w:t>
            </w:r>
          </w:p>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Эксперт по проверке ОГЭ по истории</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Серова М.В.</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Участие  в комиссии в качестве эксперта по проверке работ всероссийской олимпиады школьников по математике и русскому языку</w:t>
            </w:r>
          </w:p>
          <w:p w:rsidR="00133DDE" w:rsidRPr="003F496A" w:rsidRDefault="00133DDE" w:rsidP="00963372">
            <w:pPr>
              <w:widowControl/>
              <w:suppressAutoHyphens w:val="0"/>
              <w:spacing w:after="200"/>
              <w:contextualSpacing/>
              <w:jc w:val="both"/>
              <w:rPr>
                <w:rFonts w:eastAsia="Times New Roman"/>
                <w:kern w:val="0"/>
                <w:sz w:val="22"/>
                <w:szCs w:val="22"/>
                <w:lang w:eastAsia="ru-RU" w:bidi="ar-SA"/>
              </w:rPr>
            </w:pPr>
            <w:r w:rsidRPr="003F496A">
              <w:rPr>
                <w:rFonts w:eastAsia="Times New Roman"/>
                <w:kern w:val="0"/>
                <w:sz w:val="22"/>
                <w:szCs w:val="22"/>
                <w:lang w:eastAsia="ru-RU" w:bidi="ar-SA"/>
              </w:rPr>
              <w:t>Участие  в комиссии в качестве эксперта по проверке работ интеллектуально-личностного интеллектуального марафона «Твои возможности»</w:t>
            </w:r>
          </w:p>
          <w:p w:rsidR="00133DDE" w:rsidRPr="003F496A" w:rsidRDefault="00133DDE" w:rsidP="00963372">
            <w:pPr>
              <w:widowControl/>
              <w:suppressAutoHyphens w:val="0"/>
              <w:spacing w:after="200"/>
              <w:contextualSpacing/>
              <w:jc w:val="both"/>
              <w:rPr>
                <w:rFonts w:eastAsia="Times New Roman"/>
                <w:kern w:val="0"/>
                <w:sz w:val="22"/>
                <w:szCs w:val="22"/>
                <w:lang w:eastAsia="ru-RU" w:bidi="ar-SA"/>
              </w:rPr>
            </w:pPr>
            <w:r w:rsidRPr="003F496A">
              <w:rPr>
                <w:rFonts w:eastAsia="Times New Roman"/>
                <w:kern w:val="0"/>
                <w:sz w:val="22"/>
                <w:szCs w:val="22"/>
                <w:lang w:eastAsia="ru-RU" w:bidi="ar-SA"/>
              </w:rPr>
              <w:t>Участие в работе предметно-методической комиссии по разработке заданий для проведения  комплексной олимпиады для обучающихся 4-х классов</w:t>
            </w:r>
          </w:p>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Участие в качестве члена жюри муниципального этапа комплексной олимпиады для обучающихся 4-х классов</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Работягина С.В.</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Участие  в комиссии в качестве эксперта по проверке работ всероссийской олимпиады школьников по математике и русскому языку</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Фисюк Е.Г.</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 xml:space="preserve">Член жюри регионального этапа Всероссийской олимпиады </w:t>
            </w:r>
            <w:r w:rsidRPr="003F496A">
              <w:rPr>
                <w:rFonts w:eastAsia="Times New Roman"/>
                <w:kern w:val="0"/>
                <w:sz w:val="22"/>
                <w:szCs w:val="22"/>
                <w:lang w:eastAsia="ru-RU" w:bidi="ar-SA"/>
              </w:rPr>
              <w:lastRenderedPageBreak/>
              <w:t>школьников по литературе</w:t>
            </w:r>
          </w:p>
          <w:p w:rsidR="00133DDE" w:rsidRPr="003F496A" w:rsidRDefault="00133DDE" w:rsidP="00963372">
            <w:pPr>
              <w:widowControl/>
              <w:suppressAutoHyphens w:val="0"/>
              <w:spacing w:after="200"/>
              <w:contextualSpacing/>
              <w:jc w:val="both"/>
              <w:rPr>
                <w:rFonts w:eastAsia="Times New Roman"/>
                <w:kern w:val="0"/>
                <w:sz w:val="22"/>
                <w:szCs w:val="22"/>
                <w:lang w:eastAsia="ru-RU" w:bidi="ar-SA"/>
              </w:rPr>
            </w:pPr>
            <w:r w:rsidRPr="003F496A">
              <w:rPr>
                <w:rFonts w:eastAsia="Times New Roman"/>
                <w:kern w:val="0"/>
                <w:sz w:val="22"/>
                <w:szCs w:val="22"/>
                <w:lang w:eastAsia="ru-RU" w:bidi="ar-SA"/>
              </w:rPr>
              <w:t>Работа в творческой группе по разработке заданий для проведения школьного этапа Всероссийской олимпиады школьников по литературе</w:t>
            </w:r>
          </w:p>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экспертной комиссии ЕГЭ по русскому языку</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lastRenderedPageBreak/>
              <w:t>Широкова Л.В.</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жюри регионального этапа Всероссийской олимпиады школьников по литературе</w:t>
            </w:r>
          </w:p>
          <w:p w:rsidR="00133DDE" w:rsidRPr="003F496A" w:rsidRDefault="00133DDE" w:rsidP="00963372">
            <w:pPr>
              <w:widowControl/>
              <w:suppressAutoHyphens w:val="0"/>
              <w:spacing w:after="200"/>
              <w:contextualSpacing/>
              <w:jc w:val="both"/>
              <w:rPr>
                <w:rFonts w:eastAsia="Times New Roman"/>
                <w:kern w:val="0"/>
                <w:sz w:val="22"/>
                <w:szCs w:val="22"/>
                <w:lang w:eastAsia="ru-RU" w:bidi="ar-SA"/>
              </w:rPr>
            </w:pPr>
            <w:r w:rsidRPr="003F496A">
              <w:rPr>
                <w:rFonts w:eastAsia="Times New Roman"/>
                <w:kern w:val="0"/>
                <w:sz w:val="22"/>
                <w:szCs w:val="22"/>
                <w:lang w:eastAsia="ru-RU" w:bidi="ar-SA"/>
              </w:rPr>
              <w:t>Работа в творческой группе по разработке заданий для проведения школьного этапа Всероссийской олимпиады школьников по литературе</w:t>
            </w:r>
          </w:p>
          <w:p w:rsidR="00133DDE" w:rsidRPr="003F496A" w:rsidRDefault="00133DDE" w:rsidP="00963372">
            <w:pPr>
              <w:widowControl/>
              <w:suppressAutoHyphens w:val="0"/>
              <w:spacing w:after="200"/>
              <w:contextualSpacing/>
              <w:jc w:val="both"/>
              <w:rPr>
                <w:rFonts w:eastAsia="Times New Roman"/>
                <w:kern w:val="0"/>
                <w:sz w:val="22"/>
                <w:szCs w:val="22"/>
                <w:lang w:eastAsia="ru-RU" w:bidi="ar-SA"/>
              </w:rPr>
            </w:pPr>
            <w:r w:rsidRPr="003F496A">
              <w:rPr>
                <w:rFonts w:eastAsia="Times New Roman"/>
                <w:kern w:val="0"/>
                <w:sz w:val="22"/>
                <w:szCs w:val="22"/>
                <w:lang w:eastAsia="ru-RU" w:bidi="ar-SA"/>
              </w:rPr>
              <w:t>Член экспертной комиссии ОГЭ по литературе</w:t>
            </w:r>
          </w:p>
          <w:p w:rsidR="00133DDE" w:rsidRPr="003F496A" w:rsidRDefault="00133DDE" w:rsidP="00963372">
            <w:pPr>
              <w:widowControl/>
              <w:suppressAutoHyphens w:val="0"/>
              <w:spacing w:after="200"/>
              <w:contextualSpacing/>
              <w:jc w:val="both"/>
              <w:rPr>
                <w:rFonts w:eastAsia="Times New Roman"/>
                <w:kern w:val="0"/>
                <w:sz w:val="22"/>
                <w:szCs w:val="22"/>
                <w:lang w:eastAsia="ru-RU" w:bidi="ar-SA"/>
              </w:rPr>
            </w:pPr>
            <w:r w:rsidRPr="003F496A">
              <w:rPr>
                <w:rFonts w:eastAsia="Times New Roman"/>
                <w:kern w:val="0"/>
                <w:sz w:val="22"/>
                <w:szCs w:val="22"/>
                <w:lang w:eastAsia="ru-RU" w:bidi="ar-SA"/>
              </w:rPr>
              <w:t>Член экспертной комиссии ЕГЭ по литературе</w:t>
            </w:r>
          </w:p>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жюри муниципального этапа всероссийского конкурса сочинений</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Большакова А.Р.</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жюри муниципального этапа Всероссийской олимпиады школьников по русскому языку</w:t>
            </w:r>
          </w:p>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экспертной комиссии ОГЭ по русскому языку</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Сахарусова А.В.</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жюри муниципального этапа Всероссийской олимпиады школьников по литературе</w:t>
            </w:r>
          </w:p>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экспертной комиссии ОГЭ по русскому языку</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ТюрнинаО.А.</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жюри муниципального этапа Всероссийской олимпиады школьников по русскому языку</w:t>
            </w:r>
          </w:p>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экспертной комиссии ОГЭ по русскому языку</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Хромцова Е.В.</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экспертной комиссии ЕГЭ по математике</w:t>
            </w:r>
          </w:p>
          <w:p w:rsidR="00133DDE" w:rsidRPr="003F496A" w:rsidRDefault="00133DDE" w:rsidP="00963372">
            <w:pPr>
              <w:widowControl/>
              <w:suppressAutoHyphens w:val="0"/>
              <w:spacing w:after="200"/>
              <w:contextualSpacing/>
              <w:jc w:val="both"/>
              <w:rPr>
                <w:rFonts w:eastAsia="Times New Roman"/>
                <w:kern w:val="0"/>
                <w:sz w:val="22"/>
                <w:szCs w:val="22"/>
                <w:lang w:eastAsia="ru-RU" w:bidi="ar-SA"/>
              </w:rPr>
            </w:pPr>
            <w:r w:rsidRPr="003F496A">
              <w:rPr>
                <w:rFonts w:eastAsia="Times New Roman"/>
                <w:kern w:val="0"/>
                <w:sz w:val="22"/>
                <w:szCs w:val="22"/>
                <w:lang w:eastAsia="ru-RU" w:bidi="ar-SA"/>
              </w:rPr>
              <w:t>Член экспертной комиссии ОГЭ по математике</w:t>
            </w:r>
          </w:p>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 xml:space="preserve">Участие </w:t>
            </w:r>
            <w:proofErr w:type="gramStart"/>
            <w:r w:rsidRPr="003F496A">
              <w:rPr>
                <w:rFonts w:eastAsia="Times New Roman"/>
                <w:kern w:val="0"/>
                <w:sz w:val="22"/>
                <w:szCs w:val="22"/>
                <w:lang w:eastAsia="ru-RU" w:bidi="ar-SA"/>
              </w:rPr>
              <w:t>в работе в предметно-методической комиссии по разработке заданий для проведения мониторинга качества обучения по математике</w:t>
            </w:r>
            <w:proofErr w:type="gramEnd"/>
            <w:r w:rsidRPr="003F496A">
              <w:rPr>
                <w:rFonts w:eastAsia="Times New Roman"/>
                <w:kern w:val="0"/>
                <w:sz w:val="22"/>
                <w:szCs w:val="22"/>
                <w:lang w:eastAsia="ru-RU" w:bidi="ar-SA"/>
              </w:rPr>
              <w:t xml:space="preserve"> в 9 классе.</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Маклакова Е.В.</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экспертной комиссии ОГЭ по математике</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Митенева Г.А.</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 xml:space="preserve">Участие </w:t>
            </w:r>
            <w:proofErr w:type="gramStart"/>
            <w:r w:rsidRPr="003F496A">
              <w:rPr>
                <w:rFonts w:eastAsia="Times New Roman"/>
                <w:kern w:val="0"/>
                <w:sz w:val="22"/>
                <w:szCs w:val="22"/>
                <w:lang w:eastAsia="ru-RU" w:bidi="ar-SA"/>
              </w:rPr>
              <w:t>в работе в предметно-методической комиссии по разработке заданий для проведения мониторинга качества обучения по математике</w:t>
            </w:r>
            <w:proofErr w:type="gramEnd"/>
            <w:r w:rsidRPr="003F496A">
              <w:rPr>
                <w:rFonts w:eastAsia="Times New Roman"/>
                <w:kern w:val="0"/>
                <w:sz w:val="22"/>
                <w:szCs w:val="22"/>
                <w:lang w:eastAsia="ru-RU" w:bidi="ar-SA"/>
              </w:rPr>
              <w:t xml:space="preserve"> в 11 классе.</w:t>
            </w:r>
          </w:p>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экспертной комиссии ОГЭ по математике</w:t>
            </w:r>
          </w:p>
        </w:tc>
      </w:tr>
      <w:tr w:rsidR="003F496A" w:rsidRPr="003F496A" w:rsidTr="00963372">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Гладина Т.М.</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spacing w:after="200"/>
              <w:contextualSpacing/>
              <w:jc w:val="both"/>
              <w:rPr>
                <w:rFonts w:eastAsia="Times New Roman"/>
                <w:kern w:val="0"/>
                <w:lang w:eastAsia="ru-RU" w:bidi="ar-SA"/>
              </w:rPr>
            </w:pPr>
            <w:r w:rsidRPr="003F496A">
              <w:rPr>
                <w:rFonts w:eastAsia="Times New Roman"/>
                <w:kern w:val="0"/>
                <w:sz w:val="22"/>
                <w:szCs w:val="22"/>
                <w:lang w:eastAsia="ru-RU" w:bidi="ar-SA"/>
              </w:rPr>
              <w:t>Член экспертной комиссии ЕГЭ по биологии</w:t>
            </w:r>
          </w:p>
        </w:tc>
      </w:tr>
    </w:tbl>
    <w:p w:rsidR="00133DDE" w:rsidRPr="003F496A" w:rsidRDefault="00133DDE" w:rsidP="00133DDE">
      <w:pPr>
        <w:widowControl/>
        <w:suppressAutoHyphens w:val="0"/>
        <w:ind w:firstLine="709"/>
        <w:jc w:val="both"/>
        <w:rPr>
          <w:rFonts w:eastAsia="Times New Roman"/>
          <w:kern w:val="0"/>
          <w:lang w:eastAsia="ru-RU" w:bidi="ar-SA"/>
        </w:rPr>
      </w:pPr>
      <w:r w:rsidRPr="003F496A">
        <w:rPr>
          <w:rFonts w:eastAsia="Times New Roman"/>
          <w:kern w:val="0"/>
          <w:lang w:eastAsia="ru-RU" w:bidi="ar-SA"/>
        </w:rPr>
        <w:t xml:space="preserve">Высокий уровень профессионального мастерства педагогов способствует воспитанию учащихся, достигающих высоких, положительных результатов в обучении, являющимися победителями муниципальных, региональных, Всероссийских конкурсов, олимпиад. </w:t>
      </w:r>
      <w:proofErr w:type="gramStart"/>
      <w:r w:rsidRPr="003F496A">
        <w:rPr>
          <w:rFonts w:eastAsia="Times New Roman"/>
          <w:kern w:val="0"/>
          <w:lang w:eastAsia="ru-RU" w:bidi="ar-SA"/>
        </w:rPr>
        <w:t>В 2016-2017 учебном году учащиеся  школы приняли активное участие в школьном, муниципальном, региональном этапах всероссийской олимпиады школьников.</w:t>
      </w:r>
      <w:proofErr w:type="gramEnd"/>
    </w:p>
    <w:p w:rsidR="00133DDE" w:rsidRPr="003F496A" w:rsidRDefault="00133DDE" w:rsidP="00133DDE">
      <w:pPr>
        <w:widowControl/>
        <w:suppressAutoHyphens w:val="0"/>
        <w:ind w:right="-427" w:firstLine="709"/>
        <w:rPr>
          <w:rFonts w:eastAsia="Times New Roman"/>
          <w:kern w:val="0"/>
          <w:lang w:eastAsia="ru-RU" w:bidi="ar-SA"/>
        </w:rPr>
      </w:pPr>
      <w:r w:rsidRPr="003F496A">
        <w:rPr>
          <w:rFonts w:eastAsia="Times New Roman"/>
          <w:kern w:val="0"/>
          <w:lang w:eastAsia="ru-RU" w:bidi="ar-SA"/>
        </w:rPr>
        <w:lastRenderedPageBreak/>
        <w:t>В школьном этапе всероссийской олимпиады школьников приняли участие 678 раз 409  учащихся с 4 по 11 класс. Победителями стали 61 человек, призёрами 96. Информация о школьном этапе всероссийской олимпиады школьников 2016-2017 учебного года</w:t>
      </w:r>
    </w:p>
    <w:tbl>
      <w:tblPr>
        <w:tblW w:w="10650" w:type="dxa"/>
        <w:tblInd w:w="-34" w:type="dxa"/>
        <w:tblLayout w:type="fixed"/>
        <w:tblLook w:val="04A0" w:firstRow="1" w:lastRow="0" w:firstColumn="1" w:lastColumn="0" w:noHBand="0" w:noVBand="1"/>
      </w:tblPr>
      <w:tblGrid>
        <w:gridCol w:w="2284"/>
        <w:gridCol w:w="550"/>
        <w:gridCol w:w="708"/>
        <w:gridCol w:w="851"/>
        <w:gridCol w:w="708"/>
        <w:gridCol w:w="709"/>
        <w:gridCol w:w="709"/>
        <w:gridCol w:w="709"/>
        <w:gridCol w:w="850"/>
        <w:gridCol w:w="851"/>
        <w:gridCol w:w="718"/>
        <w:gridCol w:w="1003"/>
      </w:tblGrid>
      <w:tr w:rsidR="003F496A" w:rsidRPr="003F496A" w:rsidTr="00133DDE">
        <w:trPr>
          <w:trHeight w:val="666"/>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Предмет</w:t>
            </w:r>
          </w:p>
        </w:tc>
        <w:tc>
          <w:tcPr>
            <w:tcW w:w="551" w:type="dxa"/>
            <w:tcBorders>
              <w:top w:val="single" w:sz="4" w:space="0" w:color="auto"/>
              <w:left w:val="nil"/>
              <w:bottom w:val="single" w:sz="4" w:space="0" w:color="auto"/>
              <w:right w:val="nil"/>
            </w:tcBorders>
          </w:tcPr>
          <w:p w:rsidR="00133DDE" w:rsidRPr="003F496A" w:rsidRDefault="00133DDE">
            <w:pPr>
              <w:widowControl/>
              <w:suppressAutoHyphens w:val="0"/>
              <w:jc w:val="center"/>
              <w:rPr>
                <w:rFonts w:eastAsia="Times New Roman"/>
                <w:kern w:val="0"/>
                <w:lang w:eastAsia="en-US" w:bidi="ar-SA"/>
              </w:rPr>
            </w:pPr>
          </w:p>
        </w:tc>
        <w:tc>
          <w:tcPr>
            <w:tcW w:w="5245" w:type="dxa"/>
            <w:gridSpan w:val="7"/>
            <w:tcBorders>
              <w:top w:val="single" w:sz="4" w:space="0" w:color="auto"/>
              <w:left w:val="nil"/>
              <w:bottom w:val="single" w:sz="4" w:space="0" w:color="auto"/>
              <w:right w:val="single" w:sz="4" w:space="0" w:color="auto"/>
            </w:tcBorders>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Количество участников</w:t>
            </w:r>
          </w:p>
        </w:tc>
        <w:tc>
          <w:tcPr>
            <w:tcW w:w="851"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rsidR="00133DDE" w:rsidRPr="003F496A" w:rsidRDefault="00133DDE">
            <w:pPr>
              <w:widowControl/>
              <w:suppressAutoHyphens w:val="0"/>
              <w:ind w:right="113"/>
              <w:jc w:val="center"/>
              <w:rPr>
                <w:rFonts w:eastAsia="Times New Roman"/>
                <w:kern w:val="0"/>
                <w:lang w:eastAsia="en-US" w:bidi="ar-SA"/>
              </w:rPr>
            </w:pPr>
            <w:r w:rsidRPr="003F496A">
              <w:rPr>
                <w:rFonts w:eastAsia="Times New Roman"/>
                <w:kern w:val="0"/>
                <w:lang w:eastAsia="en-US" w:bidi="ar-SA"/>
              </w:rPr>
              <w:t>Итого</w:t>
            </w:r>
          </w:p>
        </w:tc>
        <w:tc>
          <w:tcPr>
            <w:tcW w:w="7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33DDE" w:rsidRPr="003F496A" w:rsidRDefault="00133DDE">
            <w:pPr>
              <w:widowControl/>
              <w:suppressAutoHyphens w:val="0"/>
              <w:ind w:right="113"/>
              <w:jc w:val="center"/>
              <w:rPr>
                <w:rFonts w:eastAsia="Times New Roman"/>
                <w:kern w:val="0"/>
                <w:lang w:eastAsia="en-US" w:bidi="ar-SA"/>
              </w:rPr>
            </w:pPr>
            <w:r w:rsidRPr="003F496A">
              <w:rPr>
                <w:rFonts w:eastAsia="Times New Roman"/>
                <w:kern w:val="0"/>
                <w:lang w:eastAsia="en-US" w:bidi="ar-SA"/>
              </w:rPr>
              <w:t>Кол-во победителей</w:t>
            </w:r>
          </w:p>
        </w:tc>
        <w:tc>
          <w:tcPr>
            <w:tcW w:w="10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33DDE" w:rsidRPr="003F496A" w:rsidRDefault="00133DDE">
            <w:pPr>
              <w:widowControl/>
              <w:suppressAutoHyphens w:val="0"/>
              <w:ind w:right="113"/>
              <w:jc w:val="center"/>
              <w:rPr>
                <w:rFonts w:eastAsia="Times New Roman"/>
                <w:kern w:val="0"/>
                <w:lang w:eastAsia="en-US" w:bidi="ar-SA"/>
              </w:rPr>
            </w:pPr>
            <w:r w:rsidRPr="003F496A">
              <w:rPr>
                <w:rFonts w:eastAsia="Times New Roman"/>
                <w:kern w:val="0"/>
                <w:lang w:eastAsia="en-US" w:bidi="ar-SA"/>
              </w:rPr>
              <w:t>Кол-во призеров</w:t>
            </w:r>
          </w:p>
        </w:tc>
      </w:tr>
      <w:tr w:rsidR="003F496A" w:rsidRPr="003F496A" w:rsidTr="00133DDE">
        <w:trPr>
          <w:cantSplit/>
          <w:trHeight w:val="1145"/>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en-US" w:bidi="ar-SA"/>
              </w:rPr>
            </w:pPr>
          </w:p>
        </w:tc>
        <w:tc>
          <w:tcPr>
            <w:tcW w:w="551" w:type="dxa"/>
            <w:tcBorders>
              <w:top w:val="nil"/>
              <w:left w:val="nil"/>
              <w:bottom w:val="single" w:sz="4" w:space="0" w:color="auto"/>
              <w:right w:val="single" w:sz="4" w:space="0" w:color="auto"/>
            </w:tcBorders>
            <w:textDirection w:val="btLr"/>
            <w:hideMark/>
          </w:tcPr>
          <w:p w:rsidR="00133DDE" w:rsidRPr="003F496A" w:rsidRDefault="00133DDE">
            <w:pPr>
              <w:widowControl/>
              <w:suppressAutoHyphens w:val="0"/>
              <w:ind w:right="113"/>
              <w:jc w:val="center"/>
              <w:rPr>
                <w:rFonts w:eastAsia="Times New Roman"/>
                <w:kern w:val="0"/>
                <w:lang w:eastAsia="en-US" w:bidi="ar-SA"/>
              </w:rPr>
            </w:pPr>
            <w:r w:rsidRPr="003F496A">
              <w:rPr>
                <w:rFonts w:eastAsia="Times New Roman"/>
                <w:kern w:val="0"/>
                <w:lang w:eastAsia="en-US" w:bidi="ar-SA"/>
              </w:rPr>
              <w:t>4 класс</w:t>
            </w:r>
          </w:p>
        </w:tc>
        <w:tc>
          <w:tcPr>
            <w:tcW w:w="709" w:type="dxa"/>
            <w:tcBorders>
              <w:top w:val="nil"/>
              <w:left w:val="single" w:sz="4" w:space="0" w:color="auto"/>
              <w:bottom w:val="single" w:sz="4" w:space="0" w:color="auto"/>
              <w:right w:val="single" w:sz="4" w:space="0" w:color="auto"/>
            </w:tcBorders>
            <w:textDirection w:val="btLr"/>
            <w:vAlign w:val="center"/>
            <w:hideMark/>
          </w:tcPr>
          <w:p w:rsidR="00133DDE" w:rsidRPr="003F496A" w:rsidRDefault="00133DDE">
            <w:pPr>
              <w:widowControl/>
              <w:suppressAutoHyphens w:val="0"/>
              <w:ind w:right="113"/>
              <w:jc w:val="center"/>
              <w:rPr>
                <w:rFonts w:eastAsia="Times New Roman"/>
                <w:kern w:val="0"/>
                <w:lang w:eastAsia="en-US" w:bidi="ar-SA"/>
              </w:rPr>
            </w:pPr>
            <w:r w:rsidRPr="003F496A">
              <w:rPr>
                <w:rFonts w:eastAsia="Times New Roman"/>
                <w:kern w:val="0"/>
                <w:lang w:eastAsia="en-US" w:bidi="ar-SA"/>
              </w:rPr>
              <w:t>5 класс</w:t>
            </w:r>
          </w:p>
        </w:tc>
        <w:tc>
          <w:tcPr>
            <w:tcW w:w="851" w:type="dxa"/>
            <w:tcBorders>
              <w:top w:val="nil"/>
              <w:left w:val="nil"/>
              <w:bottom w:val="single" w:sz="4" w:space="0" w:color="auto"/>
              <w:right w:val="single" w:sz="4" w:space="0" w:color="auto"/>
            </w:tcBorders>
            <w:textDirection w:val="btLr"/>
            <w:vAlign w:val="center"/>
            <w:hideMark/>
          </w:tcPr>
          <w:p w:rsidR="00133DDE" w:rsidRPr="003F496A" w:rsidRDefault="00133DDE">
            <w:pPr>
              <w:widowControl/>
              <w:suppressAutoHyphens w:val="0"/>
              <w:ind w:right="113"/>
              <w:jc w:val="center"/>
              <w:rPr>
                <w:rFonts w:eastAsia="Times New Roman"/>
                <w:kern w:val="0"/>
                <w:lang w:eastAsia="en-US" w:bidi="ar-SA"/>
              </w:rPr>
            </w:pPr>
            <w:r w:rsidRPr="003F496A">
              <w:rPr>
                <w:rFonts w:eastAsia="Times New Roman"/>
                <w:kern w:val="0"/>
                <w:lang w:eastAsia="en-US" w:bidi="ar-SA"/>
              </w:rPr>
              <w:t>6 класс</w:t>
            </w:r>
          </w:p>
        </w:tc>
        <w:tc>
          <w:tcPr>
            <w:tcW w:w="708" w:type="dxa"/>
            <w:tcBorders>
              <w:top w:val="nil"/>
              <w:left w:val="nil"/>
              <w:bottom w:val="single" w:sz="4" w:space="0" w:color="auto"/>
              <w:right w:val="single" w:sz="4" w:space="0" w:color="auto"/>
            </w:tcBorders>
            <w:textDirection w:val="btLr"/>
            <w:vAlign w:val="center"/>
            <w:hideMark/>
          </w:tcPr>
          <w:p w:rsidR="00133DDE" w:rsidRPr="003F496A" w:rsidRDefault="00133DDE">
            <w:pPr>
              <w:widowControl/>
              <w:suppressAutoHyphens w:val="0"/>
              <w:ind w:right="113"/>
              <w:jc w:val="center"/>
              <w:rPr>
                <w:rFonts w:eastAsia="Times New Roman"/>
                <w:kern w:val="0"/>
                <w:lang w:eastAsia="en-US" w:bidi="ar-SA"/>
              </w:rPr>
            </w:pPr>
            <w:r w:rsidRPr="003F496A">
              <w:rPr>
                <w:rFonts w:eastAsia="Times New Roman"/>
                <w:kern w:val="0"/>
                <w:lang w:eastAsia="en-US" w:bidi="ar-SA"/>
              </w:rPr>
              <w:t>7 класс</w:t>
            </w:r>
          </w:p>
        </w:tc>
        <w:tc>
          <w:tcPr>
            <w:tcW w:w="709" w:type="dxa"/>
            <w:tcBorders>
              <w:top w:val="nil"/>
              <w:left w:val="nil"/>
              <w:bottom w:val="single" w:sz="4" w:space="0" w:color="auto"/>
              <w:right w:val="single" w:sz="4" w:space="0" w:color="auto"/>
            </w:tcBorders>
            <w:textDirection w:val="btLr"/>
            <w:vAlign w:val="center"/>
            <w:hideMark/>
          </w:tcPr>
          <w:p w:rsidR="00133DDE" w:rsidRPr="003F496A" w:rsidRDefault="00133DDE">
            <w:pPr>
              <w:widowControl/>
              <w:suppressAutoHyphens w:val="0"/>
              <w:ind w:right="113"/>
              <w:jc w:val="center"/>
              <w:rPr>
                <w:rFonts w:eastAsia="Times New Roman"/>
                <w:kern w:val="0"/>
                <w:lang w:eastAsia="en-US" w:bidi="ar-SA"/>
              </w:rPr>
            </w:pPr>
            <w:r w:rsidRPr="003F496A">
              <w:rPr>
                <w:rFonts w:eastAsia="Times New Roman"/>
                <w:kern w:val="0"/>
                <w:lang w:eastAsia="en-US" w:bidi="ar-SA"/>
              </w:rPr>
              <w:t>8 класс</w:t>
            </w:r>
          </w:p>
        </w:tc>
        <w:tc>
          <w:tcPr>
            <w:tcW w:w="709" w:type="dxa"/>
            <w:tcBorders>
              <w:top w:val="nil"/>
              <w:left w:val="nil"/>
              <w:bottom w:val="single" w:sz="4" w:space="0" w:color="auto"/>
              <w:right w:val="single" w:sz="4" w:space="0" w:color="auto"/>
            </w:tcBorders>
            <w:textDirection w:val="btLr"/>
            <w:vAlign w:val="center"/>
            <w:hideMark/>
          </w:tcPr>
          <w:p w:rsidR="00133DDE" w:rsidRPr="003F496A" w:rsidRDefault="00133DDE">
            <w:pPr>
              <w:widowControl/>
              <w:suppressAutoHyphens w:val="0"/>
              <w:ind w:right="113"/>
              <w:jc w:val="center"/>
              <w:rPr>
                <w:rFonts w:eastAsia="Times New Roman"/>
                <w:kern w:val="0"/>
                <w:lang w:eastAsia="en-US" w:bidi="ar-SA"/>
              </w:rPr>
            </w:pPr>
            <w:r w:rsidRPr="003F496A">
              <w:rPr>
                <w:rFonts w:eastAsia="Times New Roman"/>
                <w:kern w:val="0"/>
                <w:lang w:eastAsia="en-US" w:bidi="ar-SA"/>
              </w:rPr>
              <w:t>9 класс</w:t>
            </w:r>
          </w:p>
        </w:tc>
        <w:tc>
          <w:tcPr>
            <w:tcW w:w="709" w:type="dxa"/>
            <w:tcBorders>
              <w:top w:val="nil"/>
              <w:left w:val="nil"/>
              <w:bottom w:val="single" w:sz="4" w:space="0" w:color="auto"/>
              <w:right w:val="single" w:sz="4" w:space="0" w:color="auto"/>
            </w:tcBorders>
            <w:textDirection w:val="btLr"/>
            <w:vAlign w:val="center"/>
            <w:hideMark/>
          </w:tcPr>
          <w:p w:rsidR="00133DDE" w:rsidRPr="003F496A" w:rsidRDefault="00133DDE">
            <w:pPr>
              <w:widowControl/>
              <w:suppressAutoHyphens w:val="0"/>
              <w:ind w:right="113"/>
              <w:jc w:val="center"/>
              <w:rPr>
                <w:rFonts w:eastAsia="Times New Roman"/>
                <w:kern w:val="0"/>
                <w:lang w:eastAsia="en-US" w:bidi="ar-SA"/>
              </w:rPr>
            </w:pPr>
            <w:r w:rsidRPr="003F496A">
              <w:rPr>
                <w:rFonts w:eastAsia="Times New Roman"/>
                <w:kern w:val="0"/>
                <w:lang w:eastAsia="en-US" w:bidi="ar-SA"/>
              </w:rPr>
              <w:t>10 класс</w:t>
            </w:r>
          </w:p>
        </w:tc>
        <w:tc>
          <w:tcPr>
            <w:tcW w:w="850" w:type="dxa"/>
            <w:tcBorders>
              <w:top w:val="nil"/>
              <w:left w:val="nil"/>
              <w:bottom w:val="single" w:sz="4" w:space="0" w:color="auto"/>
              <w:right w:val="single" w:sz="4" w:space="0" w:color="auto"/>
            </w:tcBorders>
            <w:textDirection w:val="btLr"/>
            <w:vAlign w:val="center"/>
            <w:hideMark/>
          </w:tcPr>
          <w:p w:rsidR="00133DDE" w:rsidRPr="003F496A" w:rsidRDefault="00133DDE">
            <w:pPr>
              <w:widowControl/>
              <w:suppressAutoHyphens w:val="0"/>
              <w:ind w:right="113"/>
              <w:jc w:val="center"/>
              <w:rPr>
                <w:rFonts w:eastAsia="Times New Roman"/>
                <w:kern w:val="0"/>
                <w:lang w:eastAsia="en-US" w:bidi="ar-SA"/>
              </w:rPr>
            </w:pPr>
            <w:r w:rsidRPr="003F496A">
              <w:rPr>
                <w:rFonts w:eastAsia="Times New Roman"/>
                <w:kern w:val="0"/>
                <w:lang w:eastAsia="en-US" w:bidi="ar-SA"/>
              </w:rPr>
              <w:t>11 класс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3DDE" w:rsidRPr="003F496A" w:rsidRDefault="00133DDE">
            <w:pPr>
              <w:widowControl/>
              <w:suppressAutoHyphens w:val="0"/>
              <w:rPr>
                <w:rFonts w:eastAsia="Times New Roman"/>
                <w:kern w:val="0"/>
                <w:lang w:eastAsia="en-US" w:bidi="ar-S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en-US" w:bidi="ar-SA"/>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en-US" w:bidi="ar-SA"/>
              </w:rPr>
            </w:pP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Английский язык</w:t>
            </w:r>
          </w:p>
        </w:tc>
        <w:tc>
          <w:tcPr>
            <w:tcW w:w="551" w:type="dxa"/>
            <w:tcBorders>
              <w:top w:val="nil"/>
              <w:left w:val="nil"/>
              <w:bottom w:val="single" w:sz="4" w:space="0" w:color="auto"/>
              <w:right w:val="single" w:sz="4" w:space="0" w:color="auto"/>
            </w:tcBorders>
          </w:tcPr>
          <w:p w:rsidR="00133DDE" w:rsidRPr="003F496A" w:rsidRDefault="00133DDE">
            <w:pPr>
              <w:widowControl/>
              <w:suppressAutoHyphens w:val="0"/>
              <w:jc w:val="center"/>
              <w:rPr>
                <w:rFonts w:eastAsia="Times New Roman"/>
                <w:kern w:val="0"/>
                <w:lang w:eastAsia="en-US" w:bidi="ar-SA"/>
              </w:rPr>
            </w:pPr>
          </w:p>
        </w:tc>
        <w:tc>
          <w:tcPr>
            <w:tcW w:w="709"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10</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11</w:t>
            </w:r>
          </w:p>
        </w:tc>
        <w:tc>
          <w:tcPr>
            <w:tcW w:w="70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9</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7</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3</w:t>
            </w:r>
          </w:p>
        </w:tc>
        <w:tc>
          <w:tcPr>
            <w:tcW w:w="850"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50</w:t>
            </w:r>
          </w:p>
        </w:tc>
        <w:tc>
          <w:tcPr>
            <w:tcW w:w="71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6</w:t>
            </w:r>
          </w:p>
        </w:tc>
        <w:tc>
          <w:tcPr>
            <w:tcW w:w="1003"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4</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Биология</w:t>
            </w:r>
          </w:p>
        </w:tc>
        <w:tc>
          <w:tcPr>
            <w:tcW w:w="551" w:type="dxa"/>
            <w:tcBorders>
              <w:top w:val="nil"/>
              <w:left w:val="nil"/>
              <w:bottom w:val="single" w:sz="4" w:space="0" w:color="auto"/>
              <w:right w:val="single" w:sz="4" w:space="0" w:color="auto"/>
            </w:tcBorders>
          </w:tcPr>
          <w:p w:rsidR="00133DDE" w:rsidRPr="003F496A" w:rsidRDefault="00133DDE">
            <w:pPr>
              <w:widowControl/>
              <w:suppressAutoHyphens w:val="0"/>
              <w:jc w:val="center"/>
              <w:rPr>
                <w:rFonts w:eastAsia="Times New Roman"/>
                <w:kern w:val="0"/>
                <w:lang w:eastAsia="en-US" w:bidi="ar-SA"/>
              </w:rPr>
            </w:pPr>
          </w:p>
        </w:tc>
        <w:tc>
          <w:tcPr>
            <w:tcW w:w="709"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35</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7</w:t>
            </w:r>
          </w:p>
        </w:tc>
        <w:tc>
          <w:tcPr>
            <w:tcW w:w="850"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9</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51</w:t>
            </w:r>
          </w:p>
        </w:tc>
        <w:tc>
          <w:tcPr>
            <w:tcW w:w="71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3</w:t>
            </w:r>
          </w:p>
        </w:tc>
        <w:tc>
          <w:tcPr>
            <w:tcW w:w="1003"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11</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География</w:t>
            </w:r>
          </w:p>
        </w:tc>
        <w:tc>
          <w:tcPr>
            <w:tcW w:w="551" w:type="dxa"/>
            <w:tcBorders>
              <w:top w:val="nil"/>
              <w:left w:val="nil"/>
              <w:bottom w:val="single" w:sz="4" w:space="0" w:color="auto"/>
              <w:right w:val="single" w:sz="4" w:space="0" w:color="auto"/>
            </w:tcBorders>
          </w:tcPr>
          <w:p w:rsidR="00133DDE" w:rsidRPr="003F496A" w:rsidRDefault="00133DDE">
            <w:pPr>
              <w:widowControl/>
              <w:suppressAutoHyphens w:val="0"/>
              <w:jc w:val="center"/>
              <w:rPr>
                <w:rFonts w:eastAsia="Times New Roman"/>
                <w:kern w:val="0"/>
                <w:lang w:eastAsia="en-US" w:bidi="ar-SA"/>
              </w:rPr>
            </w:pPr>
          </w:p>
        </w:tc>
        <w:tc>
          <w:tcPr>
            <w:tcW w:w="709"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4</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28</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7</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16</w:t>
            </w:r>
          </w:p>
        </w:tc>
        <w:tc>
          <w:tcPr>
            <w:tcW w:w="850"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56</w:t>
            </w:r>
          </w:p>
        </w:tc>
        <w:tc>
          <w:tcPr>
            <w:tcW w:w="71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w:t>
            </w:r>
          </w:p>
        </w:tc>
        <w:tc>
          <w:tcPr>
            <w:tcW w:w="1003"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11</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Информатика и ИКТ</w:t>
            </w:r>
          </w:p>
        </w:tc>
        <w:tc>
          <w:tcPr>
            <w:tcW w:w="551" w:type="dxa"/>
            <w:tcBorders>
              <w:top w:val="nil"/>
              <w:left w:val="nil"/>
              <w:bottom w:val="single" w:sz="4" w:space="0" w:color="auto"/>
              <w:right w:val="single" w:sz="4" w:space="0" w:color="auto"/>
            </w:tcBorders>
          </w:tcPr>
          <w:p w:rsidR="00133DDE" w:rsidRPr="003F496A" w:rsidRDefault="00133DDE">
            <w:pPr>
              <w:widowControl/>
              <w:suppressAutoHyphens w:val="0"/>
              <w:jc w:val="center"/>
              <w:rPr>
                <w:rFonts w:eastAsia="Times New Roman"/>
                <w:kern w:val="0"/>
                <w:lang w:eastAsia="en-US" w:bidi="ar-SA"/>
              </w:rPr>
            </w:pPr>
          </w:p>
        </w:tc>
        <w:tc>
          <w:tcPr>
            <w:tcW w:w="709"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w:t>
            </w:r>
          </w:p>
        </w:tc>
        <w:tc>
          <w:tcPr>
            <w:tcW w:w="70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0"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w:t>
            </w:r>
          </w:p>
        </w:tc>
        <w:tc>
          <w:tcPr>
            <w:tcW w:w="71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w:t>
            </w:r>
          </w:p>
        </w:tc>
        <w:tc>
          <w:tcPr>
            <w:tcW w:w="1003"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История</w:t>
            </w:r>
          </w:p>
        </w:tc>
        <w:tc>
          <w:tcPr>
            <w:tcW w:w="551" w:type="dxa"/>
            <w:tcBorders>
              <w:top w:val="nil"/>
              <w:left w:val="nil"/>
              <w:bottom w:val="single" w:sz="4" w:space="0" w:color="auto"/>
              <w:right w:val="single" w:sz="4" w:space="0" w:color="auto"/>
            </w:tcBorders>
          </w:tcPr>
          <w:p w:rsidR="00133DDE" w:rsidRPr="003F496A" w:rsidRDefault="00133DDE">
            <w:pPr>
              <w:widowControl/>
              <w:suppressAutoHyphens w:val="0"/>
              <w:jc w:val="center"/>
              <w:rPr>
                <w:rFonts w:eastAsia="Times New Roman"/>
                <w:kern w:val="0"/>
                <w:lang w:eastAsia="en-US" w:bidi="ar-SA"/>
              </w:rPr>
            </w:pPr>
          </w:p>
        </w:tc>
        <w:tc>
          <w:tcPr>
            <w:tcW w:w="709"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0 </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8</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9</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w:t>
            </w:r>
          </w:p>
        </w:tc>
        <w:tc>
          <w:tcPr>
            <w:tcW w:w="850"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13</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31</w:t>
            </w:r>
          </w:p>
        </w:tc>
        <w:tc>
          <w:tcPr>
            <w:tcW w:w="71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4</w:t>
            </w:r>
          </w:p>
        </w:tc>
        <w:tc>
          <w:tcPr>
            <w:tcW w:w="1003"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Литература</w:t>
            </w:r>
          </w:p>
        </w:tc>
        <w:tc>
          <w:tcPr>
            <w:tcW w:w="551" w:type="dxa"/>
            <w:tcBorders>
              <w:top w:val="nil"/>
              <w:left w:val="nil"/>
              <w:bottom w:val="single" w:sz="4" w:space="0" w:color="auto"/>
              <w:right w:val="single" w:sz="4" w:space="0" w:color="auto"/>
            </w:tcBorders>
          </w:tcPr>
          <w:p w:rsidR="00133DDE" w:rsidRPr="003F496A" w:rsidRDefault="00133DDE">
            <w:pPr>
              <w:widowControl/>
              <w:suppressAutoHyphens w:val="0"/>
              <w:jc w:val="center"/>
              <w:rPr>
                <w:rFonts w:eastAsia="Times New Roman"/>
                <w:kern w:val="0"/>
                <w:lang w:eastAsia="en-US" w:bidi="ar-SA"/>
              </w:rPr>
            </w:pPr>
          </w:p>
        </w:tc>
        <w:tc>
          <w:tcPr>
            <w:tcW w:w="709"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10</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11</w:t>
            </w:r>
          </w:p>
        </w:tc>
        <w:tc>
          <w:tcPr>
            <w:tcW w:w="70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7</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12</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11</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w:t>
            </w:r>
          </w:p>
        </w:tc>
        <w:tc>
          <w:tcPr>
            <w:tcW w:w="850"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57</w:t>
            </w:r>
          </w:p>
        </w:tc>
        <w:tc>
          <w:tcPr>
            <w:tcW w:w="71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7</w:t>
            </w:r>
          </w:p>
        </w:tc>
        <w:tc>
          <w:tcPr>
            <w:tcW w:w="1003"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9</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Математика</w:t>
            </w:r>
          </w:p>
        </w:tc>
        <w:tc>
          <w:tcPr>
            <w:tcW w:w="551" w:type="dxa"/>
            <w:tcBorders>
              <w:top w:val="nil"/>
              <w:left w:val="nil"/>
              <w:bottom w:val="single" w:sz="4" w:space="0" w:color="auto"/>
              <w:right w:val="single" w:sz="4" w:space="0" w:color="auto"/>
            </w:tcBorders>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36</w:t>
            </w:r>
          </w:p>
        </w:tc>
        <w:tc>
          <w:tcPr>
            <w:tcW w:w="709"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4</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29</w:t>
            </w:r>
          </w:p>
        </w:tc>
        <w:tc>
          <w:tcPr>
            <w:tcW w:w="70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10</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13</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19</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11</w:t>
            </w:r>
          </w:p>
        </w:tc>
        <w:tc>
          <w:tcPr>
            <w:tcW w:w="850"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2</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124</w:t>
            </w:r>
          </w:p>
        </w:tc>
        <w:tc>
          <w:tcPr>
            <w:tcW w:w="71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7</w:t>
            </w:r>
          </w:p>
        </w:tc>
        <w:tc>
          <w:tcPr>
            <w:tcW w:w="1003"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9</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Немецкий язык</w:t>
            </w:r>
          </w:p>
        </w:tc>
        <w:tc>
          <w:tcPr>
            <w:tcW w:w="551" w:type="dxa"/>
            <w:tcBorders>
              <w:top w:val="nil"/>
              <w:left w:val="nil"/>
              <w:bottom w:val="single" w:sz="4" w:space="0" w:color="auto"/>
              <w:right w:val="single" w:sz="4" w:space="0" w:color="auto"/>
            </w:tcBorders>
          </w:tcPr>
          <w:p w:rsidR="00133DDE" w:rsidRPr="003F496A" w:rsidRDefault="00133DDE">
            <w:pPr>
              <w:widowControl/>
              <w:suppressAutoHyphens w:val="0"/>
              <w:jc w:val="center"/>
              <w:rPr>
                <w:rFonts w:eastAsia="Times New Roman"/>
                <w:kern w:val="0"/>
                <w:lang w:eastAsia="en-US" w:bidi="ar-SA"/>
              </w:rPr>
            </w:pPr>
          </w:p>
        </w:tc>
        <w:tc>
          <w:tcPr>
            <w:tcW w:w="709"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3</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2</w:t>
            </w:r>
          </w:p>
        </w:tc>
        <w:tc>
          <w:tcPr>
            <w:tcW w:w="70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4</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4</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w:t>
            </w:r>
          </w:p>
        </w:tc>
        <w:tc>
          <w:tcPr>
            <w:tcW w:w="850"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15</w:t>
            </w:r>
          </w:p>
        </w:tc>
        <w:tc>
          <w:tcPr>
            <w:tcW w:w="71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4</w:t>
            </w:r>
          </w:p>
        </w:tc>
        <w:tc>
          <w:tcPr>
            <w:tcW w:w="1003"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Обществознание</w:t>
            </w:r>
          </w:p>
        </w:tc>
        <w:tc>
          <w:tcPr>
            <w:tcW w:w="551" w:type="dxa"/>
            <w:tcBorders>
              <w:top w:val="nil"/>
              <w:left w:val="nil"/>
              <w:bottom w:val="single" w:sz="4" w:space="0" w:color="auto"/>
              <w:right w:val="single" w:sz="4" w:space="0" w:color="auto"/>
            </w:tcBorders>
          </w:tcPr>
          <w:p w:rsidR="00133DDE" w:rsidRPr="003F496A" w:rsidRDefault="00133DDE">
            <w:pPr>
              <w:widowControl/>
              <w:suppressAutoHyphens w:val="0"/>
              <w:jc w:val="center"/>
              <w:rPr>
                <w:rFonts w:eastAsia="Times New Roman"/>
                <w:kern w:val="0"/>
                <w:lang w:eastAsia="en-US" w:bidi="ar-SA"/>
              </w:rPr>
            </w:pPr>
          </w:p>
        </w:tc>
        <w:tc>
          <w:tcPr>
            <w:tcW w:w="709"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13</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11</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9</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7</w:t>
            </w:r>
          </w:p>
        </w:tc>
        <w:tc>
          <w:tcPr>
            <w:tcW w:w="850"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14</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54</w:t>
            </w:r>
          </w:p>
        </w:tc>
        <w:tc>
          <w:tcPr>
            <w:tcW w:w="71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w:t>
            </w:r>
          </w:p>
        </w:tc>
        <w:tc>
          <w:tcPr>
            <w:tcW w:w="1003"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13</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Русский язык</w:t>
            </w:r>
          </w:p>
        </w:tc>
        <w:tc>
          <w:tcPr>
            <w:tcW w:w="551" w:type="dxa"/>
            <w:tcBorders>
              <w:top w:val="nil"/>
              <w:left w:val="nil"/>
              <w:bottom w:val="single" w:sz="4" w:space="0" w:color="auto"/>
              <w:right w:val="single" w:sz="4" w:space="0" w:color="auto"/>
            </w:tcBorders>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29</w:t>
            </w:r>
          </w:p>
        </w:tc>
        <w:tc>
          <w:tcPr>
            <w:tcW w:w="709"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5</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12</w:t>
            </w:r>
          </w:p>
        </w:tc>
        <w:tc>
          <w:tcPr>
            <w:tcW w:w="70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6</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13</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9</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3</w:t>
            </w:r>
          </w:p>
        </w:tc>
        <w:tc>
          <w:tcPr>
            <w:tcW w:w="850"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78</w:t>
            </w:r>
          </w:p>
        </w:tc>
        <w:tc>
          <w:tcPr>
            <w:tcW w:w="71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7</w:t>
            </w:r>
          </w:p>
        </w:tc>
        <w:tc>
          <w:tcPr>
            <w:tcW w:w="1003"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11</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Технология</w:t>
            </w:r>
          </w:p>
        </w:tc>
        <w:tc>
          <w:tcPr>
            <w:tcW w:w="551" w:type="dxa"/>
            <w:tcBorders>
              <w:top w:val="nil"/>
              <w:left w:val="nil"/>
              <w:bottom w:val="single" w:sz="4" w:space="0" w:color="auto"/>
              <w:right w:val="single" w:sz="4" w:space="0" w:color="auto"/>
            </w:tcBorders>
          </w:tcPr>
          <w:p w:rsidR="00133DDE" w:rsidRPr="003F496A" w:rsidRDefault="00133DDE">
            <w:pPr>
              <w:widowControl/>
              <w:suppressAutoHyphens w:val="0"/>
              <w:jc w:val="center"/>
              <w:rPr>
                <w:rFonts w:eastAsia="Times New Roman"/>
                <w:kern w:val="0"/>
                <w:lang w:eastAsia="en-US" w:bidi="ar-SA"/>
              </w:rPr>
            </w:pPr>
          </w:p>
        </w:tc>
        <w:tc>
          <w:tcPr>
            <w:tcW w:w="709"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25</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6</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0"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31</w:t>
            </w:r>
          </w:p>
        </w:tc>
        <w:tc>
          <w:tcPr>
            <w:tcW w:w="71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2</w:t>
            </w:r>
          </w:p>
        </w:tc>
        <w:tc>
          <w:tcPr>
            <w:tcW w:w="1003"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6</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Физика</w:t>
            </w:r>
          </w:p>
        </w:tc>
        <w:tc>
          <w:tcPr>
            <w:tcW w:w="551" w:type="dxa"/>
            <w:tcBorders>
              <w:top w:val="nil"/>
              <w:left w:val="nil"/>
              <w:bottom w:val="single" w:sz="4" w:space="0" w:color="auto"/>
              <w:right w:val="single" w:sz="4" w:space="0" w:color="auto"/>
            </w:tcBorders>
          </w:tcPr>
          <w:p w:rsidR="00133DDE" w:rsidRPr="003F496A" w:rsidRDefault="00133DDE">
            <w:pPr>
              <w:widowControl/>
              <w:suppressAutoHyphens w:val="0"/>
              <w:jc w:val="center"/>
              <w:rPr>
                <w:rFonts w:eastAsia="Times New Roman"/>
                <w:kern w:val="0"/>
                <w:lang w:eastAsia="en-US" w:bidi="ar-SA"/>
              </w:rPr>
            </w:pPr>
          </w:p>
        </w:tc>
        <w:tc>
          <w:tcPr>
            <w:tcW w:w="709" w:type="dxa"/>
            <w:tcBorders>
              <w:top w:val="nil"/>
              <w:left w:val="single" w:sz="4" w:space="0" w:color="auto"/>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8</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0"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8</w:t>
            </w:r>
          </w:p>
        </w:tc>
        <w:tc>
          <w:tcPr>
            <w:tcW w:w="718"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1003"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r>
      <w:tr w:rsidR="003F496A" w:rsidRPr="003F496A" w:rsidTr="00133DDE">
        <w:trPr>
          <w:trHeight w:val="637"/>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Физическая культура</w:t>
            </w:r>
          </w:p>
        </w:tc>
        <w:tc>
          <w:tcPr>
            <w:tcW w:w="551" w:type="dxa"/>
            <w:tcBorders>
              <w:top w:val="nil"/>
              <w:left w:val="nil"/>
              <w:bottom w:val="single" w:sz="4" w:space="0" w:color="auto"/>
              <w:right w:val="single" w:sz="4" w:space="0" w:color="auto"/>
            </w:tcBorders>
          </w:tcPr>
          <w:p w:rsidR="00133DDE" w:rsidRPr="003F496A" w:rsidRDefault="00133DDE">
            <w:pPr>
              <w:widowControl/>
              <w:suppressAutoHyphens w:val="0"/>
              <w:jc w:val="center"/>
              <w:rPr>
                <w:rFonts w:eastAsia="Times New Roman"/>
                <w:kern w:val="0"/>
                <w:lang w:eastAsia="en-US" w:bidi="ar-SA"/>
              </w:rPr>
            </w:pPr>
          </w:p>
        </w:tc>
        <w:tc>
          <w:tcPr>
            <w:tcW w:w="709" w:type="dxa"/>
            <w:tcBorders>
              <w:top w:val="nil"/>
              <w:left w:val="single" w:sz="4" w:space="0" w:color="auto"/>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48</w:t>
            </w:r>
          </w:p>
        </w:tc>
        <w:tc>
          <w:tcPr>
            <w:tcW w:w="851"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32</w:t>
            </w:r>
          </w:p>
        </w:tc>
        <w:tc>
          <w:tcPr>
            <w:tcW w:w="708"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2</w:t>
            </w:r>
          </w:p>
        </w:tc>
        <w:tc>
          <w:tcPr>
            <w:tcW w:w="709"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6</w:t>
            </w:r>
          </w:p>
        </w:tc>
        <w:tc>
          <w:tcPr>
            <w:tcW w:w="709"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4</w:t>
            </w:r>
          </w:p>
        </w:tc>
        <w:tc>
          <w:tcPr>
            <w:tcW w:w="709"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w:t>
            </w:r>
          </w:p>
        </w:tc>
        <w:tc>
          <w:tcPr>
            <w:tcW w:w="850"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3</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96</w:t>
            </w:r>
          </w:p>
        </w:tc>
        <w:tc>
          <w:tcPr>
            <w:tcW w:w="718"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7</w:t>
            </w:r>
          </w:p>
        </w:tc>
        <w:tc>
          <w:tcPr>
            <w:tcW w:w="1003"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15</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Химия</w:t>
            </w:r>
          </w:p>
        </w:tc>
        <w:tc>
          <w:tcPr>
            <w:tcW w:w="551" w:type="dxa"/>
            <w:tcBorders>
              <w:top w:val="nil"/>
              <w:left w:val="nil"/>
              <w:bottom w:val="single" w:sz="4" w:space="0" w:color="auto"/>
              <w:right w:val="single" w:sz="4" w:space="0" w:color="auto"/>
            </w:tcBorders>
          </w:tcPr>
          <w:p w:rsidR="00133DDE" w:rsidRPr="003F496A" w:rsidRDefault="00133DDE">
            <w:pPr>
              <w:widowControl/>
              <w:suppressAutoHyphens w:val="0"/>
              <w:jc w:val="center"/>
              <w:rPr>
                <w:rFonts w:eastAsia="Times New Roman"/>
                <w:kern w:val="0"/>
                <w:lang w:eastAsia="en-US" w:bidi="ar-SA"/>
              </w:rPr>
            </w:pPr>
          </w:p>
        </w:tc>
        <w:tc>
          <w:tcPr>
            <w:tcW w:w="709" w:type="dxa"/>
            <w:tcBorders>
              <w:top w:val="nil"/>
              <w:left w:val="single" w:sz="4" w:space="0" w:color="auto"/>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1"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8"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4</w:t>
            </w:r>
          </w:p>
        </w:tc>
        <w:tc>
          <w:tcPr>
            <w:tcW w:w="709"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4</w:t>
            </w:r>
          </w:p>
        </w:tc>
        <w:tc>
          <w:tcPr>
            <w:tcW w:w="850"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8</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16</w:t>
            </w:r>
          </w:p>
        </w:tc>
        <w:tc>
          <w:tcPr>
            <w:tcW w:w="718"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2</w:t>
            </w:r>
          </w:p>
        </w:tc>
        <w:tc>
          <w:tcPr>
            <w:tcW w:w="1003"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en-US" w:bidi="ar-SA"/>
              </w:rPr>
            </w:pPr>
            <w:r w:rsidRPr="003F496A">
              <w:rPr>
                <w:rFonts w:eastAsia="Times New Roman"/>
                <w:kern w:val="0"/>
                <w:lang w:eastAsia="en-US" w:bidi="ar-SA"/>
              </w:rPr>
              <w:t>Экология</w:t>
            </w:r>
          </w:p>
        </w:tc>
        <w:tc>
          <w:tcPr>
            <w:tcW w:w="551" w:type="dxa"/>
            <w:tcBorders>
              <w:top w:val="nil"/>
              <w:left w:val="nil"/>
              <w:bottom w:val="single" w:sz="4" w:space="0" w:color="auto"/>
              <w:right w:val="single" w:sz="4" w:space="0" w:color="auto"/>
            </w:tcBorders>
          </w:tcPr>
          <w:p w:rsidR="00133DDE" w:rsidRPr="003F496A" w:rsidRDefault="00133DDE">
            <w:pPr>
              <w:widowControl/>
              <w:suppressAutoHyphens w:val="0"/>
              <w:jc w:val="center"/>
              <w:rPr>
                <w:rFonts w:eastAsia="Times New Roman"/>
                <w:kern w:val="0"/>
                <w:lang w:eastAsia="en-US" w:bidi="ar-SA"/>
              </w:rPr>
            </w:pPr>
          </w:p>
        </w:tc>
        <w:tc>
          <w:tcPr>
            <w:tcW w:w="709" w:type="dxa"/>
            <w:tcBorders>
              <w:top w:val="nil"/>
              <w:left w:val="single" w:sz="4" w:space="0" w:color="auto"/>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851"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8"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0</w:t>
            </w:r>
          </w:p>
        </w:tc>
        <w:tc>
          <w:tcPr>
            <w:tcW w:w="709"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2</w:t>
            </w:r>
          </w:p>
        </w:tc>
        <w:tc>
          <w:tcPr>
            <w:tcW w:w="850"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4</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6</w:t>
            </w:r>
          </w:p>
        </w:tc>
        <w:tc>
          <w:tcPr>
            <w:tcW w:w="718"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w:t>
            </w:r>
          </w:p>
        </w:tc>
        <w:tc>
          <w:tcPr>
            <w:tcW w:w="1003"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w:t>
            </w:r>
          </w:p>
        </w:tc>
      </w:tr>
      <w:tr w:rsidR="003F496A" w:rsidRPr="003F496A" w:rsidTr="00133DDE">
        <w:trPr>
          <w:trHeight w:val="318"/>
        </w:trPr>
        <w:tc>
          <w:tcPr>
            <w:tcW w:w="2286" w:type="dxa"/>
            <w:tcBorders>
              <w:top w:val="single" w:sz="4" w:space="0" w:color="auto"/>
              <w:left w:val="single" w:sz="4" w:space="0" w:color="auto"/>
              <w:bottom w:val="single" w:sz="4" w:space="0" w:color="auto"/>
              <w:right w:val="single" w:sz="4" w:space="0" w:color="auto"/>
            </w:tcBorders>
            <w:vAlign w:val="center"/>
            <w:hideMark/>
          </w:tcPr>
          <w:p w:rsidR="00133DDE" w:rsidRPr="003F496A" w:rsidRDefault="00133DDE">
            <w:pPr>
              <w:widowControl/>
              <w:suppressAutoHyphens w:val="0"/>
              <w:rPr>
                <w:rFonts w:eastAsia="Times New Roman"/>
                <w:kern w:val="0"/>
                <w:lang w:eastAsia="en-US" w:bidi="ar-SA"/>
              </w:rPr>
            </w:pPr>
            <w:r w:rsidRPr="003F496A">
              <w:rPr>
                <w:rFonts w:eastAsia="Times New Roman"/>
                <w:kern w:val="0"/>
                <w:lang w:eastAsia="en-US" w:bidi="ar-SA"/>
              </w:rPr>
              <w:t>Итого:</w:t>
            </w:r>
          </w:p>
        </w:tc>
        <w:tc>
          <w:tcPr>
            <w:tcW w:w="551" w:type="dxa"/>
            <w:tcBorders>
              <w:top w:val="nil"/>
              <w:left w:val="nil"/>
              <w:bottom w:val="single" w:sz="4" w:space="0" w:color="auto"/>
              <w:right w:val="single" w:sz="4" w:space="0" w:color="auto"/>
            </w:tcBorders>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65</w:t>
            </w:r>
          </w:p>
        </w:tc>
        <w:tc>
          <w:tcPr>
            <w:tcW w:w="709" w:type="dxa"/>
            <w:tcBorders>
              <w:top w:val="nil"/>
              <w:left w:val="single" w:sz="4" w:space="0" w:color="auto"/>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116</w:t>
            </w:r>
          </w:p>
        </w:tc>
        <w:tc>
          <w:tcPr>
            <w:tcW w:w="851"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102</w:t>
            </w:r>
          </w:p>
        </w:tc>
        <w:tc>
          <w:tcPr>
            <w:tcW w:w="708"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76</w:t>
            </w:r>
          </w:p>
        </w:tc>
        <w:tc>
          <w:tcPr>
            <w:tcW w:w="709"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116</w:t>
            </w:r>
          </w:p>
        </w:tc>
        <w:tc>
          <w:tcPr>
            <w:tcW w:w="709"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81</w:t>
            </w:r>
          </w:p>
        </w:tc>
        <w:tc>
          <w:tcPr>
            <w:tcW w:w="709"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61</w:t>
            </w:r>
          </w:p>
        </w:tc>
        <w:tc>
          <w:tcPr>
            <w:tcW w:w="850"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61</w:t>
            </w:r>
          </w:p>
        </w:tc>
        <w:tc>
          <w:tcPr>
            <w:tcW w:w="851" w:type="dxa"/>
            <w:tcBorders>
              <w:top w:val="nil"/>
              <w:left w:val="nil"/>
              <w:bottom w:val="single" w:sz="4" w:space="0" w:color="auto"/>
              <w:right w:val="single" w:sz="4" w:space="0" w:color="auto"/>
            </w:tcBorders>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678</w:t>
            </w:r>
          </w:p>
        </w:tc>
        <w:tc>
          <w:tcPr>
            <w:tcW w:w="718"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61</w:t>
            </w:r>
          </w:p>
        </w:tc>
        <w:tc>
          <w:tcPr>
            <w:tcW w:w="1003" w:type="dxa"/>
            <w:tcBorders>
              <w:top w:val="nil"/>
              <w:left w:val="nil"/>
              <w:bottom w:val="single" w:sz="4" w:space="0" w:color="auto"/>
              <w:right w:val="single" w:sz="4" w:space="0" w:color="auto"/>
            </w:tcBorders>
            <w:noWrap/>
            <w:vAlign w:val="center"/>
            <w:hideMark/>
          </w:tcPr>
          <w:p w:rsidR="00133DDE" w:rsidRPr="003F496A" w:rsidRDefault="00133DDE">
            <w:pPr>
              <w:widowControl/>
              <w:suppressAutoHyphens w:val="0"/>
              <w:jc w:val="center"/>
              <w:rPr>
                <w:rFonts w:eastAsia="Times New Roman"/>
                <w:kern w:val="0"/>
                <w:lang w:eastAsia="en-US" w:bidi="ar-SA"/>
              </w:rPr>
            </w:pPr>
            <w:r w:rsidRPr="003F496A">
              <w:rPr>
                <w:rFonts w:eastAsia="Times New Roman"/>
                <w:kern w:val="0"/>
                <w:lang w:eastAsia="en-US" w:bidi="ar-SA"/>
              </w:rPr>
              <w:t>96</w:t>
            </w:r>
          </w:p>
        </w:tc>
      </w:tr>
    </w:tbl>
    <w:p w:rsidR="00133DDE" w:rsidRPr="003F496A" w:rsidRDefault="00133DDE" w:rsidP="00133DDE">
      <w:pPr>
        <w:widowControl/>
        <w:suppressAutoHyphens w:val="0"/>
        <w:jc w:val="both"/>
        <w:rPr>
          <w:rFonts w:eastAsia="Times New Roman"/>
          <w:kern w:val="0"/>
          <w:lang w:eastAsia="ru-RU" w:bidi="ar-SA"/>
        </w:rPr>
      </w:pP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Анализ таблицы позволяет сделать следующие выводы:</w:t>
      </w:r>
    </w:p>
    <w:p w:rsidR="00133DDE" w:rsidRPr="003F496A" w:rsidRDefault="00133DDE" w:rsidP="00963372">
      <w:pPr>
        <w:widowControl/>
        <w:numPr>
          <w:ilvl w:val="0"/>
          <w:numId w:val="11"/>
        </w:numPr>
        <w:suppressAutoHyphens w:val="0"/>
        <w:jc w:val="both"/>
        <w:rPr>
          <w:rFonts w:eastAsia="Times New Roman"/>
          <w:kern w:val="0"/>
          <w:lang w:eastAsia="ru-RU" w:bidi="ar-SA"/>
        </w:rPr>
      </w:pPr>
      <w:r w:rsidRPr="003F496A">
        <w:rPr>
          <w:rFonts w:eastAsia="Times New Roman"/>
          <w:kern w:val="0"/>
          <w:lang w:eastAsia="ru-RU" w:bidi="ar-SA"/>
        </w:rPr>
        <w:t xml:space="preserve">Самое активное участие приняли в олимпиаде учащиеся 5-6 и 8  классов. </w:t>
      </w:r>
    </w:p>
    <w:p w:rsidR="00133DDE" w:rsidRPr="003F496A" w:rsidRDefault="00133DDE" w:rsidP="00963372">
      <w:pPr>
        <w:widowControl/>
        <w:numPr>
          <w:ilvl w:val="0"/>
          <w:numId w:val="11"/>
        </w:numPr>
        <w:suppressAutoHyphens w:val="0"/>
        <w:jc w:val="both"/>
        <w:rPr>
          <w:rFonts w:eastAsia="Times New Roman"/>
          <w:kern w:val="0"/>
          <w:lang w:eastAsia="ru-RU" w:bidi="ar-SA"/>
        </w:rPr>
      </w:pPr>
      <w:r w:rsidRPr="003F496A">
        <w:rPr>
          <w:rFonts w:eastAsia="Times New Roman"/>
          <w:kern w:val="0"/>
          <w:lang w:eastAsia="ru-RU" w:bidi="ar-SA"/>
        </w:rPr>
        <w:t>Больше всего участников по физической культуре (96), русскому языку (78), математике (124).</w:t>
      </w:r>
    </w:p>
    <w:p w:rsidR="00133DDE" w:rsidRPr="003F496A" w:rsidRDefault="00133DDE" w:rsidP="00963372">
      <w:pPr>
        <w:widowControl/>
        <w:numPr>
          <w:ilvl w:val="0"/>
          <w:numId w:val="11"/>
        </w:numPr>
        <w:suppressAutoHyphens w:val="0"/>
        <w:jc w:val="both"/>
        <w:rPr>
          <w:rFonts w:eastAsia="Times New Roman"/>
          <w:kern w:val="0"/>
          <w:lang w:eastAsia="ru-RU" w:bidi="ar-SA"/>
        </w:rPr>
      </w:pPr>
      <w:r w:rsidRPr="003F496A">
        <w:rPr>
          <w:rFonts w:eastAsia="Times New Roman"/>
          <w:kern w:val="0"/>
          <w:lang w:eastAsia="ru-RU" w:bidi="ar-SA"/>
        </w:rPr>
        <w:t>Не приняли участие в олимпиадах по праву и экономике, искусству (МХК), ОБЖ, а также  по астрономии (данный предмет в школе не преподаётся)</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Всего в  муниципальном этапе всероссийской олимпиады школьников приняли участие 35 обучающихся 5-11 (3% от числа всех обучающихся, 6% от числа обучающихся в 5-11 классах). 8 раз учащиеся школы  стали призёрами и 3 раза победителями олимпиад.</w:t>
      </w:r>
    </w:p>
    <w:p w:rsidR="00133DDE" w:rsidRPr="003F496A" w:rsidRDefault="00133DDE" w:rsidP="00133DDE">
      <w:pPr>
        <w:widowControl/>
        <w:suppressAutoHyphens w:val="0"/>
        <w:jc w:val="both"/>
        <w:rPr>
          <w:rFonts w:eastAsia="Times New Roman"/>
          <w:kern w:val="0"/>
          <w:lang w:eastAsia="ru-RU" w:bidi="ar-SA"/>
        </w:rPr>
      </w:pPr>
    </w:p>
    <w:p w:rsidR="00133DDE" w:rsidRPr="003F496A" w:rsidRDefault="00133DDE" w:rsidP="00133DDE">
      <w:pPr>
        <w:widowControl/>
        <w:suppressAutoHyphens w:val="0"/>
        <w:rPr>
          <w:rFonts w:eastAsia="Times New Roman"/>
          <w:b/>
          <w:i/>
          <w:kern w:val="0"/>
          <w:lang w:eastAsia="ru-RU" w:bidi="ar-SA"/>
        </w:rPr>
      </w:pPr>
      <w:r w:rsidRPr="003F496A">
        <w:rPr>
          <w:rFonts w:eastAsia="Times New Roman"/>
          <w:b/>
          <w:i/>
          <w:kern w:val="0"/>
          <w:lang w:eastAsia="ru-RU" w:bidi="ar-SA"/>
        </w:rPr>
        <w:t>Участие и результаты обучающихся школы в муниципальном этапе Всероссийской олимпиады школьников  в 2016-2017 учебном году</w:t>
      </w:r>
    </w:p>
    <w:p w:rsidR="00133DDE" w:rsidRPr="003F496A" w:rsidRDefault="00133DDE" w:rsidP="00133DDE">
      <w:pPr>
        <w:widowControl/>
        <w:suppressAutoHyphens w:val="0"/>
        <w:jc w:val="center"/>
        <w:rPr>
          <w:rFonts w:eastAsia="Times New Roman"/>
          <w:b/>
          <w:i/>
          <w:kern w:val="0"/>
          <w:lang w:eastAsia="ru-RU" w:bidi="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3252"/>
        <w:gridCol w:w="1053"/>
        <w:gridCol w:w="2470"/>
      </w:tblGrid>
      <w:tr w:rsidR="003F496A" w:rsidRPr="003F496A" w:rsidTr="00963372">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 xml:space="preserve">                                                                                                                                                                                                                                                                                                                                                                                                                                                                                                                                                                                                                                                                                                                                                                                                                                                                                                                Предмет</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ФИО</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класс</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Место, учитель</w:t>
            </w:r>
          </w:p>
        </w:tc>
      </w:tr>
      <w:tr w:rsidR="003F496A" w:rsidRPr="003F496A" w:rsidTr="00963372">
        <w:tc>
          <w:tcPr>
            <w:tcW w:w="2716" w:type="dxa"/>
            <w:vMerge w:val="restart"/>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Литература</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lastRenderedPageBreak/>
              <w:t>1.Дресвянин Даниил</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11А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84 б. победитель</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Тюрнина О.А.</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2. Зайцев Илья</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 xml:space="preserve">21 б. </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Тюрнина О.А.</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3. Ермолаева Анастасия</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9Б</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67 б.  призер</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lastRenderedPageBreak/>
              <w:t>Сахарусова А.В.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4. Чубрей Андрей</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9А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38 б.</w:t>
            </w:r>
          </w:p>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 xml:space="preserve"> Широкова Л.В.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5. Никитина Милена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9А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43 б.</w:t>
            </w:r>
          </w:p>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Широкова Л.В.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6. Илимбаев Богдан</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8К</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12 б.</w:t>
            </w:r>
          </w:p>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Широкова Л.В.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7. Жулин Дмитрий</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8Б</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7 б.</w:t>
            </w:r>
          </w:p>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 xml:space="preserve"> Широкова Л.В.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8. Яковлева Арина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6 б.</w:t>
            </w:r>
          </w:p>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 xml:space="preserve"> Большакова А.Р.</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9. Анкундинова Арина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7А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35,5б. призер</w:t>
            </w:r>
          </w:p>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Фисюк Е.Г.</w:t>
            </w:r>
          </w:p>
        </w:tc>
      </w:tr>
      <w:tr w:rsidR="003F496A" w:rsidRPr="003F496A" w:rsidTr="00963372">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География</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1.Горн Альберт</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7Г</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 xml:space="preserve">36 б. призер </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Гущина Н.В.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2.Гудкова Вера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7А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20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 xml:space="preserve"> Гущина Н.В.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3. Каретников Михаил</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 xml:space="preserve">26,5 б.  </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Назаренко Е.Н.</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4. Илимбаев Богдан</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8К</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25,5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 xml:space="preserve"> Назаренко Е.Н.</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 xml:space="preserve">5. Овчинникова Мария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19,3б.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 xml:space="preserve"> Назаренко Е.Н.</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6. Бахова Арина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10К</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17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Назаренко Е.Н.</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7. Вагин Артем</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11К</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37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 xml:space="preserve"> Гущина Н.В.</w:t>
            </w:r>
          </w:p>
        </w:tc>
      </w:tr>
      <w:tr w:rsidR="003F496A" w:rsidRPr="003F496A" w:rsidTr="00963372">
        <w:tc>
          <w:tcPr>
            <w:tcW w:w="2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Немецкий язык</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 Собенина Светлана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 xml:space="preserve">     10А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57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Полицинская Е.Н.</w:t>
            </w:r>
          </w:p>
        </w:tc>
      </w:tr>
      <w:tr w:rsidR="003F496A" w:rsidRPr="003F496A" w:rsidTr="00963372">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Английский язык</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 Гуцуляк Даниил</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w:t>
            </w:r>
            <w:proofErr w:type="gramStart"/>
            <w:r w:rsidRPr="003F496A">
              <w:rPr>
                <w:rFonts w:eastAsia="Times New Roman"/>
                <w:i/>
                <w:kern w:val="0"/>
                <w:lang w:eastAsia="ru-RU" w:bidi="ar-SA"/>
              </w:rPr>
              <w:t xml:space="preserve"> Б</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48 б.</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2. Смирнов Матвей</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43,5 б.</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3. Дресвянин Даниил</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11А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64 б    призер</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 xml:space="preserve"> </w:t>
            </w:r>
          </w:p>
        </w:tc>
      </w:tr>
      <w:tr w:rsidR="003F496A" w:rsidRPr="003F496A" w:rsidTr="00963372">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Математика</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1.Анкудинова Арина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7А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5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Хромцова Е. 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2. Борыгина Анастасия</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7А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0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 xml:space="preserve"> Хромцова Е. 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3. Гавриленко Андрей</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17 б.</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4. Чубрей Андрей</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9А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3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 xml:space="preserve"> Хромцова Е. 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5. Артюгина Анна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9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Хромцова Е. 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6. Воробьев Владимир</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10К</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5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Баранова Н.В.</w:t>
            </w:r>
          </w:p>
        </w:tc>
      </w:tr>
      <w:tr w:rsidR="003F496A" w:rsidRPr="003F496A" w:rsidTr="00963372">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Химия</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1.ОвчинниковаМария</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12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Ефремова О.А.</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2.Вагин Артем</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11</w:t>
            </w:r>
            <w:proofErr w:type="gramStart"/>
            <w:r w:rsidRPr="003F496A">
              <w:rPr>
                <w:rFonts w:eastAsia="Times New Roman"/>
                <w:i/>
                <w:kern w:val="0"/>
                <w:lang w:eastAsia="ru-RU" w:bidi="ar-SA"/>
              </w:rPr>
              <w:t xml:space="preserve"> К</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10,5б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Ефремова О.А.</w:t>
            </w:r>
          </w:p>
        </w:tc>
      </w:tr>
      <w:tr w:rsidR="003F496A" w:rsidRPr="003F496A" w:rsidTr="00963372">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Русский язык</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 Ермолаева Анастасия</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9</w:t>
            </w:r>
            <w:proofErr w:type="gramStart"/>
            <w:r w:rsidRPr="003F496A">
              <w:rPr>
                <w:rFonts w:eastAsia="Times New Roman"/>
                <w:i/>
                <w:kern w:val="0"/>
                <w:lang w:eastAsia="ru-RU" w:bidi="ar-SA"/>
              </w:rPr>
              <w:t xml:space="preserve"> Б</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33,5б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Сахарусова А.В.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2. Вахнева Полина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9</w:t>
            </w:r>
            <w:proofErr w:type="gramStart"/>
            <w:r w:rsidRPr="003F496A">
              <w:rPr>
                <w:rFonts w:eastAsia="Times New Roman"/>
                <w:i/>
                <w:kern w:val="0"/>
                <w:lang w:eastAsia="ru-RU" w:bidi="ar-SA"/>
              </w:rPr>
              <w:t xml:space="preserve"> Б</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31,5б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lastRenderedPageBreak/>
              <w:t>Сахарусова А.В.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3. Чубрей Андрей</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9А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31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Широкова Л.В.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 xml:space="preserve">4. Артюгина Анна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32 б победитель</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Тюрнина О.А.</w:t>
            </w:r>
          </w:p>
        </w:tc>
      </w:tr>
      <w:tr w:rsidR="003F496A" w:rsidRPr="003F496A" w:rsidTr="00963372">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Экология</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1.Овчинникова Мария</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18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Гладина Т.М.</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2. Артюгина Анна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15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Гладина Т.М.</w:t>
            </w:r>
          </w:p>
        </w:tc>
      </w:tr>
      <w:tr w:rsidR="003F496A" w:rsidRPr="003F496A" w:rsidTr="00963372">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Обществознание</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 xml:space="preserve">1.Жулин Дмитрий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w:t>
            </w:r>
            <w:proofErr w:type="gramStart"/>
            <w:r w:rsidRPr="003F496A">
              <w:rPr>
                <w:rFonts w:eastAsia="Times New Roman"/>
                <w:i/>
                <w:kern w:val="0"/>
                <w:lang w:eastAsia="ru-RU" w:bidi="ar-SA"/>
              </w:rPr>
              <w:t xml:space="preserve"> Б</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58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Уханова М.В.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 xml:space="preserve">2.Овчинникова Мария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50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Коноплева О.В.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3. Дресвянин Даниил</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11</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79 б победитель</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Коноплева О.В.</w:t>
            </w:r>
          </w:p>
        </w:tc>
      </w:tr>
      <w:tr w:rsidR="003F496A" w:rsidRPr="003F496A" w:rsidTr="00963372">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История</w:t>
            </w:r>
          </w:p>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 Горн Альберт</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7Г</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53 б  призер Шпрыгов П.А.</w:t>
            </w:r>
          </w:p>
        </w:tc>
      </w:tr>
      <w:tr w:rsidR="003F496A" w:rsidRPr="003F496A" w:rsidTr="00963372">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Биология</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1.Овчинникова Мария</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75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Гладина Т.М.</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2. Артюгина Анна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67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Гладина Т.М.</w:t>
            </w:r>
          </w:p>
        </w:tc>
      </w:tr>
      <w:tr w:rsidR="003F496A" w:rsidRPr="003F496A" w:rsidTr="00963372">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Физическая культура</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 Вертугина Анна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74,6 б призер</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2. Скребкова Валерия</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71,4 б призер</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3.Красильникова Екатерина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11</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61 б</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4. Телетен Ирина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11</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54 б</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5. Живчиков Олег</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11</w:t>
            </w:r>
            <w:proofErr w:type="gramStart"/>
            <w:r w:rsidRPr="003F496A">
              <w:rPr>
                <w:rFonts w:eastAsia="Times New Roman"/>
                <w:i/>
                <w:kern w:val="0"/>
                <w:lang w:eastAsia="ru-RU" w:bidi="ar-SA"/>
              </w:rPr>
              <w:t xml:space="preserve"> К</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57,6 б призер</w:t>
            </w:r>
          </w:p>
        </w:tc>
      </w:tr>
      <w:tr w:rsidR="003F496A" w:rsidRPr="003F496A" w:rsidTr="00963372">
        <w:tc>
          <w:tcPr>
            <w:tcW w:w="2716" w:type="dxa"/>
            <w:vMerge w:val="restart"/>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Технология</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 Кузнецова Вероника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7</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57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Малованина Г.Г.</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2. Борыгина Анастасия</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7</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38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Малованина Г.Г.</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3.Ганцова Алина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7</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35,5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Малованина Г.Г.</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4. Одинцова Светлана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50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Малованина Г.Г.</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5. Семанчук Кристина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17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Малованина Г.Г.</w:t>
            </w:r>
          </w:p>
        </w:tc>
      </w:tr>
      <w:tr w:rsidR="003F496A" w:rsidRPr="003F496A" w:rsidTr="00963372">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Информатика</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1.Кримкачев Сергей</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9</w:t>
            </w:r>
            <w:proofErr w:type="gramStart"/>
            <w:r w:rsidRPr="003F496A">
              <w:rPr>
                <w:rFonts w:eastAsia="Times New Roman"/>
                <w:i/>
                <w:kern w:val="0"/>
                <w:lang w:eastAsia="ru-RU" w:bidi="ar-SA"/>
              </w:rPr>
              <w:t xml:space="preserve"> В</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0 б</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Халилов В.З.</w:t>
            </w:r>
          </w:p>
        </w:tc>
      </w:tr>
    </w:tbl>
    <w:p w:rsidR="00133DDE" w:rsidRPr="003F496A" w:rsidRDefault="00133DDE" w:rsidP="00133DDE">
      <w:pPr>
        <w:widowControl/>
        <w:suppressAutoHyphens w:val="0"/>
        <w:rPr>
          <w:rFonts w:eastAsia="Times New Roman"/>
          <w:kern w:val="0"/>
          <w:lang w:eastAsia="ru-RU" w:bidi="ar-SA"/>
        </w:rPr>
      </w:pPr>
    </w:p>
    <w:p w:rsidR="00133DDE" w:rsidRPr="003F496A" w:rsidRDefault="00133DDE" w:rsidP="00133DDE">
      <w:pPr>
        <w:widowControl/>
        <w:suppressAutoHyphens w:val="0"/>
        <w:rPr>
          <w:rFonts w:eastAsia="Times New Roman"/>
          <w:kern w:val="0"/>
          <w:lang w:eastAsia="ru-RU" w:bidi="ar-SA"/>
        </w:rPr>
      </w:pPr>
      <w:r w:rsidRPr="003F496A">
        <w:rPr>
          <w:rFonts w:eastAsia="Times New Roman"/>
          <w:kern w:val="0"/>
          <w:lang w:eastAsia="ru-RU" w:bidi="ar-SA"/>
        </w:rPr>
        <w:t>Выводы:</w:t>
      </w:r>
    </w:p>
    <w:p w:rsidR="00133DDE" w:rsidRPr="003F496A" w:rsidRDefault="00133DDE" w:rsidP="00963372">
      <w:pPr>
        <w:widowControl/>
        <w:numPr>
          <w:ilvl w:val="0"/>
          <w:numId w:val="12"/>
        </w:numPr>
        <w:suppressAutoHyphens w:val="0"/>
        <w:rPr>
          <w:rFonts w:eastAsia="Times New Roman"/>
          <w:kern w:val="0"/>
          <w:lang w:eastAsia="ru-RU" w:bidi="ar-SA"/>
        </w:rPr>
      </w:pPr>
      <w:r w:rsidRPr="003F496A">
        <w:rPr>
          <w:rFonts w:eastAsia="Times New Roman"/>
          <w:kern w:val="0"/>
          <w:lang w:eastAsia="ru-RU" w:bidi="ar-SA"/>
        </w:rPr>
        <w:t>Всего в муниципальном этапе всероссийской олимпиады  школьников приняли участие 35 человек 51 раз.</w:t>
      </w:r>
    </w:p>
    <w:p w:rsidR="00133DDE" w:rsidRPr="003F496A" w:rsidRDefault="00133DDE" w:rsidP="00963372">
      <w:pPr>
        <w:widowControl/>
        <w:numPr>
          <w:ilvl w:val="0"/>
          <w:numId w:val="12"/>
        </w:numPr>
        <w:suppressAutoHyphens w:val="0"/>
        <w:rPr>
          <w:rFonts w:eastAsia="Times New Roman"/>
          <w:kern w:val="0"/>
          <w:lang w:eastAsia="ru-RU" w:bidi="ar-SA"/>
        </w:rPr>
      </w:pPr>
      <w:r w:rsidRPr="003F496A">
        <w:rPr>
          <w:rFonts w:eastAsia="Times New Roman"/>
          <w:kern w:val="0"/>
          <w:lang w:eastAsia="ru-RU" w:bidi="ar-SA"/>
        </w:rPr>
        <w:t>Победителями стали  Дресвянин Даниил (обществознание, литература), Артюгина Анна (русский язык).</w:t>
      </w:r>
    </w:p>
    <w:p w:rsidR="00133DDE" w:rsidRPr="003F496A" w:rsidRDefault="00133DDE" w:rsidP="00963372">
      <w:pPr>
        <w:widowControl/>
        <w:numPr>
          <w:ilvl w:val="0"/>
          <w:numId w:val="12"/>
        </w:numPr>
        <w:suppressAutoHyphens w:val="0"/>
        <w:rPr>
          <w:rFonts w:eastAsia="Times New Roman"/>
          <w:kern w:val="0"/>
          <w:lang w:eastAsia="ru-RU" w:bidi="ar-SA"/>
        </w:rPr>
      </w:pPr>
      <w:r w:rsidRPr="003F496A">
        <w:rPr>
          <w:rFonts w:eastAsia="Times New Roman"/>
          <w:kern w:val="0"/>
          <w:lang w:eastAsia="ru-RU" w:bidi="ar-SA"/>
        </w:rPr>
        <w:t>8 учащихся стали призерами олимпиады.</w:t>
      </w:r>
    </w:p>
    <w:p w:rsidR="00133DDE" w:rsidRPr="003F496A" w:rsidRDefault="00133DDE" w:rsidP="00963372">
      <w:pPr>
        <w:widowControl/>
        <w:numPr>
          <w:ilvl w:val="0"/>
          <w:numId w:val="12"/>
        </w:numPr>
        <w:suppressAutoHyphens w:val="0"/>
        <w:rPr>
          <w:rFonts w:eastAsia="Times New Roman"/>
          <w:kern w:val="0"/>
          <w:lang w:eastAsia="ru-RU" w:bidi="ar-SA"/>
        </w:rPr>
      </w:pPr>
      <w:proofErr w:type="gramStart"/>
      <w:r w:rsidRPr="003F496A">
        <w:rPr>
          <w:rFonts w:eastAsia="Times New Roman"/>
          <w:kern w:val="0"/>
          <w:lang w:eastAsia="ru-RU" w:bidi="ar-SA"/>
        </w:rPr>
        <w:t>Самое активное участие приняли в олимпиадах по географии (</w:t>
      </w:r>
      <w:proofErr w:type="gramEnd"/>
    </w:p>
    <w:p w:rsidR="00133DDE" w:rsidRPr="003F496A" w:rsidRDefault="00133DDE" w:rsidP="00133DDE">
      <w:pPr>
        <w:widowControl/>
        <w:suppressAutoHyphens w:val="0"/>
        <w:ind w:left="720"/>
        <w:rPr>
          <w:rFonts w:eastAsia="Times New Roman"/>
          <w:kern w:val="0"/>
          <w:lang w:eastAsia="ru-RU" w:bidi="ar-SA"/>
        </w:rPr>
      </w:pPr>
      <w:proofErr w:type="gramStart"/>
      <w:r w:rsidRPr="003F496A">
        <w:rPr>
          <w:rFonts w:eastAsia="Times New Roman"/>
          <w:kern w:val="0"/>
          <w:lang w:eastAsia="ru-RU" w:bidi="ar-SA"/>
        </w:rPr>
        <w:t>7 человек), литературе  (9 человек).</w:t>
      </w:r>
      <w:proofErr w:type="gramEnd"/>
    </w:p>
    <w:p w:rsidR="00133DDE" w:rsidRPr="003F496A" w:rsidRDefault="00133DDE" w:rsidP="00133DDE">
      <w:pPr>
        <w:widowControl/>
        <w:suppressAutoHyphens w:val="0"/>
        <w:jc w:val="center"/>
        <w:rPr>
          <w:rFonts w:eastAsia="Times New Roman"/>
          <w:b/>
          <w:i/>
          <w:kern w:val="0"/>
          <w:lang w:eastAsia="ru-RU" w:bidi="ar-SA"/>
        </w:rPr>
      </w:pPr>
    </w:p>
    <w:p w:rsidR="00133DDE" w:rsidRPr="003F496A" w:rsidRDefault="00133DDE" w:rsidP="00133DDE">
      <w:pPr>
        <w:widowControl/>
        <w:suppressAutoHyphens w:val="0"/>
        <w:jc w:val="both"/>
        <w:rPr>
          <w:rFonts w:eastAsia="Times New Roman"/>
          <w:b/>
          <w:i/>
          <w:kern w:val="0"/>
          <w:lang w:eastAsia="ru-RU" w:bidi="ar-SA"/>
        </w:rPr>
      </w:pPr>
      <w:r w:rsidRPr="003F496A">
        <w:rPr>
          <w:rFonts w:eastAsia="Times New Roman"/>
          <w:b/>
          <w:i/>
          <w:kern w:val="0"/>
          <w:lang w:eastAsia="ru-RU" w:bidi="ar-SA"/>
        </w:rPr>
        <w:t>Победителями и призёрами муниципального этапа Всероссийской олимпиады школьников стали:</w:t>
      </w:r>
    </w:p>
    <w:p w:rsidR="00133DDE" w:rsidRPr="003F496A" w:rsidRDefault="00133DDE" w:rsidP="00133DDE">
      <w:pPr>
        <w:widowControl/>
        <w:suppressAutoHyphens w:val="0"/>
        <w:jc w:val="both"/>
        <w:rPr>
          <w:rFonts w:eastAsia="Times New Roman"/>
          <w:i/>
          <w:kern w:val="0"/>
          <w:lang w:eastAsia="ru-RU" w:bidi="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3252"/>
        <w:gridCol w:w="1053"/>
        <w:gridCol w:w="2470"/>
      </w:tblGrid>
      <w:tr w:rsidR="003F496A" w:rsidRPr="003F496A" w:rsidTr="00963372">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lastRenderedPageBreak/>
              <w:t xml:space="preserve">                                                                                                                                                                                                                                                                                                                                                                                                                                                                                                                                                                                                                                                                                                                                                                                                                                                                                                                Предмет</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ФИО</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класс</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Место, учитель</w:t>
            </w:r>
          </w:p>
        </w:tc>
      </w:tr>
      <w:tr w:rsidR="003F496A" w:rsidRPr="003F496A" w:rsidTr="00963372">
        <w:tc>
          <w:tcPr>
            <w:tcW w:w="2716" w:type="dxa"/>
            <w:vMerge w:val="restart"/>
            <w:tcBorders>
              <w:top w:val="single" w:sz="4" w:space="0" w:color="auto"/>
              <w:left w:val="single" w:sz="4" w:space="0" w:color="auto"/>
              <w:bottom w:val="single" w:sz="4" w:space="0" w:color="auto"/>
              <w:right w:val="single" w:sz="4" w:space="0" w:color="auto"/>
            </w:tcBorders>
            <w:shd w:val="clear" w:color="auto" w:fill="auto"/>
          </w:tcPr>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Литература</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1. Дресвянин Даниил</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11А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84 б. победитель</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Тюрнина О.А.</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2. Ермолаева Анастасия</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9Б</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67 б.  призер</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Сахарусова А.В.</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3. Анкундинова Арина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7А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35,5б. призер</w:t>
            </w:r>
          </w:p>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Фисюк Е.Г.</w:t>
            </w:r>
          </w:p>
        </w:tc>
      </w:tr>
      <w:tr w:rsidR="003F496A" w:rsidRPr="003F496A" w:rsidTr="00963372">
        <w:tc>
          <w:tcPr>
            <w:tcW w:w="2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География</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1.Горн Альберт</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7Г</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 xml:space="preserve">36 б. призер </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Гущина Н.В.</w:t>
            </w:r>
          </w:p>
        </w:tc>
      </w:tr>
      <w:tr w:rsidR="003F496A" w:rsidRPr="003F496A" w:rsidTr="00963372">
        <w:tc>
          <w:tcPr>
            <w:tcW w:w="2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Английский язык</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 Дресвянин Даниил</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11А</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64 б    призер</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 xml:space="preserve"> </w:t>
            </w:r>
          </w:p>
        </w:tc>
      </w:tr>
      <w:tr w:rsidR="003F496A" w:rsidRPr="003F496A" w:rsidTr="00963372">
        <w:tc>
          <w:tcPr>
            <w:tcW w:w="2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Русский язык</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 xml:space="preserve">1. Артюгина Анна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10</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32 б победитель</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Тюрнина О.А.</w:t>
            </w:r>
          </w:p>
        </w:tc>
      </w:tr>
      <w:tr w:rsidR="003F496A" w:rsidRPr="003F496A" w:rsidTr="00963372">
        <w:tc>
          <w:tcPr>
            <w:tcW w:w="2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Обществознание</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 Дресвянин Даниил</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11</w:t>
            </w:r>
            <w:proofErr w:type="gramStart"/>
            <w:r w:rsidRPr="003F496A">
              <w:rPr>
                <w:rFonts w:eastAsia="Times New Roman"/>
                <w:i/>
                <w:kern w:val="0"/>
                <w:lang w:eastAsia="ru-RU" w:bidi="ar-SA"/>
              </w:rPr>
              <w:t xml:space="preserve"> А</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79 б победитель</w:t>
            </w:r>
          </w:p>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Коноплева О.В.</w:t>
            </w:r>
          </w:p>
        </w:tc>
      </w:tr>
      <w:tr w:rsidR="003F496A" w:rsidRPr="003F496A" w:rsidTr="00963372">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История</w:t>
            </w:r>
          </w:p>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 Горн Альберт</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7Г</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53 б  призер Шпрыгов П.А.</w:t>
            </w:r>
          </w:p>
        </w:tc>
      </w:tr>
      <w:tr w:rsidR="003F496A" w:rsidRPr="003F496A" w:rsidTr="00963372">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Физическая культура</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1. Вертугина Анна</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74,6 б призер</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2. Скребкова Валерия</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8</w:t>
            </w:r>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71,4 б призер</w:t>
            </w:r>
          </w:p>
        </w:tc>
      </w:tr>
      <w:tr w:rsidR="003F496A" w:rsidRPr="003F496A" w:rsidTr="009633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DDE" w:rsidRPr="003F496A" w:rsidRDefault="00133DDE" w:rsidP="00963372">
            <w:pPr>
              <w:widowControl/>
              <w:suppressAutoHyphens w:val="0"/>
              <w:rPr>
                <w:rFonts w:eastAsia="Times New Roman"/>
                <w:i/>
                <w:kern w:val="0"/>
                <w:lang w:eastAsia="ru-RU" w:bidi="ar-SA"/>
              </w:rPr>
            </w:pP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both"/>
              <w:rPr>
                <w:rFonts w:eastAsia="Times New Roman"/>
                <w:i/>
                <w:kern w:val="0"/>
                <w:lang w:eastAsia="ru-RU" w:bidi="ar-SA"/>
              </w:rPr>
            </w:pPr>
            <w:r w:rsidRPr="003F496A">
              <w:rPr>
                <w:rFonts w:eastAsia="Times New Roman"/>
                <w:i/>
                <w:kern w:val="0"/>
                <w:lang w:eastAsia="ru-RU" w:bidi="ar-SA"/>
              </w:rPr>
              <w:t>3. Живчиков Олег</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jc w:val="center"/>
              <w:rPr>
                <w:rFonts w:eastAsia="Times New Roman"/>
                <w:i/>
                <w:kern w:val="0"/>
                <w:lang w:eastAsia="ru-RU" w:bidi="ar-SA"/>
              </w:rPr>
            </w:pPr>
            <w:r w:rsidRPr="003F496A">
              <w:rPr>
                <w:rFonts w:eastAsia="Times New Roman"/>
                <w:i/>
                <w:kern w:val="0"/>
                <w:lang w:eastAsia="ru-RU" w:bidi="ar-SA"/>
              </w:rPr>
              <w:t>11</w:t>
            </w:r>
            <w:proofErr w:type="gramStart"/>
            <w:r w:rsidRPr="003F496A">
              <w:rPr>
                <w:rFonts w:eastAsia="Times New Roman"/>
                <w:i/>
                <w:kern w:val="0"/>
                <w:lang w:eastAsia="ru-RU" w:bidi="ar-SA"/>
              </w:rPr>
              <w:t xml:space="preserve"> К</w:t>
            </w:r>
            <w:proofErr w:type="gramEnd"/>
          </w:p>
        </w:tc>
        <w:tc>
          <w:tcPr>
            <w:tcW w:w="2470" w:type="dxa"/>
            <w:tcBorders>
              <w:top w:val="single" w:sz="4" w:space="0" w:color="auto"/>
              <w:left w:val="single" w:sz="4" w:space="0" w:color="auto"/>
              <w:bottom w:val="single" w:sz="4" w:space="0" w:color="auto"/>
              <w:right w:val="single" w:sz="4" w:space="0" w:color="auto"/>
            </w:tcBorders>
            <w:shd w:val="clear" w:color="auto" w:fill="auto"/>
            <w:hideMark/>
          </w:tcPr>
          <w:p w:rsidR="00133DDE" w:rsidRPr="003F496A" w:rsidRDefault="00133DDE" w:rsidP="00963372">
            <w:pPr>
              <w:widowControl/>
              <w:suppressAutoHyphens w:val="0"/>
              <w:rPr>
                <w:rFonts w:eastAsia="Times New Roman"/>
                <w:i/>
                <w:kern w:val="0"/>
                <w:lang w:eastAsia="ru-RU" w:bidi="ar-SA"/>
              </w:rPr>
            </w:pPr>
            <w:r w:rsidRPr="003F496A">
              <w:rPr>
                <w:rFonts w:eastAsia="Times New Roman"/>
                <w:i/>
                <w:kern w:val="0"/>
                <w:lang w:eastAsia="ru-RU" w:bidi="ar-SA"/>
              </w:rPr>
              <w:t>57,6 б призер</w:t>
            </w:r>
          </w:p>
        </w:tc>
      </w:tr>
    </w:tbl>
    <w:p w:rsidR="00133DDE" w:rsidRPr="003F496A" w:rsidRDefault="00133DDE" w:rsidP="00133DDE">
      <w:pPr>
        <w:widowControl/>
        <w:suppressAutoHyphens w:val="0"/>
        <w:jc w:val="both"/>
        <w:rPr>
          <w:rFonts w:eastAsia="Times New Roman"/>
          <w:b/>
          <w:i/>
          <w:kern w:val="0"/>
          <w:lang w:eastAsia="ru-RU" w:bidi="ar-SA"/>
        </w:rPr>
      </w:pPr>
    </w:p>
    <w:p w:rsidR="00133DDE" w:rsidRPr="003F496A" w:rsidRDefault="00133DDE" w:rsidP="00133DDE">
      <w:pPr>
        <w:widowControl/>
        <w:suppressAutoHyphens w:val="0"/>
        <w:ind w:firstLine="709"/>
        <w:rPr>
          <w:rFonts w:eastAsia="Times New Roman"/>
          <w:kern w:val="0"/>
          <w:lang w:eastAsia="ru-RU" w:bidi="ar-SA"/>
        </w:rPr>
      </w:pPr>
      <w:r w:rsidRPr="003F496A">
        <w:rPr>
          <w:rFonts w:eastAsia="Times New Roman"/>
          <w:kern w:val="0"/>
          <w:lang w:eastAsia="ru-RU" w:bidi="ar-SA"/>
        </w:rPr>
        <w:t>Учащийся 11</w:t>
      </w:r>
      <w:proofErr w:type="gramStart"/>
      <w:r w:rsidRPr="003F496A">
        <w:rPr>
          <w:rFonts w:eastAsia="Times New Roman"/>
          <w:kern w:val="0"/>
          <w:lang w:eastAsia="ru-RU" w:bidi="ar-SA"/>
        </w:rPr>
        <w:t xml:space="preserve"> А</w:t>
      </w:r>
      <w:proofErr w:type="gramEnd"/>
      <w:r w:rsidRPr="003F496A">
        <w:rPr>
          <w:rFonts w:eastAsia="Times New Roman"/>
          <w:kern w:val="0"/>
          <w:lang w:eastAsia="ru-RU" w:bidi="ar-SA"/>
        </w:rPr>
        <w:t xml:space="preserve">  класса Дресвянин Даниил принял участие в региональном этапе всероссийской олимпиады школьников по обществознанию (призер), литературе (победитель), Артюгина Анна (10 А класс) - по русскому языку. Дресвянин Д. представлял Вологодскую область на олимпиаде по обществознанию, литературе на России, где стал призером.</w:t>
      </w:r>
    </w:p>
    <w:p w:rsidR="00133DDE" w:rsidRPr="003F496A" w:rsidRDefault="00133DDE" w:rsidP="00133DDE">
      <w:pPr>
        <w:widowControl/>
        <w:suppressAutoHyphens w:val="0"/>
        <w:ind w:firstLine="709"/>
        <w:jc w:val="both"/>
        <w:rPr>
          <w:rFonts w:eastAsia="Times New Roman"/>
          <w:kern w:val="0"/>
          <w:lang w:eastAsia="ru-RU" w:bidi="ar-SA"/>
        </w:rPr>
      </w:pPr>
      <w:r w:rsidRPr="003F496A">
        <w:rPr>
          <w:rFonts w:eastAsia="Times New Roman"/>
          <w:kern w:val="0"/>
          <w:lang w:eastAsia="ru-RU" w:bidi="ar-SA"/>
        </w:rPr>
        <w:t xml:space="preserve">Также учащиеся  школы приняли участие в  городской олимпиаде по химии, в Малой олимпиаде для школьников по иностранному языку, в заочной всероссийской олимпиаде «Русский с Пушкиным», «Юный предприниматель», «Математика. Учи. </w:t>
      </w:r>
      <w:proofErr w:type="gramStart"/>
      <w:r w:rsidRPr="003F496A">
        <w:rPr>
          <w:rFonts w:eastAsia="Times New Roman"/>
          <w:kern w:val="0"/>
          <w:lang w:eastAsia="ru-RU" w:bidi="ar-SA"/>
        </w:rPr>
        <w:t xml:space="preserve">Ру», «Олимпиада «Плюс», онлайн – олимпиада «Дино - олимпиада» </w:t>
      </w:r>
      <w:r w:rsidRPr="003F496A">
        <w:rPr>
          <w:rFonts w:eastAsia="Times New Roman"/>
          <w:kern w:val="0"/>
          <w:lang w:eastAsia="ru-RU" w:bidi="ar-SA"/>
        </w:rPr>
        <w:tab/>
        <w:t>а также в заочных олимпиадах «Пятерочка», «Олимпус», «Мультитест», «Русский медвежонок», «Британский бульдог», «Кенгуру».</w:t>
      </w:r>
      <w:proofErr w:type="gramEnd"/>
    </w:p>
    <w:p w:rsidR="00133DDE" w:rsidRPr="003F496A" w:rsidRDefault="00133DDE" w:rsidP="00133DDE">
      <w:pPr>
        <w:widowControl/>
        <w:suppressAutoHyphens w:val="0"/>
        <w:ind w:firstLine="709"/>
        <w:jc w:val="both"/>
        <w:rPr>
          <w:rFonts w:eastAsia="Times New Roman"/>
          <w:kern w:val="0"/>
          <w:lang w:eastAsia="ru-RU" w:bidi="ar-SA"/>
        </w:rPr>
      </w:pPr>
      <w:r w:rsidRPr="003F496A">
        <w:rPr>
          <w:rFonts w:eastAsia="Times New Roman"/>
          <w:kern w:val="0"/>
          <w:lang w:eastAsia="ru-RU" w:bidi="ar-SA"/>
        </w:rPr>
        <w:t>В 2016-2017 мучебном году в школе состоялась  краеведческая научно-практическая конференция школьников «Моя Вологодчина», посвященная 99-летию со дня рождения А.Ф. Клубова.</w:t>
      </w:r>
    </w:p>
    <w:p w:rsidR="00133DDE" w:rsidRPr="003F496A" w:rsidRDefault="00133DDE" w:rsidP="00133DDE">
      <w:pPr>
        <w:widowControl/>
        <w:suppressAutoHyphens w:val="0"/>
        <w:ind w:firstLine="709"/>
        <w:jc w:val="both"/>
        <w:rPr>
          <w:rFonts w:eastAsia="Times New Roman"/>
          <w:kern w:val="0"/>
          <w:lang w:eastAsia="ru-RU" w:bidi="ar-SA"/>
        </w:rPr>
      </w:pPr>
      <w:r w:rsidRPr="003F496A">
        <w:rPr>
          <w:rFonts w:eastAsia="Times New Roman"/>
          <w:kern w:val="0"/>
          <w:lang w:eastAsia="ru-RU" w:bidi="ar-SA"/>
        </w:rPr>
        <w:t>Работу конференции планировалось провести по 4 направлениям: «Вологодчина – земля героев»,  «Литература Вологодского края», «</w:t>
      </w:r>
      <w:proofErr w:type="gramStart"/>
      <w:r w:rsidRPr="003F496A">
        <w:rPr>
          <w:rFonts w:eastAsia="Times New Roman"/>
          <w:kern w:val="0"/>
          <w:lang w:eastAsia="ru-RU" w:bidi="ar-SA"/>
        </w:rPr>
        <w:t>Я-исследователь</w:t>
      </w:r>
      <w:proofErr w:type="gramEnd"/>
      <w:r w:rsidRPr="003F496A">
        <w:rPr>
          <w:rFonts w:eastAsia="Times New Roman"/>
          <w:kern w:val="0"/>
          <w:lang w:eastAsia="ru-RU" w:bidi="ar-SA"/>
        </w:rPr>
        <w:t xml:space="preserve">»,  «Лес – богатство Вологодчины», но в связи с отсутствием работ на секцию «Лес – богатство Вологодчины» было решено  работы секции «Я-исследователь»  разделить на две группы: работы обучающихся младшего и среднего/старшего возраста. </w:t>
      </w:r>
    </w:p>
    <w:p w:rsidR="00133DDE" w:rsidRPr="003F496A" w:rsidRDefault="00133DDE" w:rsidP="00133DDE">
      <w:pPr>
        <w:widowControl/>
        <w:suppressAutoHyphens w:val="0"/>
        <w:ind w:firstLine="709"/>
        <w:jc w:val="both"/>
        <w:rPr>
          <w:rFonts w:eastAsia="Times New Roman"/>
          <w:kern w:val="0"/>
          <w:lang w:eastAsia="ru-RU" w:bidi="ar-SA"/>
        </w:rPr>
      </w:pPr>
      <w:r w:rsidRPr="003F496A">
        <w:rPr>
          <w:rFonts w:eastAsia="Times New Roman"/>
          <w:kern w:val="0"/>
          <w:lang w:eastAsia="ru-RU" w:bidi="ar-SA"/>
        </w:rPr>
        <w:t xml:space="preserve">Всего в работе конференции принял участие  31 </w:t>
      </w:r>
      <w:proofErr w:type="gramStart"/>
      <w:r w:rsidRPr="003F496A">
        <w:rPr>
          <w:rFonts w:eastAsia="Times New Roman"/>
          <w:kern w:val="0"/>
          <w:lang w:eastAsia="ru-RU" w:bidi="ar-SA"/>
        </w:rPr>
        <w:t>обучающийся</w:t>
      </w:r>
      <w:proofErr w:type="gramEnd"/>
      <w:r w:rsidRPr="003F496A">
        <w:rPr>
          <w:rFonts w:eastAsia="Times New Roman"/>
          <w:kern w:val="0"/>
          <w:lang w:eastAsia="ru-RU" w:bidi="ar-SA"/>
        </w:rPr>
        <w:t xml:space="preserve">, из них 13 – учащиеся средней и старшей школы. Исследовательские работы и проекты представили </w:t>
      </w:r>
      <w:proofErr w:type="gramStart"/>
      <w:r w:rsidRPr="003F496A">
        <w:rPr>
          <w:rFonts w:eastAsia="Times New Roman"/>
          <w:kern w:val="0"/>
          <w:lang w:eastAsia="ru-RU" w:bidi="ar-SA"/>
        </w:rPr>
        <w:t>м</w:t>
      </w:r>
      <w:proofErr w:type="gramEnd"/>
      <w:r w:rsidRPr="003F496A">
        <w:rPr>
          <w:rFonts w:eastAsia="Times New Roman"/>
          <w:kern w:val="0"/>
          <w:lang w:eastAsia="ru-RU" w:bidi="ar-SA"/>
        </w:rPr>
        <w:t xml:space="preserve"> следующие педагоги: </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Гуляева Светлана Валентиновна (1 В)  </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Шнюкова Татьяна Александровна (1 К)</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Бойцева Анастасия Евгеньевна (2 А)</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Воронова Наталья Николаевна (2 В)</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Серова Марина Владиславовна (3 А)</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Жигалова Светлана Николаевна (3 Б)</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Работягина Светлана Васильевна (4 В)</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Чабрикова Наталья Валентиновна (4 К)</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lastRenderedPageBreak/>
        <w:t xml:space="preserve">Голякова Марина Вячеславовна  (5 А)                                                    </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Хромцова Елена Валерьевна (7 А)</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Большакова Анна Романовна (8 А)</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Баранова Наталья Александровна (8 К)</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Фисюк Елена Геннадиевна (10 К)</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Гущина Наталья Васильевна (11 К)</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Гладина Татьяна Михайловна (с учеником 5</w:t>
      </w:r>
      <w:proofErr w:type="gramStart"/>
      <w:r w:rsidRPr="003F496A">
        <w:rPr>
          <w:rFonts w:eastAsia="Times New Roman"/>
          <w:kern w:val="0"/>
          <w:lang w:eastAsia="ru-RU" w:bidi="ar-SA"/>
        </w:rPr>
        <w:t xml:space="preserve"> В</w:t>
      </w:r>
      <w:proofErr w:type="gramEnd"/>
      <w:r w:rsidRPr="003F496A">
        <w:rPr>
          <w:rFonts w:eastAsia="Times New Roman"/>
          <w:kern w:val="0"/>
          <w:lang w:eastAsia="ru-RU" w:bidi="ar-SA"/>
        </w:rPr>
        <w:t xml:space="preserve"> класса)</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Широкова Людмила Вячеславовна (с ученицей 6</w:t>
      </w:r>
      <w:proofErr w:type="gramStart"/>
      <w:r w:rsidRPr="003F496A">
        <w:rPr>
          <w:rFonts w:eastAsia="Times New Roman"/>
          <w:kern w:val="0"/>
          <w:lang w:eastAsia="ru-RU" w:bidi="ar-SA"/>
        </w:rPr>
        <w:t xml:space="preserve"> В</w:t>
      </w:r>
      <w:proofErr w:type="gramEnd"/>
      <w:r w:rsidRPr="003F496A">
        <w:rPr>
          <w:rFonts w:eastAsia="Times New Roman"/>
          <w:kern w:val="0"/>
          <w:lang w:eastAsia="ru-RU" w:bidi="ar-SA"/>
        </w:rPr>
        <w:t xml:space="preserve"> класса)</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Левкова Марина Владимировна (с ученицей 10</w:t>
      </w:r>
      <w:proofErr w:type="gramStart"/>
      <w:r w:rsidRPr="003F496A">
        <w:rPr>
          <w:rFonts w:eastAsia="Times New Roman"/>
          <w:kern w:val="0"/>
          <w:lang w:eastAsia="ru-RU" w:bidi="ar-SA"/>
        </w:rPr>
        <w:t xml:space="preserve"> А</w:t>
      </w:r>
      <w:proofErr w:type="gramEnd"/>
      <w:r w:rsidRPr="003F496A">
        <w:rPr>
          <w:rFonts w:eastAsia="Times New Roman"/>
          <w:kern w:val="0"/>
          <w:lang w:eastAsia="ru-RU" w:bidi="ar-SA"/>
        </w:rPr>
        <w:t xml:space="preserve"> класса)</w:t>
      </w:r>
    </w:p>
    <w:p w:rsidR="00133DDE" w:rsidRPr="003F496A" w:rsidRDefault="00133DDE" w:rsidP="00133DDE">
      <w:pPr>
        <w:widowControl/>
        <w:suppressAutoHyphens w:val="0"/>
        <w:jc w:val="both"/>
        <w:rPr>
          <w:rFonts w:eastAsia="Times New Roman"/>
          <w:kern w:val="0"/>
          <w:lang w:eastAsia="ru-RU" w:bidi="ar-SA"/>
        </w:rPr>
      </w:pPr>
      <w:r w:rsidRPr="003F496A">
        <w:rPr>
          <w:rFonts w:eastAsia="Times New Roman"/>
          <w:kern w:val="0"/>
          <w:lang w:eastAsia="ru-RU" w:bidi="ar-SA"/>
        </w:rPr>
        <w:t>Дубровская Ирина Николаевна (с ученицей 11</w:t>
      </w:r>
      <w:proofErr w:type="gramStart"/>
      <w:r w:rsidRPr="003F496A">
        <w:rPr>
          <w:rFonts w:eastAsia="Times New Roman"/>
          <w:kern w:val="0"/>
          <w:lang w:eastAsia="ru-RU" w:bidi="ar-SA"/>
        </w:rPr>
        <w:t xml:space="preserve"> А</w:t>
      </w:r>
      <w:proofErr w:type="gramEnd"/>
      <w:r w:rsidRPr="003F496A">
        <w:rPr>
          <w:rFonts w:eastAsia="Times New Roman"/>
          <w:kern w:val="0"/>
          <w:lang w:eastAsia="ru-RU" w:bidi="ar-SA"/>
        </w:rPr>
        <w:t xml:space="preserve"> класса)</w:t>
      </w:r>
    </w:p>
    <w:p w:rsidR="00133DDE" w:rsidRPr="003F496A" w:rsidRDefault="00133DDE" w:rsidP="00133DDE">
      <w:pPr>
        <w:widowControl/>
        <w:suppressAutoHyphens w:val="0"/>
        <w:ind w:firstLine="709"/>
        <w:jc w:val="both"/>
        <w:rPr>
          <w:rFonts w:eastAsia="Times New Roman"/>
          <w:kern w:val="0"/>
          <w:lang w:eastAsia="ru-RU" w:bidi="ar-SA"/>
        </w:rPr>
      </w:pPr>
      <w:r w:rsidRPr="003F496A">
        <w:rPr>
          <w:rFonts w:eastAsia="Times New Roman"/>
          <w:kern w:val="0"/>
          <w:lang w:eastAsia="ru-RU" w:bidi="ar-SA"/>
        </w:rPr>
        <w:t>Исследовательские проекты учащихся 4 В класса были сделаны под руководством учителя Работягиной С.В. и Ражевой И. В.Ё, педагога дополнительного образования с/</w:t>
      </w:r>
      <w:proofErr w:type="gramStart"/>
      <w:r w:rsidRPr="003F496A">
        <w:rPr>
          <w:rFonts w:eastAsia="Times New Roman"/>
          <w:kern w:val="0"/>
          <w:lang w:eastAsia="ru-RU" w:bidi="ar-SA"/>
        </w:rPr>
        <w:t>п</w:t>
      </w:r>
      <w:proofErr w:type="gramEnd"/>
      <w:r w:rsidRPr="003F496A">
        <w:rPr>
          <w:rFonts w:eastAsia="Times New Roman"/>
          <w:kern w:val="0"/>
          <w:lang w:eastAsia="ru-RU" w:bidi="ar-SA"/>
        </w:rPr>
        <w:t xml:space="preserve"> ДТДиМ «Чайка». </w:t>
      </w:r>
    </w:p>
    <w:p w:rsidR="00133DDE" w:rsidRPr="003F496A" w:rsidRDefault="00133DDE" w:rsidP="00133DDE">
      <w:pPr>
        <w:widowControl/>
        <w:suppressAutoHyphens w:val="0"/>
        <w:jc w:val="center"/>
        <w:rPr>
          <w:rFonts w:eastAsia="Times New Roman"/>
          <w:kern w:val="0"/>
          <w:lang w:eastAsia="ru-RU" w:bidi="ar-SA"/>
        </w:rPr>
      </w:pPr>
      <w:r w:rsidRPr="003F496A">
        <w:rPr>
          <w:rFonts w:eastAsia="Times New Roman"/>
          <w:kern w:val="0"/>
          <w:lang w:eastAsia="ru-RU" w:bidi="ar-SA"/>
        </w:rPr>
        <w:t>Результаты НПК представлены в таблице</w:t>
      </w:r>
    </w:p>
    <w:p w:rsidR="00133DDE" w:rsidRPr="003F496A" w:rsidRDefault="00133DDE" w:rsidP="00133DDE">
      <w:pPr>
        <w:widowControl/>
        <w:suppressAutoHyphens w:val="0"/>
        <w:jc w:val="both"/>
        <w:rPr>
          <w:rFonts w:eastAsia="Times New Roman"/>
          <w:kern w:val="0"/>
          <w:lang w:eastAsia="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850"/>
        <w:gridCol w:w="4785"/>
      </w:tblGrid>
      <w:tr w:rsidR="003F496A" w:rsidRPr="003F496A" w:rsidTr="00133DDE">
        <w:tc>
          <w:tcPr>
            <w:tcW w:w="1843"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Название секции</w:t>
            </w:r>
          </w:p>
        </w:tc>
        <w:tc>
          <w:tcPr>
            <w:tcW w:w="1985"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Участники</w:t>
            </w:r>
          </w:p>
        </w:tc>
        <w:tc>
          <w:tcPr>
            <w:tcW w:w="850"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Класс</w:t>
            </w:r>
          </w:p>
        </w:tc>
        <w:tc>
          <w:tcPr>
            <w:tcW w:w="4785"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Результат</w:t>
            </w:r>
          </w:p>
        </w:tc>
      </w:tr>
      <w:tr w:rsidR="003F496A" w:rsidRPr="003F496A" w:rsidTr="00133DDE">
        <w:tc>
          <w:tcPr>
            <w:tcW w:w="1843"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«Вологодчина – земля героев»</w:t>
            </w:r>
          </w:p>
        </w:tc>
        <w:tc>
          <w:tcPr>
            <w:tcW w:w="1985"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1.Попов А.</w:t>
            </w:r>
          </w:p>
          <w:p w:rsidR="00133DDE" w:rsidRPr="003F496A" w:rsidRDefault="00133DDE">
            <w:pPr>
              <w:widowControl/>
              <w:suppressAutoHyphens w:val="0"/>
              <w:jc w:val="both"/>
              <w:rPr>
                <w:rFonts w:eastAsia="Times New Roman"/>
                <w:kern w:val="0"/>
                <w:lang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2. Белов Н.</w:t>
            </w:r>
          </w:p>
          <w:p w:rsidR="00133DDE" w:rsidRPr="003F496A" w:rsidRDefault="00133DDE">
            <w:pPr>
              <w:widowControl/>
              <w:suppressAutoHyphens w:val="0"/>
              <w:jc w:val="both"/>
              <w:rPr>
                <w:rFonts w:eastAsia="Times New Roman"/>
                <w:kern w:val="0"/>
                <w:lang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3. Сайкин Д.</w:t>
            </w:r>
          </w:p>
          <w:p w:rsidR="00133DDE" w:rsidRPr="003F496A" w:rsidRDefault="00133DDE">
            <w:pPr>
              <w:widowControl/>
              <w:suppressAutoHyphens w:val="0"/>
              <w:jc w:val="both"/>
              <w:rPr>
                <w:rFonts w:eastAsia="Times New Roman"/>
                <w:kern w:val="0"/>
                <w:lang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4. Смирнов М.</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5. Рычков И.</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6. Кульков Д.</w:t>
            </w:r>
          </w:p>
        </w:tc>
        <w:tc>
          <w:tcPr>
            <w:tcW w:w="850"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jc w:val="both"/>
              <w:rPr>
                <w:rFonts w:eastAsia="Times New Roman"/>
                <w:kern w:val="0"/>
                <w:lang w:val="en-US" w:eastAsia="ru-RU" w:bidi="ar-SA"/>
              </w:rPr>
            </w:pPr>
            <w:r w:rsidRPr="003F496A">
              <w:rPr>
                <w:rFonts w:eastAsia="Times New Roman"/>
                <w:kern w:val="0"/>
                <w:lang w:eastAsia="ru-RU" w:bidi="ar-SA"/>
              </w:rPr>
              <w:t>1</w:t>
            </w:r>
            <w:proofErr w:type="gramStart"/>
            <w:r w:rsidRPr="003F496A">
              <w:rPr>
                <w:rFonts w:eastAsia="Times New Roman"/>
                <w:kern w:val="0"/>
                <w:lang w:eastAsia="ru-RU" w:bidi="ar-SA"/>
              </w:rPr>
              <w:t xml:space="preserve"> К</w:t>
            </w:r>
            <w:proofErr w:type="gramEnd"/>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val="en-US" w:eastAsia="ru-RU" w:bidi="ar-SA"/>
              </w:rPr>
            </w:pPr>
            <w:r w:rsidRPr="003F496A">
              <w:rPr>
                <w:rFonts w:eastAsia="Times New Roman"/>
                <w:kern w:val="0"/>
                <w:lang w:eastAsia="ru-RU" w:bidi="ar-SA"/>
              </w:rPr>
              <w:t>2</w:t>
            </w:r>
            <w:proofErr w:type="gramStart"/>
            <w:r w:rsidRPr="003F496A">
              <w:rPr>
                <w:rFonts w:eastAsia="Times New Roman"/>
                <w:kern w:val="0"/>
                <w:lang w:eastAsia="ru-RU" w:bidi="ar-SA"/>
              </w:rPr>
              <w:t xml:space="preserve"> А</w:t>
            </w:r>
            <w:proofErr w:type="gramEnd"/>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val="en-US" w:eastAsia="ru-RU" w:bidi="ar-SA"/>
              </w:rPr>
            </w:pPr>
            <w:r w:rsidRPr="003F496A">
              <w:rPr>
                <w:rFonts w:eastAsia="Times New Roman"/>
                <w:kern w:val="0"/>
                <w:lang w:eastAsia="ru-RU" w:bidi="ar-SA"/>
              </w:rPr>
              <w:t>4</w:t>
            </w:r>
            <w:proofErr w:type="gramStart"/>
            <w:r w:rsidRPr="003F496A">
              <w:rPr>
                <w:rFonts w:eastAsia="Times New Roman"/>
                <w:kern w:val="0"/>
                <w:lang w:eastAsia="ru-RU" w:bidi="ar-SA"/>
              </w:rPr>
              <w:t xml:space="preserve"> К</w:t>
            </w:r>
            <w:proofErr w:type="gramEnd"/>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5</w:t>
            </w:r>
            <w:proofErr w:type="gramStart"/>
            <w:r w:rsidRPr="003F496A">
              <w:rPr>
                <w:rFonts w:eastAsia="Times New Roman"/>
                <w:kern w:val="0"/>
                <w:lang w:eastAsia="ru-RU" w:bidi="ar-SA"/>
              </w:rPr>
              <w:t xml:space="preserve"> А</w:t>
            </w:r>
            <w:proofErr w:type="gramEnd"/>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8</w:t>
            </w:r>
            <w:proofErr w:type="gramStart"/>
            <w:r w:rsidRPr="003F496A">
              <w:rPr>
                <w:rFonts w:eastAsia="Times New Roman"/>
                <w:kern w:val="0"/>
                <w:lang w:eastAsia="ru-RU" w:bidi="ar-SA"/>
              </w:rPr>
              <w:t xml:space="preserve"> К</w:t>
            </w:r>
            <w:proofErr w:type="gramEnd"/>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10</w:t>
            </w:r>
            <w:proofErr w:type="gramStart"/>
            <w:r w:rsidRPr="003F496A">
              <w:rPr>
                <w:rFonts w:eastAsia="Times New Roman"/>
                <w:kern w:val="0"/>
                <w:lang w:eastAsia="ru-RU" w:bidi="ar-SA"/>
              </w:rPr>
              <w:t xml:space="preserve"> К</w:t>
            </w:r>
            <w:proofErr w:type="gramEnd"/>
          </w:p>
          <w:p w:rsidR="00133DDE" w:rsidRPr="003F496A" w:rsidRDefault="00133DDE">
            <w:pPr>
              <w:widowControl/>
              <w:suppressAutoHyphens w:val="0"/>
              <w:jc w:val="both"/>
              <w:rPr>
                <w:rFonts w:eastAsia="Times New Roman"/>
                <w:kern w:val="0"/>
                <w:lang w:eastAsia="ru-RU" w:bidi="ar-SA"/>
              </w:rPr>
            </w:pPr>
          </w:p>
        </w:tc>
        <w:tc>
          <w:tcPr>
            <w:tcW w:w="4785"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w:t>
            </w:r>
            <w:r w:rsidRPr="003F496A">
              <w:rPr>
                <w:rFonts w:eastAsia="Times New Roman"/>
                <w:kern w:val="0"/>
                <w:lang w:eastAsia="ru-RU" w:bidi="ar-SA"/>
              </w:rPr>
              <w:t xml:space="preserve"> степени в номинации «Первые шаги в науку»</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II</w:t>
            </w:r>
            <w:r w:rsidRPr="003F496A">
              <w:rPr>
                <w:rFonts w:eastAsia="Times New Roman"/>
                <w:kern w:val="0"/>
                <w:lang w:eastAsia="ru-RU" w:bidi="ar-SA"/>
              </w:rPr>
              <w:t xml:space="preserve"> степени в номинации «Первые шаги в науку»</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III</w:t>
            </w:r>
            <w:r w:rsidRPr="003F496A">
              <w:rPr>
                <w:rFonts w:eastAsia="Times New Roman"/>
                <w:kern w:val="0"/>
                <w:lang w:eastAsia="ru-RU" w:bidi="ar-SA"/>
              </w:rPr>
              <w:t xml:space="preserve"> степени в номинации «Первые шаги в науку»</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III</w:t>
            </w:r>
            <w:r w:rsidRPr="003F496A">
              <w:rPr>
                <w:rFonts w:eastAsia="Times New Roman"/>
                <w:kern w:val="0"/>
                <w:lang w:eastAsia="ru-RU" w:bidi="ar-SA"/>
              </w:rPr>
              <w:t xml:space="preserve"> степени </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II</w:t>
            </w:r>
            <w:r w:rsidRPr="003F496A">
              <w:rPr>
                <w:rFonts w:eastAsia="Times New Roman"/>
                <w:kern w:val="0"/>
                <w:lang w:eastAsia="ru-RU" w:bidi="ar-SA"/>
              </w:rPr>
              <w:t xml:space="preserve"> степени </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w:t>
            </w:r>
            <w:r w:rsidRPr="003F496A">
              <w:rPr>
                <w:rFonts w:eastAsia="Times New Roman"/>
                <w:kern w:val="0"/>
                <w:lang w:eastAsia="ru-RU" w:bidi="ar-SA"/>
              </w:rPr>
              <w:t xml:space="preserve"> степени</w:t>
            </w:r>
          </w:p>
          <w:p w:rsidR="00133DDE" w:rsidRPr="003F496A" w:rsidRDefault="00133DDE">
            <w:pPr>
              <w:widowControl/>
              <w:suppressAutoHyphens w:val="0"/>
              <w:jc w:val="both"/>
              <w:rPr>
                <w:rFonts w:eastAsia="Times New Roman"/>
                <w:kern w:val="0"/>
                <w:lang w:eastAsia="ru-RU" w:bidi="ar-SA"/>
              </w:rPr>
            </w:pPr>
          </w:p>
        </w:tc>
      </w:tr>
      <w:tr w:rsidR="003F496A" w:rsidRPr="003F496A" w:rsidTr="00133DDE">
        <w:tc>
          <w:tcPr>
            <w:tcW w:w="1843"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«Литература Вологодского края »    </w:t>
            </w:r>
          </w:p>
        </w:tc>
        <w:tc>
          <w:tcPr>
            <w:tcW w:w="1985"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1. Ананьина В. (заочно)</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2. Горичева С., Евшинцева В., Гончаренко А.</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3. Нюнько Е.</w:t>
            </w:r>
          </w:p>
          <w:p w:rsidR="00133DDE" w:rsidRPr="003F496A" w:rsidRDefault="00133DDE">
            <w:pPr>
              <w:widowControl/>
              <w:suppressAutoHyphens w:val="0"/>
              <w:jc w:val="both"/>
              <w:rPr>
                <w:rFonts w:eastAsia="Times New Roman"/>
                <w:kern w:val="0"/>
                <w:lang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4.Самородова М.</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5. Зарецкая М.</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6. Колтаков Д. (заочно)</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7. Собенина С.</w:t>
            </w:r>
          </w:p>
        </w:tc>
        <w:tc>
          <w:tcPr>
            <w:tcW w:w="850"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jc w:val="both"/>
              <w:rPr>
                <w:rFonts w:eastAsia="Times New Roman"/>
                <w:kern w:val="0"/>
                <w:lang w:val="en-US" w:eastAsia="ru-RU" w:bidi="ar-SA"/>
              </w:rPr>
            </w:pPr>
            <w:r w:rsidRPr="003F496A">
              <w:rPr>
                <w:rFonts w:eastAsia="Times New Roman"/>
                <w:kern w:val="0"/>
                <w:lang w:eastAsia="ru-RU" w:bidi="ar-SA"/>
              </w:rPr>
              <w:t>3</w:t>
            </w:r>
            <w:proofErr w:type="gramStart"/>
            <w:r w:rsidRPr="003F496A">
              <w:rPr>
                <w:rFonts w:eastAsia="Times New Roman"/>
                <w:kern w:val="0"/>
                <w:lang w:eastAsia="ru-RU" w:bidi="ar-SA"/>
              </w:rPr>
              <w:t xml:space="preserve"> Б</w:t>
            </w:r>
            <w:proofErr w:type="gramEnd"/>
            <w:r w:rsidRPr="003F496A">
              <w:rPr>
                <w:rFonts w:eastAsia="Times New Roman"/>
                <w:kern w:val="0"/>
                <w:lang w:eastAsia="ru-RU" w:bidi="ar-SA"/>
              </w:rPr>
              <w:t xml:space="preserve"> </w:t>
            </w:r>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4</w:t>
            </w:r>
            <w:proofErr w:type="gramStart"/>
            <w:r w:rsidRPr="003F496A">
              <w:rPr>
                <w:rFonts w:eastAsia="Times New Roman"/>
                <w:kern w:val="0"/>
                <w:lang w:eastAsia="ru-RU" w:bidi="ar-SA"/>
              </w:rPr>
              <w:t xml:space="preserve"> В</w:t>
            </w:r>
            <w:proofErr w:type="gramEnd"/>
          </w:p>
          <w:p w:rsidR="00133DDE" w:rsidRPr="003F496A" w:rsidRDefault="00133DDE">
            <w:pPr>
              <w:widowControl/>
              <w:suppressAutoHyphens w:val="0"/>
              <w:jc w:val="both"/>
              <w:rPr>
                <w:rFonts w:eastAsia="Times New Roman"/>
                <w:kern w:val="0"/>
                <w:lang w:eastAsia="ru-RU" w:bidi="ar-SA"/>
              </w:rPr>
            </w:pPr>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4</w:t>
            </w:r>
            <w:proofErr w:type="gramStart"/>
            <w:r w:rsidRPr="003F496A">
              <w:rPr>
                <w:rFonts w:eastAsia="Times New Roman"/>
                <w:kern w:val="0"/>
                <w:lang w:eastAsia="ru-RU" w:bidi="ar-SA"/>
              </w:rPr>
              <w:t xml:space="preserve"> В</w:t>
            </w:r>
            <w:proofErr w:type="gramEnd"/>
            <w:r w:rsidRPr="003F496A">
              <w:rPr>
                <w:rFonts w:eastAsia="Times New Roman"/>
                <w:kern w:val="0"/>
                <w:lang w:eastAsia="ru-RU" w:bidi="ar-SA"/>
              </w:rPr>
              <w:t xml:space="preserve"> </w:t>
            </w:r>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val="en-US" w:eastAsia="ru-RU" w:bidi="ar-SA"/>
              </w:rPr>
            </w:pPr>
            <w:r w:rsidRPr="003F496A">
              <w:rPr>
                <w:rFonts w:eastAsia="Times New Roman"/>
                <w:kern w:val="0"/>
                <w:lang w:eastAsia="ru-RU" w:bidi="ar-SA"/>
              </w:rPr>
              <w:t>5</w:t>
            </w:r>
            <w:proofErr w:type="gramStart"/>
            <w:r w:rsidRPr="003F496A">
              <w:rPr>
                <w:rFonts w:eastAsia="Times New Roman"/>
                <w:kern w:val="0"/>
                <w:lang w:eastAsia="ru-RU" w:bidi="ar-SA"/>
              </w:rPr>
              <w:t xml:space="preserve"> А</w:t>
            </w:r>
            <w:proofErr w:type="gramEnd"/>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6</w:t>
            </w:r>
            <w:proofErr w:type="gramStart"/>
            <w:r w:rsidRPr="003F496A">
              <w:rPr>
                <w:rFonts w:eastAsia="Times New Roman"/>
                <w:kern w:val="0"/>
                <w:lang w:eastAsia="ru-RU" w:bidi="ar-SA"/>
              </w:rPr>
              <w:t xml:space="preserve"> В</w:t>
            </w:r>
            <w:proofErr w:type="gramEnd"/>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9</w:t>
            </w:r>
            <w:proofErr w:type="gramStart"/>
            <w:r w:rsidRPr="003F496A">
              <w:rPr>
                <w:rFonts w:eastAsia="Times New Roman"/>
                <w:kern w:val="0"/>
                <w:lang w:eastAsia="ru-RU" w:bidi="ar-SA"/>
              </w:rPr>
              <w:t xml:space="preserve"> А</w:t>
            </w:r>
            <w:proofErr w:type="gramEnd"/>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10</w:t>
            </w:r>
            <w:proofErr w:type="gramStart"/>
            <w:r w:rsidRPr="003F496A">
              <w:rPr>
                <w:rFonts w:eastAsia="Times New Roman"/>
                <w:kern w:val="0"/>
                <w:lang w:eastAsia="ru-RU" w:bidi="ar-SA"/>
              </w:rPr>
              <w:t xml:space="preserve"> А</w:t>
            </w:r>
            <w:proofErr w:type="gramEnd"/>
          </w:p>
        </w:tc>
        <w:tc>
          <w:tcPr>
            <w:tcW w:w="4785"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Сертификат участника</w:t>
            </w:r>
          </w:p>
          <w:p w:rsidR="00133DDE" w:rsidRPr="003F496A" w:rsidRDefault="00133DDE">
            <w:pPr>
              <w:widowControl/>
              <w:suppressAutoHyphens w:val="0"/>
              <w:jc w:val="both"/>
              <w:rPr>
                <w:rFonts w:eastAsia="Times New Roman"/>
                <w:kern w:val="0"/>
                <w:lang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w:t>
            </w:r>
            <w:r w:rsidRPr="003F496A">
              <w:rPr>
                <w:rFonts w:eastAsia="Times New Roman"/>
                <w:kern w:val="0"/>
                <w:lang w:eastAsia="ru-RU" w:bidi="ar-SA"/>
              </w:rPr>
              <w:t xml:space="preserve"> степени в номинации «Первые шаги в науку»</w:t>
            </w:r>
          </w:p>
          <w:p w:rsidR="00133DDE" w:rsidRPr="003F496A" w:rsidRDefault="00133DDE">
            <w:pPr>
              <w:widowControl/>
              <w:suppressAutoHyphens w:val="0"/>
              <w:jc w:val="both"/>
              <w:rPr>
                <w:rFonts w:eastAsia="Times New Roman"/>
                <w:kern w:val="0"/>
                <w:lang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II</w:t>
            </w:r>
            <w:r w:rsidRPr="003F496A">
              <w:rPr>
                <w:rFonts w:eastAsia="Times New Roman"/>
                <w:kern w:val="0"/>
                <w:lang w:eastAsia="ru-RU" w:bidi="ar-SA"/>
              </w:rPr>
              <w:t xml:space="preserve"> степени в номинации «Первые шаги в науку»</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w:t>
            </w:r>
            <w:r w:rsidRPr="003F496A">
              <w:rPr>
                <w:rFonts w:eastAsia="Times New Roman"/>
                <w:kern w:val="0"/>
                <w:lang w:eastAsia="ru-RU" w:bidi="ar-SA"/>
              </w:rPr>
              <w:t xml:space="preserve"> степени</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II</w:t>
            </w:r>
            <w:r w:rsidRPr="003F496A">
              <w:rPr>
                <w:rFonts w:eastAsia="Times New Roman"/>
                <w:kern w:val="0"/>
                <w:lang w:eastAsia="ru-RU" w:bidi="ar-SA"/>
              </w:rPr>
              <w:t xml:space="preserve"> степени </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Сертификат участника</w:t>
            </w:r>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Сертификат участника</w:t>
            </w:r>
          </w:p>
        </w:tc>
      </w:tr>
      <w:tr w:rsidR="003F496A" w:rsidRPr="003F496A" w:rsidTr="00133DDE">
        <w:tc>
          <w:tcPr>
            <w:tcW w:w="1843"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w:t>
            </w:r>
            <w:proofErr w:type="gramStart"/>
            <w:r w:rsidRPr="003F496A">
              <w:rPr>
                <w:rFonts w:eastAsia="Times New Roman"/>
                <w:kern w:val="0"/>
                <w:lang w:eastAsia="ru-RU" w:bidi="ar-SA"/>
              </w:rPr>
              <w:t>Я-исследователь</w:t>
            </w:r>
            <w:proofErr w:type="gramEnd"/>
            <w:r w:rsidRPr="003F496A">
              <w:rPr>
                <w:rFonts w:eastAsia="Times New Roman"/>
                <w:kern w:val="0"/>
                <w:lang w:eastAsia="ru-RU" w:bidi="ar-SA"/>
              </w:rPr>
              <w:t>»</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1-4 классы</w:t>
            </w:r>
          </w:p>
        </w:tc>
        <w:tc>
          <w:tcPr>
            <w:tcW w:w="1985"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1. Корсакова Д. (заочно)</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2. Нагладзе Т.</w:t>
            </w:r>
          </w:p>
          <w:p w:rsidR="00133DDE" w:rsidRPr="003F496A" w:rsidRDefault="00133DDE">
            <w:pPr>
              <w:widowControl/>
              <w:suppressAutoHyphens w:val="0"/>
              <w:jc w:val="both"/>
              <w:rPr>
                <w:rFonts w:eastAsia="Times New Roman"/>
                <w:kern w:val="0"/>
                <w:lang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3. Зашихина В.</w:t>
            </w:r>
          </w:p>
          <w:p w:rsidR="00133DDE" w:rsidRPr="003F496A" w:rsidRDefault="00133DDE">
            <w:pPr>
              <w:widowControl/>
              <w:suppressAutoHyphens w:val="0"/>
              <w:jc w:val="both"/>
              <w:rPr>
                <w:rFonts w:eastAsia="Times New Roman"/>
                <w:kern w:val="0"/>
                <w:lang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4. Соболева А.</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5. Кашина А., Ильин М.</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6. Коновалова Л.</w:t>
            </w:r>
          </w:p>
          <w:p w:rsidR="00133DDE" w:rsidRPr="003F496A" w:rsidRDefault="00133DDE">
            <w:pPr>
              <w:widowControl/>
              <w:suppressAutoHyphens w:val="0"/>
              <w:jc w:val="both"/>
              <w:rPr>
                <w:rFonts w:eastAsia="Times New Roman"/>
                <w:kern w:val="0"/>
                <w:lang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7. Кузнецова А.</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8. Пузырев М.</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lastRenderedPageBreak/>
              <w:t>9. Алексеева Я.</w:t>
            </w:r>
          </w:p>
          <w:p w:rsidR="00133DDE" w:rsidRPr="003F496A" w:rsidRDefault="00133DDE">
            <w:pPr>
              <w:widowControl/>
              <w:suppressAutoHyphens w:val="0"/>
              <w:jc w:val="both"/>
              <w:rPr>
                <w:rFonts w:eastAsia="Times New Roman"/>
                <w:kern w:val="0"/>
                <w:lang w:eastAsia="ru-RU" w:bidi="ar-SA"/>
              </w:rPr>
            </w:pPr>
          </w:p>
        </w:tc>
        <w:tc>
          <w:tcPr>
            <w:tcW w:w="850"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lastRenderedPageBreak/>
              <w:t>3</w:t>
            </w:r>
            <w:proofErr w:type="gramStart"/>
            <w:r w:rsidRPr="003F496A">
              <w:rPr>
                <w:rFonts w:eastAsia="Times New Roman"/>
                <w:kern w:val="0"/>
                <w:lang w:eastAsia="ru-RU" w:bidi="ar-SA"/>
              </w:rPr>
              <w:t xml:space="preserve"> А</w:t>
            </w:r>
            <w:proofErr w:type="gramEnd"/>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2</w:t>
            </w:r>
            <w:proofErr w:type="gramStart"/>
            <w:r w:rsidRPr="003F496A">
              <w:rPr>
                <w:rFonts w:eastAsia="Times New Roman"/>
                <w:kern w:val="0"/>
                <w:lang w:eastAsia="ru-RU" w:bidi="ar-SA"/>
              </w:rPr>
              <w:t xml:space="preserve"> В</w:t>
            </w:r>
            <w:proofErr w:type="gramEnd"/>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4</w:t>
            </w:r>
            <w:proofErr w:type="gramStart"/>
            <w:r w:rsidRPr="003F496A">
              <w:rPr>
                <w:rFonts w:eastAsia="Times New Roman"/>
                <w:kern w:val="0"/>
                <w:lang w:eastAsia="ru-RU" w:bidi="ar-SA"/>
              </w:rPr>
              <w:t xml:space="preserve"> В</w:t>
            </w:r>
            <w:proofErr w:type="gramEnd"/>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4</w:t>
            </w:r>
            <w:proofErr w:type="gramStart"/>
            <w:r w:rsidRPr="003F496A">
              <w:rPr>
                <w:rFonts w:eastAsia="Times New Roman"/>
                <w:kern w:val="0"/>
                <w:lang w:eastAsia="ru-RU" w:bidi="ar-SA"/>
              </w:rPr>
              <w:t xml:space="preserve"> В</w:t>
            </w:r>
            <w:proofErr w:type="gramEnd"/>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4</w:t>
            </w:r>
            <w:proofErr w:type="gramStart"/>
            <w:r w:rsidRPr="003F496A">
              <w:rPr>
                <w:rFonts w:eastAsia="Times New Roman"/>
                <w:kern w:val="0"/>
                <w:lang w:eastAsia="ru-RU" w:bidi="ar-SA"/>
              </w:rPr>
              <w:t xml:space="preserve"> В</w:t>
            </w:r>
            <w:proofErr w:type="gramEnd"/>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4</w:t>
            </w:r>
            <w:proofErr w:type="gramStart"/>
            <w:r w:rsidRPr="003F496A">
              <w:rPr>
                <w:rFonts w:eastAsia="Times New Roman"/>
                <w:kern w:val="0"/>
                <w:lang w:eastAsia="ru-RU" w:bidi="ar-SA"/>
              </w:rPr>
              <w:t xml:space="preserve"> В</w:t>
            </w:r>
            <w:proofErr w:type="gramEnd"/>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1</w:t>
            </w:r>
            <w:proofErr w:type="gramStart"/>
            <w:r w:rsidRPr="003F496A">
              <w:rPr>
                <w:rFonts w:eastAsia="Times New Roman"/>
                <w:kern w:val="0"/>
                <w:lang w:eastAsia="ru-RU" w:bidi="ar-SA"/>
              </w:rPr>
              <w:t xml:space="preserve"> В</w:t>
            </w:r>
            <w:proofErr w:type="gramEnd"/>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1</w:t>
            </w:r>
            <w:proofErr w:type="gramStart"/>
            <w:r w:rsidRPr="003F496A">
              <w:rPr>
                <w:rFonts w:eastAsia="Times New Roman"/>
                <w:kern w:val="0"/>
                <w:lang w:eastAsia="ru-RU" w:bidi="ar-SA"/>
              </w:rPr>
              <w:t xml:space="preserve"> В</w:t>
            </w:r>
            <w:proofErr w:type="gramEnd"/>
          </w:p>
        </w:tc>
        <w:tc>
          <w:tcPr>
            <w:tcW w:w="4785"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w:t>
            </w:r>
            <w:r w:rsidRPr="003F496A">
              <w:rPr>
                <w:rFonts w:eastAsia="Times New Roman"/>
                <w:kern w:val="0"/>
                <w:lang w:eastAsia="ru-RU" w:bidi="ar-SA"/>
              </w:rPr>
              <w:t xml:space="preserve"> степени в номинации «Первые шаги в науку» (заочно)</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Специальный диплом «За сохранение памяти о предках»</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II</w:t>
            </w:r>
            <w:r w:rsidRPr="003F496A">
              <w:rPr>
                <w:rFonts w:eastAsia="Times New Roman"/>
                <w:kern w:val="0"/>
                <w:lang w:eastAsia="ru-RU" w:bidi="ar-SA"/>
              </w:rPr>
              <w:t xml:space="preserve"> степени в номинации «Первые шаги в науку»</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Сертификат участника</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w:t>
            </w:r>
            <w:r w:rsidRPr="003F496A">
              <w:rPr>
                <w:rFonts w:eastAsia="Times New Roman"/>
                <w:kern w:val="0"/>
                <w:lang w:eastAsia="ru-RU" w:bidi="ar-SA"/>
              </w:rPr>
              <w:t xml:space="preserve"> степени в номинации «Первые шаги в науку»</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III</w:t>
            </w:r>
            <w:r w:rsidRPr="003F496A">
              <w:rPr>
                <w:rFonts w:eastAsia="Times New Roman"/>
                <w:kern w:val="0"/>
                <w:lang w:eastAsia="ru-RU" w:bidi="ar-SA"/>
              </w:rPr>
              <w:t xml:space="preserve"> степени в номинации «Первые шаги в науку»</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Сертификат участника</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Сертификат участника</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lastRenderedPageBreak/>
              <w:t>Сертификат участника</w:t>
            </w:r>
          </w:p>
        </w:tc>
      </w:tr>
      <w:tr w:rsidR="003F496A" w:rsidRPr="003F496A" w:rsidTr="00133DDE">
        <w:tc>
          <w:tcPr>
            <w:tcW w:w="1843" w:type="dxa"/>
            <w:tcBorders>
              <w:top w:val="single" w:sz="4" w:space="0" w:color="auto"/>
              <w:left w:val="single" w:sz="4" w:space="0" w:color="auto"/>
              <w:bottom w:val="single" w:sz="4" w:space="0" w:color="auto"/>
              <w:right w:val="single" w:sz="4" w:space="0" w:color="auto"/>
            </w:tcBorders>
            <w:hideMark/>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lastRenderedPageBreak/>
              <w:t>«</w:t>
            </w:r>
            <w:proofErr w:type="gramStart"/>
            <w:r w:rsidRPr="003F496A">
              <w:rPr>
                <w:rFonts w:eastAsia="Times New Roman"/>
                <w:kern w:val="0"/>
                <w:lang w:eastAsia="ru-RU" w:bidi="ar-SA"/>
              </w:rPr>
              <w:t>Я-исследователь</w:t>
            </w:r>
            <w:proofErr w:type="gramEnd"/>
            <w:r w:rsidRPr="003F496A">
              <w:rPr>
                <w:rFonts w:eastAsia="Times New Roman"/>
                <w:kern w:val="0"/>
                <w:lang w:eastAsia="ru-RU" w:bidi="ar-SA"/>
              </w:rPr>
              <w:t>»</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5-11 классы</w:t>
            </w:r>
          </w:p>
        </w:tc>
        <w:tc>
          <w:tcPr>
            <w:tcW w:w="1985"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1. Ковалев Н.</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2. Борыгина А., Фокина А.</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3. Одинцова С.</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4. Рагутский Л.</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5. Поматилова В.</w:t>
            </w:r>
          </w:p>
          <w:p w:rsidR="00133DDE" w:rsidRPr="003F496A" w:rsidRDefault="00133DDE">
            <w:pPr>
              <w:widowControl/>
              <w:suppressAutoHyphens w:val="0"/>
              <w:jc w:val="both"/>
              <w:rPr>
                <w:rFonts w:eastAsia="Times New Roman"/>
                <w:kern w:val="0"/>
                <w:lang w:eastAsia="ru-RU" w:bidi="ar-SA"/>
              </w:rPr>
            </w:pPr>
          </w:p>
        </w:tc>
        <w:tc>
          <w:tcPr>
            <w:tcW w:w="850"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5</w:t>
            </w:r>
            <w:proofErr w:type="gramStart"/>
            <w:r w:rsidRPr="003F496A">
              <w:rPr>
                <w:rFonts w:eastAsia="Times New Roman"/>
                <w:kern w:val="0"/>
                <w:lang w:eastAsia="ru-RU" w:bidi="ar-SA"/>
              </w:rPr>
              <w:t xml:space="preserve"> В</w:t>
            </w:r>
            <w:proofErr w:type="gramEnd"/>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7</w:t>
            </w:r>
            <w:proofErr w:type="gramStart"/>
            <w:r w:rsidRPr="003F496A">
              <w:rPr>
                <w:rFonts w:eastAsia="Times New Roman"/>
                <w:kern w:val="0"/>
                <w:lang w:eastAsia="ru-RU" w:bidi="ar-SA"/>
              </w:rPr>
              <w:t xml:space="preserve"> А</w:t>
            </w:r>
            <w:proofErr w:type="gramEnd"/>
          </w:p>
          <w:p w:rsidR="00133DDE" w:rsidRPr="003F496A" w:rsidRDefault="00133DDE">
            <w:pPr>
              <w:widowControl/>
              <w:suppressAutoHyphens w:val="0"/>
              <w:jc w:val="both"/>
              <w:rPr>
                <w:rFonts w:eastAsia="Times New Roman"/>
                <w:kern w:val="0"/>
                <w:lang w:val="en-US"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8</w:t>
            </w:r>
            <w:proofErr w:type="gramStart"/>
            <w:r w:rsidRPr="003F496A">
              <w:rPr>
                <w:rFonts w:eastAsia="Times New Roman"/>
                <w:kern w:val="0"/>
                <w:lang w:eastAsia="ru-RU" w:bidi="ar-SA"/>
              </w:rPr>
              <w:t xml:space="preserve"> А</w:t>
            </w:r>
            <w:proofErr w:type="gramEnd"/>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11</w:t>
            </w:r>
            <w:proofErr w:type="gramStart"/>
            <w:r w:rsidRPr="003F496A">
              <w:rPr>
                <w:rFonts w:eastAsia="Times New Roman"/>
                <w:kern w:val="0"/>
                <w:lang w:eastAsia="ru-RU" w:bidi="ar-SA"/>
              </w:rPr>
              <w:t xml:space="preserve"> К</w:t>
            </w:r>
            <w:proofErr w:type="gramEnd"/>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11</w:t>
            </w:r>
            <w:proofErr w:type="gramStart"/>
            <w:r w:rsidRPr="003F496A">
              <w:rPr>
                <w:rFonts w:eastAsia="Times New Roman"/>
                <w:kern w:val="0"/>
                <w:lang w:eastAsia="ru-RU" w:bidi="ar-SA"/>
              </w:rPr>
              <w:t xml:space="preserve"> А</w:t>
            </w:r>
            <w:proofErr w:type="gramEnd"/>
          </w:p>
          <w:p w:rsidR="00133DDE" w:rsidRPr="003F496A" w:rsidRDefault="00133DDE">
            <w:pPr>
              <w:widowControl/>
              <w:suppressAutoHyphens w:val="0"/>
              <w:jc w:val="both"/>
              <w:rPr>
                <w:rFonts w:eastAsia="Times New Roman"/>
                <w:kern w:val="0"/>
                <w:lang w:eastAsia="ru-RU" w:bidi="ar-SA"/>
              </w:rPr>
            </w:pPr>
          </w:p>
        </w:tc>
        <w:tc>
          <w:tcPr>
            <w:tcW w:w="4785" w:type="dxa"/>
            <w:tcBorders>
              <w:top w:val="single" w:sz="4" w:space="0" w:color="auto"/>
              <w:left w:val="single" w:sz="4" w:space="0" w:color="auto"/>
              <w:bottom w:val="single" w:sz="4" w:space="0" w:color="auto"/>
              <w:right w:val="single" w:sz="4" w:space="0" w:color="auto"/>
            </w:tcBorders>
          </w:tcPr>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II</w:t>
            </w:r>
            <w:r w:rsidRPr="003F496A">
              <w:rPr>
                <w:rFonts w:eastAsia="Times New Roman"/>
                <w:kern w:val="0"/>
                <w:lang w:eastAsia="ru-RU" w:bidi="ar-SA"/>
              </w:rPr>
              <w:t xml:space="preserve"> степени </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w:t>
            </w:r>
            <w:r w:rsidRPr="003F496A">
              <w:rPr>
                <w:rFonts w:eastAsia="Times New Roman"/>
                <w:kern w:val="0"/>
                <w:lang w:eastAsia="ru-RU" w:bidi="ar-SA"/>
              </w:rPr>
              <w:t xml:space="preserve"> степени</w:t>
            </w:r>
          </w:p>
          <w:p w:rsidR="00133DDE" w:rsidRPr="003F496A" w:rsidRDefault="00133DDE">
            <w:pPr>
              <w:widowControl/>
              <w:suppressAutoHyphens w:val="0"/>
              <w:jc w:val="both"/>
              <w:rPr>
                <w:rFonts w:eastAsia="Times New Roman"/>
                <w:kern w:val="0"/>
                <w:lang w:eastAsia="ru-RU" w:bidi="ar-SA"/>
              </w:rPr>
            </w:pP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Сертификат участника</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 xml:space="preserve">Диплом </w:t>
            </w:r>
            <w:r w:rsidRPr="003F496A">
              <w:rPr>
                <w:rFonts w:eastAsia="Times New Roman"/>
                <w:kern w:val="0"/>
                <w:lang w:val="en-US" w:eastAsia="ru-RU" w:bidi="ar-SA"/>
              </w:rPr>
              <w:t>III</w:t>
            </w:r>
            <w:r w:rsidRPr="003F496A">
              <w:rPr>
                <w:rFonts w:eastAsia="Times New Roman"/>
                <w:kern w:val="0"/>
                <w:lang w:eastAsia="ru-RU" w:bidi="ar-SA"/>
              </w:rPr>
              <w:t xml:space="preserve"> степени </w:t>
            </w:r>
          </w:p>
          <w:p w:rsidR="00133DDE" w:rsidRPr="003F496A" w:rsidRDefault="00133DDE">
            <w:pPr>
              <w:widowControl/>
              <w:suppressAutoHyphens w:val="0"/>
              <w:jc w:val="both"/>
              <w:rPr>
                <w:rFonts w:eastAsia="Times New Roman"/>
                <w:kern w:val="0"/>
                <w:lang w:eastAsia="ru-RU" w:bidi="ar-SA"/>
              </w:rPr>
            </w:pPr>
            <w:r w:rsidRPr="003F496A">
              <w:rPr>
                <w:rFonts w:eastAsia="Times New Roman"/>
                <w:kern w:val="0"/>
                <w:lang w:eastAsia="ru-RU" w:bidi="ar-SA"/>
              </w:rPr>
              <w:t>Сертификат участника</w:t>
            </w:r>
          </w:p>
          <w:p w:rsidR="00133DDE" w:rsidRPr="003F496A" w:rsidRDefault="00133DDE">
            <w:pPr>
              <w:widowControl/>
              <w:suppressAutoHyphens w:val="0"/>
              <w:jc w:val="both"/>
              <w:rPr>
                <w:rFonts w:eastAsia="Times New Roman"/>
                <w:kern w:val="0"/>
                <w:lang w:eastAsia="ru-RU" w:bidi="ar-SA"/>
              </w:rPr>
            </w:pPr>
          </w:p>
        </w:tc>
      </w:tr>
    </w:tbl>
    <w:p w:rsidR="00133DDE" w:rsidRPr="003F496A" w:rsidRDefault="00133DDE" w:rsidP="00133DDE">
      <w:pPr>
        <w:widowControl/>
        <w:suppressAutoHyphens w:val="0"/>
        <w:jc w:val="both"/>
        <w:rPr>
          <w:rFonts w:eastAsia="Times New Roman"/>
          <w:kern w:val="0"/>
          <w:lang w:eastAsia="ru-RU" w:bidi="ar-SA"/>
        </w:rPr>
      </w:pPr>
    </w:p>
    <w:p w:rsidR="00133DDE" w:rsidRPr="003F496A" w:rsidRDefault="00133DDE" w:rsidP="00133DDE">
      <w:pPr>
        <w:widowControl/>
        <w:suppressAutoHyphens w:val="0"/>
        <w:jc w:val="both"/>
        <w:rPr>
          <w:rFonts w:eastAsia="Times New Roman"/>
          <w:b/>
          <w:bCs/>
          <w:kern w:val="0"/>
          <w:lang w:eastAsia="ru-RU" w:bidi="ar-SA"/>
        </w:rPr>
      </w:pPr>
      <w:r w:rsidRPr="003F496A">
        <w:rPr>
          <w:rFonts w:eastAsia="Times New Roman"/>
          <w:b/>
          <w:bCs/>
          <w:kern w:val="0"/>
          <w:lang w:eastAsia="ru-RU" w:bidi="ar-SA"/>
        </w:rPr>
        <w:t>Выводы:</w:t>
      </w:r>
    </w:p>
    <w:p w:rsidR="00133DDE" w:rsidRPr="003F496A" w:rsidRDefault="00133DDE" w:rsidP="00133DDE">
      <w:pPr>
        <w:widowControl/>
        <w:suppressAutoHyphens w:val="0"/>
        <w:ind w:left="720"/>
        <w:jc w:val="both"/>
        <w:rPr>
          <w:rFonts w:eastAsia="Times New Roman"/>
          <w:b/>
          <w:bCs/>
          <w:kern w:val="0"/>
          <w:lang w:eastAsia="ru-RU" w:bidi="ar-SA"/>
        </w:rPr>
      </w:pPr>
    </w:p>
    <w:p w:rsidR="00133DDE" w:rsidRPr="003F496A" w:rsidRDefault="00133DDE" w:rsidP="00963372">
      <w:pPr>
        <w:widowControl/>
        <w:numPr>
          <w:ilvl w:val="0"/>
          <w:numId w:val="13"/>
        </w:numPr>
        <w:suppressAutoHyphens w:val="0"/>
        <w:ind w:left="142"/>
        <w:jc w:val="both"/>
        <w:rPr>
          <w:rFonts w:eastAsia="Times New Roman"/>
          <w:bCs/>
          <w:kern w:val="0"/>
          <w:lang w:eastAsia="ru-RU" w:bidi="ar-SA"/>
        </w:rPr>
      </w:pPr>
      <w:r w:rsidRPr="003F496A">
        <w:rPr>
          <w:rFonts w:eastAsia="Times New Roman"/>
          <w:kern w:val="0"/>
          <w:lang w:eastAsia="ru-RU" w:bidi="ar-SA"/>
        </w:rPr>
        <w:t>Методическая работа  в школе проводилась в системе и была направлена на повышение качества знаний, развитие познавательных и творческих способностей  каждого ученика и учителя.</w:t>
      </w:r>
    </w:p>
    <w:p w:rsidR="00133DDE" w:rsidRPr="003F496A" w:rsidRDefault="00133DDE" w:rsidP="00963372">
      <w:pPr>
        <w:widowControl/>
        <w:numPr>
          <w:ilvl w:val="0"/>
          <w:numId w:val="13"/>
        </w:numPr>
        <w:suppressAutoHyphens w:val="0"/>
        <w:ind w:left="142"/>
        <w:jc w:val="both"/>
        <w:rPr>
          <w:rFonts w:eastAsia="Times New Roman"/>
          <w:bCs/>
          <w:kern w:val="0"/>
          <w:lang w:eastAsia="ru-RU" w:bidi="ar-SA"/>
        </w:rPr>
      </w:pPr>
      <w:r w:rsidRPr="003F496A">
        <w:rPr>
          <w:rFonts w:eastAsia="Times New Roman"/>
          <w:bCs/>
          <w:kern w:val="0"/>
          <w:lang w:eastAsia="ru-RU" w:bidi="ar-SA"/>
        </w:rPr>
        <w:t>Уровень состояния методической работы в школе достаточный.  Анализ выявил такие положительные тенденции, как повышение уровня квалификации педагогов, их  профессиональную компетентность.</w:t>
      </w:r>
    </w:p>
    <w:p w:rsidR="00133DDE" w:rsidRPr="003F496A" w:rsidRDefault="00133DDE" w:rsidP="00963372">
      <w:pPr>
        <w:widowControl/>
        <w:numPr>
          <w:ilvl w:val="0"/>
          <w:numId w:val="13"/>
        </w:numPr>
        <w:suppressAutoHyphens w:val="0"/>
        <w:ind w:left="426"/>
        <w:jc w:val="both"/>
        <w:rPr>
          <w:rFonts w:eastAsia="Times New Roman"/>
          <w:bCs/>
          <w:kern w:val="0"/>
          <w:lang w:eastAsia="ru-RU" w:bidi="ar-SA"/>
        </w:rPr>
      </w:pPr>
      <w:r w:rsidRPr="003F496A">
        <w:rPr>
          <w:rFonts w:eastAsia="Times New Roman"/>
          <w:bCs/>
          <w:kern w:val="0"/>
          <w:lang w:eastAsia="ru-RU" w:bidi="ar-SA"/>
        </w:rPr>
        <w:t>Результативным было участие школьников в мероприятиях различного уровня. Увеличилось количество школьников,  участвующих в региональных, общероссийских и международных конкурсах, олимпиадах.</w:t>
      </w:r>
    </w:p>
    <w:p w:rsidR="00133DDE" w:rsidRPr="003F496A" w:rsidRDefault="00133DDE" w:rsidP="00133DDE">
      <w:pPr>
        <w:widowControl/>
        <w:suppressAutoHyphens w:val="0"/>
        <w:jc w:val="both"/>
        <w:rPr>
          <w:rFonts w:eastAsia="Times New Roman"/>
          <w:b/>
          <w:kern w:val="0"/>
          <w:lang w:eastAsia="ru-RU" w:bidi="ar-SA"/>
        </w:rPr>
      </w:pPr>
      <w:r w:rsidRPr="003F496A">
        <w:rPr>
          <w:rFonts w:eastAsia="Times New Roman"/>
          <w:kern w:val="0"/>
          <w:lang w:eastAsia="ru-RU" w:bidi="ar-SA"/>
        </w:rPr>
        <w:t xml:space="preserve">       Наряду с имеющимися положительными результатами в работе имеются недостатки:</w:t>
      </w:r>
    </w:p>
    <w:p w:rsidR="00133DDE" w:rsidRPr="003F496A" w:rsidRDefault="00133DDE" w:rsidP="00963372">
      <w:pPr>
        <w:widowControl/>
        <w:numPr>
          <w:ilvl w:val="0"/>
          <w:numId w:val="45"/>
        </w:numPr>
        <w:suppressAutoHyphens w:val="0"/>
        <w:ind w:left="714" w:hanging="357"/>
        <w:jc w:val="both"/>
        <w:rPr>
          <w:rFonts w:eastAsia="Times New Roman"/>
          <w:kern w:val="0"/>
          <w:lang w:eastAsia="ru-RU" w:bidi="ar-SA"/>
        </w:rPr>
      </w:pPr>
      <w:r w:rsidRPr="003F496A">
        <w:rPr>
          <w:rFonts w:eastAsia="Times New Roman"/>
          <w:kern w:val="0"/>
          <w:lang w:eastAsia="ru-RU" w:bidi="ar-SA"/>
        </w:rPr>
        <w:t>недостаточно разнообразны формы и  технологии работы с учащимися школы, мотивированными на учебу;</w:t>
      </w:r>
    </w:p>
    <w:p w:rsidR="00133DDE" w:rsidRPr="003F496A" w:rsidRDefault="00133DDE" w:rsidP="00963372">
      <w:pPr>
        <w:widowControl/>
        <w:numPr>
          <w:ilvl w:val="0"/>
          <w:numId w:val="45"/>
        </w:numPr>
        <w:suppressAutoHyphens w:val="0"/>
        <w:jc w:val="both"/>
        <w:rPr>
          <w:rFonts w:eastAsia="Times New Roman"/>
          <w:kern w:val="0"/>
          <w:lang w:eastAsia="ru-RU" w:bidi="ar-SA"/>
        </w:rPr>
      </w:pPr>
      <w:r w:rsidRPr="003F496A">
        <w:rPr>
          <w:rFonts w:eastAsia="Times New Roman"/>
          <w:kern w:val="0"/>
          <w:lang w:eastAsia="ru-RU" w:bidi="ar-SA"/>
        </w:rPr>
        <w:t>недостаточный уровень умений и навыков самоанализа своей деятельности у учителей и учащихся,</w:t>
      </w:r>
    </w:p>
    <w:p w:rsidR="00133DDE" w:rsidRPr="003F496A" w:rsidRDefault="00133DDE" w:rsidP="00963372">
      <w:pPr>
        <w:widowControl/>
        <w:numPr>
          <w:ilvl w:val="0"/>
          <w:numId w:val="45"/>
        </w:numPr>
        <w:suppressAutoHyphens w:val="0"/>
        <w:rPr>
          <w:rFonts w:eastAsia="Times New Roman"/>
          <w:kern w:val="0"/>
          <w:lang w:eastAsia="ru-RU" w:bidi="ar-SA"/>
        </w:rPr>
      </w:pPr>
      <w:r w:rsidRPr="003F496A">
        <w:rPr>
          <w:rFonts w:eastAsia="Times New Roman"/>
          <w:kern w:val="0"/>
          <w:lang w:eastAsia="ru-RU" w:bidi="ar-SA"/>
        </w:rPr>
        <w:t>недостаточная    организация школьными методическими объединениями  работы по взаимопосещению  уроков своих коллег.</w:t>
      </w:r>
    </w:p>
    <w:p w:rsidR="00133DDE" w:rsidRPr="003F496A" w:rsidRDefault="00133DDE" w:rsidP="00133DDE">
      <w:pPr>
        <w:widowControl/>
        <w:suppressAutoHyphens w:val="0"/>
        <w:ind w:left="720"/>
        <w:rPr>
          <w:rFonts w:eastAsia="Times New Roman"/>
          <w:kern w:val="0"/>
          <w:lang w:eastAsia="ru-RU" w:bidi="ar-SA"/>
        </w:rPr>
      </w:pPr>
    </w:p>
    <w:p w:rsidR="00133DDE" w:rsidRPr="003F496A" w:rsidRDefault="00133DDE" w:rsidP="00133DDE">
      <w:pPr>
        <w:widowControl/>
        <w:suppressAutoHyphens w:val="0"/>
        <w:spacing w:before="24" w:after="24"/>
        <w:jc w:val="both"/>
        <w:rPr>
          <w:rFonts w:eastAsia="Times New Roman"/>
          <w:bCs/>
          <w:kern w:val="0"/>
          <w:lang w:eastAsia="ru-RU" w:bidi="ar-SA"/>
        </w:rPr>
      </w:pPr>
      <w:r w:rsidRPr="003F496A">
        <w:rPr>
          <w:rFonts w:eastAsia="Times New Roman"/>
          <w:bCs/>
          <w:kern w:val="0"/>
          <w:lang w:eastAsia="ru-RU" w:bidi="ar-SA"/>
        </w:rPr>
        <w:t>Рекомендации:</w:t>
      </w:r>
    </w:p>
    <w:p w:rsidR="00133DDE" w:rsidRPr="003F496A" w:rsidRDefault="00133DDE" w:rsidP="00133DDE">
      <w:pPr>
        <w:widowControl/>
        <w:suppressAutoHyphens w:val="0"/>
        <w:ind w:left="480"/>
        <w:jc w:val="both"/>
        <w:rPr>
          <w:rFonts w:eastAsia="Times New Roman"/>
          <w:bCs/>
          <w:kern w:val="0"/>
          <w:lang w:eastAsia="ru-RU" w:bidi="ar-SA"/>
        </w:rPr>
      </w:pPr>
    </w:p>
    <w:p w:rsidR="00133DDE" w:rsidRPr="003F496A" w:rsidRDefault="00133DDE" w:rsidP="00963372">
      <w:pPr>
        <w:widowControl/>
        <w:numPr>
          <w:ilvl w:val="0"/>
          <w:numId w:val="46"/>
        </w:numPr>
        <w:suppressAutoHyphens w:val="0"/>
        <w:ind w:left="714" w:hanging="357"/>
        <w:jc w:val="both"/>
        <w:rPr>
          <w:rFonts w:eastAsia="Times New Roman"/>
          <w:bCs/>
          <w:kern w:val="0"/>
          <w:lang w:eastAsia="ru-RU" w:bidi="ar-SA"/>
        </w:rPr>
      </w:pPr>
      <w:r w:rsidRPr="003F496A">
        <w:rPr>
          <w:rFonts w:eastAsia="Times New Roman"/>
          <w:bCs/>
          <w:kern w:val="0"/>
          <w:lang w:eastAsia="ru-RU" w:bidi="ar-SA"/>
        </w:rPr>
        <w:t xml:space="preserve">Методической службе продолжить </w:t>
      </w:r>
      <w:r w:rsidRPr="003F496A">
        <w:rPr>
          <w:rFonts w:eastAsia="Times New Roman"/>
          <w:kern w:val="0"/>
          <w:lang w:eastAsia="ru-RU" w:bidi="ar-SA"/>
        </w:rPr>
        <w:t>работу по повышению профессионального мастерства педагогов; по обобщению и распространению передового педагогического опыта.</w:t>
      </w:r>
    </w:p>
    <w:p w:rsidR="00133DDE" w:rsidRPr="003F496A" w:rsidRDefault="00133DDE" w:rsidP="00963372">
      <w:pPr>
        <w:widowControl/>
        <w:numPr>
          <w:ilvl w:val="0"/>
          <w:numId w:val="46"/>
        </w:numPr>
        <w:suppressAutoHyphens w:val="0"/>
        <w:spacing w:before="100" w:beforeAutospacing="1" w:after="100" w:afterAutospacing="1"/>
        <w:ind w:left="714" w:hanging="357"/>
        <w:jc w:val="both"/>
        <w:rPr>
          <w:rFonts w:eastAsia="Times New Roman"/>
          <w:kern w:val="0"/>
          <w:lang w:eastAsia="ru-RU" w:bidi="ar-SA"/>
        </w:rPr>
      </w:pPr>
      <w:r w:rsidRPr="003F496A">
        <w:rPr>
          <w:rFonts w:eastAsia="Times New Roman"/>
          <w:kern w:val="0"/>
          <w:lang w:eastAsia="ru-RU" w:bidi="ar-SA"/>
        </w:rPr>
        <w:t xml:space="preserve">Педагогам  и  руководителям ШМО активизировать работу по отражению своих педагогических находок в СМИ, </w:t>
      </w:r>
      <w:r w:rsidRPr="003F496A">
        <w:rPr>
          <w:rFonts w:eastAsia="Times New Roman"/>
          <w:kern w:val="0"/>
          <w:u w:val="single"/>
          <w:lang w:eastAsia="ru-RU" w:bidi="ar-SA"/>
        </w:rPr>
        <w:t>стабильно</w:t>
      </w:r>
      <w:r w:rsidRPr="003F496A">
        <w:rPr>
          <w:rFonts w:eastAsia="Times New Roman"/>
          <w:kern w:val="0"/>
          <w:lang w:eastAsia="ru-RU" w:bidi="ar-SA"/>
        </w:rPr>
        <w:t xml:space="preserve"> отображать на школьном сайте лучшие методические  разработки учебных  и  внеучебных  занятий учителей школы.</w:t>
      </w:r>
    </w:p>
    <w:p w:rsidR="00133DDE" w:rsidRPr="003F496A" w:rsidRDefault="00133DDE" w:rsidP="00963372">
      <w:pPr>
        <w:widowControl/>
        <w:numPr>
          <w:ilvl w:val="0"/>
          <w:numId w:val="46"/>
        </w:numPr>
        <w:suppressAutoHyphens w:val="0"/>
        <w:spacing w:before="100" w:beforeAutospacing="1" w:after="100" w:afterAutospacing="1"/>
        <w:ind w:left="714" w:hanging="357"/>
        <w:jc w:val="both"/>
        <w:rPr>
          <w:rFonts w:eastAsia="Times New Roman"/>
          <w:kern w:val="0"/>
          <w:lang w:eastAsia="ru-RU" w:bidi="ar-SA"/>
        </w:rPr>
      </w:pPr>
      <w:r w:rsidRPr="003F496A">
        <w:rPr>
          <w:rFonts w:eastAsia="Times New Roman"/>
          <w:kern w:val="0"/>
          <w:lang w:eastAsia="ru-RU" w:bidi="ar-SA"/>
        </w:rPr>
        <w:t>Руководителям МО усилить контроль за взаимопосещением учителями уроков коллег.</w:t>
      </w:r>
    </w:p>
    <w:p w:rsidR="009C3658" w:rsidRPr="003F496A" w:rsidRDefault="009C3658" w:rsidP="00133DDE">
      <w:pPr>
        <w:tabs>
          <w:tab w:val="left" w:pos="900"/>
        </w:tabs>
        <w:jc w:val="both"/>
        <w:rPr>
          <w:b/>
          <w:bCs/>
          <w:highlight w:val="yellow"/>
          <w:shd w:val="clear" w:color="auto" w:fill="FFFFFF"/>
        </w:rPr>
      </w:pPr>
    </w:p>
    <w:p w:rsidR="009C3658" w:rsidRPr="003F496A" w:rsidRDefault="009C3658" w:rsidP="00D71032">
      <w:pPr>
        <w:tabs>
          <w:tab w:val="left" w:pos="900"/>
        </w:tabs>
        <w:jc w:val="both"/>
        <w:rPr>
          <w:b/>
          <w:bCs/>
          <w:shd w:val="clear" w:color="auto" w:fill="FFFFFF"/>
        </w:rPr>
      </w:pPr>
      <w:r w:rsidRPr="003F496A">
        <w:rPr>
          <w:b/>
          <w:bCs/>
          <w:shd w:val="clear" w:color="auto" w:fill="FFFFFF"/>
        </w:rPr>
        <w:t xml:space="preserve">7. Условия реализации </w:t>
      </w:r>
      <w:proofErr w:type="gramStart"/>
      <w:r w:rsidRPr="003F496A">
        <w:rPr>
          <w:b/>
          <w:bCs/>
          <w:shd w:val="clear" w:color="auto" w:fill="FFFFFF"/>
        </w:rPr>
        <w:t>образовательных</w:t>
      </w:r>
      <w:proofErr w:type="gramEnd"/>
      <w:r w:rsidRPr="003F496A">
        <w:rPr>
          <w:b/>
          <w:bCs/>
          <w:shd w:val="clear" w:color="auto" w:fill="FFFFFF"/>
        </w:rPr>
        <w:t xml:space="preserve"> программам</w:t>
      </w:r>
    </w:p>
    <w:p w:rsidR="009C3658" w:rsidRPr="003F496A" w:rsidRDefault="009C3658" w:rsidP="00D71032">
      <w:pPr>
        <w:tabs>
          <w:tab w:val="left" w:pos="900"/>
        </w:tabs>
        <w:jc w:val="both"/>
        <w:rPr>
          <w:b/>
          <w:bCs/>
          <w:shd w:val="clear" w:color="auto" w:fill="FFFFFF"/>
        </w:rPr>
      </w:pPr>
      <w:r w:rsidRPr="003F496A">
        <w:rPr>
          <w:b/>
          <w:bCs/>
          <w:shd w:val="clear" w:color="auto" w:fill="FFFFFF"/>
        </w:rPr>
        <w:t>7.1. Кадровое обеспечение</w:t>
      </w:r>
    </w:p>
    <w:p w:rsidR="009C3658" w:rsidRPr="003F496A" w:rsidRDefault="009C3658" w:rsidP="00D71032">
      <w:pPr>
        <w:jc w:val="both"/>
      </w:pPr>
      <w:r w:rsidRPr="003F496A">
        <w:t>Педагогический коллектив состоит из 63 человек, из них педагогических работников 59, учителей 46.</w:t>
      </w:r>
      <w:r w:rsidRPr="003F496A">
        <w:rPr>
          <w:b/>
        </w:rPr>
        <w:t xml:space="preserve"> </w:t>
      </w:r>
      <w:r w:rsidRPr="003F496A">
        <w:t>Высшую категорию имеют 22 учителя (44%), первую – 15 (30%). Имеют награды – 18 человек. 4 человека являются членами Петровской Академии Наук.</w:t>
      </w:r>
    </w:p>
    <w:p w:rsidR="009C3658" w:rsidRPr="003F496A" w:rsidRDefault="009C3658" w:rsidP="00D71032">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366"/>
        <w:gridCol w:w="1341"/>
        <w:gridCol w:w="1341"/>
        <w:gridCol w:w="1366"/>
        <w:gridCol w:w="1366"/>
        <w:gridCol w:w="1280"/>
      </w:tblGrid>
      <w:tr w:rsidR="003F496A" w:rsidRPr="003F496A" w:rsidTr="007D328F">
        <w:tc>
          <w:tcPr>
            <w:tcW w:w="1511" w:type="dxa"/>
          </w:tcPr>
          <w:p w:rsidR="009C3658" w:rsidRPr="003F496A" w:rsidRDefault="009C3658" w:rsidP="00D71032">
            <w:pPr>
              <w:jc w:val="center"/>
              <w:rPr>
                <w:b/>
                <w:bCs/>
              </w:rPr>
            </w:pPr>
            <w:r w:rsidRPr="003F496A">
              <w:rPr>
                <w:b/>
                <w:bCs/>
              </w:rPr>
              <w:t>Категории</w:t>
            </w:r>
          </w:p>
          <w:p w:rsidR="009C3658" w:rsidRPr="003F496A" w:rsidRDefault="009C3658" w:rsidP="00D71032">
            <w:pPr>
              <w:jc w:val="center"/>
              <w:rPr>
                <w:b/>
                <w:bCs/>
              </w:rPr>
            </w:pPr>
            <w:r w:rsidRPr="003F496A">
              <w:rPr>
                <w:b/>
                <w:bCs/>
              </w:rPr>
              <w:t>учителей</w:t>
            </w:r>
          </w:p>
        </w:tc>
        <w:tc>
          <w:tcPr>
            <w:tcW w:w="1366" w:type="dxa"/>
          </w:tcPr>
          <w:p w:rsidR="009C3658" w:rsidRPr="003F496A" w:rsidRDefault="009C3658" w:rsidP="00D71032">
            <w:pPr>
              <w:jc w:val="center"/>
              <w:rPr>
                <w:b/>
                <w:bCs/>
              </w:rPr>
            </w:pPr>
            <w:r w:rsidRPr="003F496A">
              <w:rPr>
                <w:b/>
                <w:bCs/>
              </w:rPr>
              <w:t>2010-2011</w:t>
            </w:r>
          </w:p>
          <w:p w:rsidR="009C3658" w:rsidRPr="003F496A" w:rsidRDefault="009C3658" w:rsidP="00D71032">
            <w:pPr>
              <w:jc w:val="center"/>
              <w:rPr>
                <w:b/>
                <w:bCs/>
              </w:rPr>
            </w:pPr>
            <w:r w:rsidRPr="003F496A">
              <w:rPr>
                <w:b/>
                <w:bCs/>
              </w:rPr>
              <w:t>уч</w:t>
            </w:r>
            <w:proofErr w:type="gramStart"/>
            <w:r w:rsidRPr="003F496A">
              <w:rPr>
                <w:b/>
                <w:bCs/>
              </w:rPr>
              <w:t>.г</w:t>
            </w:r>
            <w:proofErr w:type="gramEnd"/>
            <w:r w:rsidRPr="003F496A">
              <w:rPr>
                <w:b/>
                <w:bCs/>
              </w:rPr>
              <w:t>од</w:t>
            </w:r>
          </w:p>
        </w:tc>
        <w:tc>
          <w:tcPr>
            <w:tcW w:w="1341" w:type="dxa"/>
          </w:tcPr>
          <w:p w:rsidR="009C3658" w:rsidRPr="003F496A" w:rsidRDefault="009C3658" w:rsidP="00D71032">
            <w:pPr>
              <w:jc w:val="center"/>
              <w:rPr>
                <w:b/>
                <w:bCs/>
              </w:rPr>
            </w:pPr>
            <w:r w:rsidRPr="003F496A">
              <w:rPr>
                <w:b/>
                <w:bCs/>
              </w:rPr>
              <w:t xml:space="preserve">2011 – 2012 </w:t>
            </w:r>
          </w:p>
          <w:p w:rsidR="009C3658" w:rsidRPr="003F496A" w:rsidRDefault="009C3658" w:rsidP="00D71032">
            <w:pPr>
              <w:jc w:val="center"/>
              <w:rPr>
                <w:b/>
                <w:bCs/>
              </w:rPr>
            </w:pPr>
            <w:r w:rsidRPr="003F496A">
              <w:rPr>
                <w:b/>
                <w:bCs/>
              </w:rPr>
              <w:t>уч. год</w:t>
            </w:r>
          </w:p>
        </w:tc>
        <w:tc>
          <w:tcPr>
            <w:tcW w:w="1341" w:type="dxa"/>
          </w:tcPr>
          <w:p w:rsidR="009C3658" w:rsidRPr="003F496A" w:rsidRDefault="009C3658" w:rsidP="00D71032">
            <w:pPr>
              <w:jc w:val="center"/>
              <w:rPr>
                <w:b/>
                <w:bCs/>
              </w:rPr>
            </w:pPr>
            <w:r w:rsidRPr="003F496A">
              <w:rPr>
                <w:b/>
                <w:bCs/>
              </w:rPr>
              <w:t xml:space="preserve">2012 – 2013 </w:t>
            </w:r>
          </w:p>
          <w:p w:rsidR="009C3658" w:rsidRPr="003F496A" w:rsidRDefault="009C3658" w:rsidP="00D71032">
            <w:pPr>
              <w:jc w:val="center"/>
              <w:rPr>
                <w:b/>
                <w:bCs/>
              </w:rPr>
            </w:pPr>
            <w:r w:rsidRPr="003F496A">
              <w:rPr>
                <w:b/>
                <w:bCs/>
              </w:rPr>
              <w:t>уч. год</w:t>
            </w:r>
          </w:p>
        </w:tc>
        <w:tc>
          <w:tcPr>
            <w:tcW w:w="1366" w:type="dxa"/>
          </w:tcPr>
          <w:p w:rsidR="009C3658" w:rsidRPr="003F496A" w:rsidRDefault="009C3658" w:rsidP="00D71032">
            <w:pPr>
              <w:jc w:val="center"/>
              <w:rPr>
                <w:b/>
                <w:bCs/>
              </w:rPr>
            </w:pPr>
            <w:r w:rsidRPr="003F496A">
              <w:rPr>
                <w:b/>
                <w:bCs/>
              </w:rPr>
              <w:t>2013 -2014</w:t>
            </w:r>
          </w:p>
          <w:p w:rsidR="009C3658" w:rsidRPr="003F496A" w:rsidRDefault="009C3658" w:rsidP="00D71032">
            <w:pPr>
              <w:jc w:val="center"/>
              <w:rPr>
                <w:b/>
                <w:bCs/>
              </w:rPr>
            </w:pPr>
            <w:r w:rsidRPr="003F496A">
              <w:rPr>
                <w:b/>
                <w:bCs/>
              </w:rPr>
              <w:t>уч</w:t>
            </w:r>
            <w:proofErr w:type="gramStart"/>
            <w:r w:rsidRPr="003F496A">
              <w:rPr>
                <w:b/>
                <w:bCs/>
              </w:rPr>
              <w:t>.г</w:t>
            </w:r>
            <w:proofErr w:type="gramEnd"/>
            <w:r w:rsidRPr="003F496A">
              <w:rPr>
                <w:b/>
                <w:bCs/>
              </w:rPr>
              <w:t>од</w:t>
            </w:r>
          </w:p>
        </w:tc>
        <w:tc>
          <w:tcPr>
            <w:tcW w:w="1366" w:type="dxa"/>
          </w:tcPr>
          <w:p w:rsidR="009C3658" w:rsidRPr="003F496A" w:rsidRDefault="009C3658" w:rsidP="00D71032">
            <w:pPr>
              <w:jc w:val="center"/>
              <w:rPr>
                <w:b/>
                <w:bCs/>
              </w:rPr>
            </w:pPr>
            <w:r w:rsidRPr="003F496A">
              <w:rPr>
                <w:b/>
                <w:bCs/>
              </w:rPr>
              <w:t>2014-2015</w:t>
            </w:r>
          </w:p>
          <w:p w:rsidR="009C3658" w:rsidRPr="003F496A" w:rsidRDefault="009C3658" w:rsidP="00D71032">
            <w:pPr>
              <w:jc w:val="center"/>
              <w:rPr>
                <w:b/>
                <w:bCs/>
              </w:rPr>
            </w:pPr>
            <w:r w:rsidRPr="003F496A">
              <w:rPr>
                <w:b/>
                <w:bCs/>
              </w:rPr>
              <w:t>уч</w:t>
            </w:r>
            <w:proofErr w:type="gramStart"/>
            <w:r w:rsidRPr="003F496A">
              <w:rPr>
                <w:b/>
                <w:bCs/>
              </w:rPr>
              <w:t>.г</w:t>
            </w:r>
            <w:proofErr w:type="gramEnd"/>
            <w:r w:rsidRPr="003F496A">
              <w:rPr>
                <w:b/>
                <w:bCs/>
              </w:rPr>
              <w:t>од</w:t>
            </w:r>
          </w:p>
        </w:tc>
        <w:tc>
          <w:tcPr>
            <w:tcW w:w="1280" w:type="dxa"/>
          </w:tcPr>
          <w:p w:rsidR="009C3658" w:rsidRPr="003F496A" w:rsidRDefault="009C3658" w:rsidP="00D71032">
            <w:pPr>
              <w:jc w:val="center"/>
              <w:rPr>
                <w:b/>
                <w:bCs/>
              </w:rPr>
            </w:pPr>
            <w:r w:rsidRPr="003F496A">
              <w:rPr>
                <w:b/>
                <w:bCs/>
              </w:rPr>
              <w:t>2015-2016</w:t>
            </w:r>
          </w:p>
          <w:p w:rsidR="009C3658" w:rsidRPr="003F496A" w:rsidRDefault="009C3658" w:rsidP="00D71032">
            <w:pPr>
              <w:jc w:val="center"/>
              <w:rPr>
                <w:b/>
                <w:bCs/>
              </w:rPr>
            </w:pPr>
            <w:r w:rsidRPr="003F496A">
              <w:rPr>
                <w:b/>
                <w:bCs/>
              </w:rPr>
              <w:t>учебный год</w:t>
            </w:r>
          </w:p>
        </w:tc>
      </w:tr>
      <w:tr w:rsidR="003F496A" w:rsidRPr="003F496A" w:rsidTr="007D328F">
        <w:tc>
          <w:tcPr>
            <w:tcW w:w="1511" w:type="dxa"/>
          </w:tcPr>
          <w:p w:rsidR="009C3658" w:rsidRPr="003F496A" w:rsidRDefault="009C3658" w:rsidP="00D71032">
            <w:pPr>
              <w:jc w:val="both"/>
            </w:pPr>
            <w:r w:rsidRPr="003F496A">
              <w:t>Высшая</w:t>
            </w:r>
          </w:p>
        </w:tc>
        <w:tc>
          <w:tcPr>
            <w:tcW w:w="1366" w:type="dxa"/>
          </w:tcPr>
          <w:p w:rsidR="009C3658" w:rsidRPr="003F496A" w:rsidRDefault="009C3658" w:rsidP="00D71032">
            <w:pPr>
              <w:jc w:val="center"/>
            </w:pPr>
            <w:r w:rsidRPr="003F496A">
              <w:t>18 – 38%</w:t>
            </w:r>
          </w:p>
        </w:tc>
        <w:tc>
          <w:tcPr>
            <w:tcW w:w="1341" w:type="dxa"/>
          </w:tcPr>
          <w:p w:rsidR="009C3658" w:rsidRPr="003F496A" w:rsidRDefault="009C3658" w:rsidP="00D71032">
            <w:pPr>
              <w:jc w:val="center"/>
            </w:pPr>
            <w:r w:rsidRPr="003F496A">
              <w:t>20- 42%</w:t>
            </w:r>
          </w:p>
        </w:tc>
        <w:tc>
          <w:tcPr>
            <w:tcW w:w="1341" w:type="dxa"/>
          </w:tcPr>
          <w:p w:rsidR="009C3658" w:rsidRPr="003F496A" w:rsidRDefault="009C3658" w:rsidP="00D71032">
            <w:pPr>
              <w:jc w:val="center"/>
            </w:pPr>
            <w:r w:rsidRPr="003F496A">
              <w:t>23 – 38%</w:t>
            </w:r>
          </w:p>
        </w:tc>
        <w:tc>
          <w:tcPr>
            <w:tcW w:w="1366" w:type="dxa"/>
          </w:tcPr>
          <w:p w:rsidR="009C3658" w:rsidRPr="003F496A" w:rsidRDefault="009C3658" w:rsidP="00D71032">
            <w:pPr>
              <w:jc w:val="center"/>
            </w:pPr>
            <w:r w:rsidRPr="003F496A">
              <w:t>24 человек / 41%</w:t>
            </w:r>
          </w:p>
        </w:tc>
        <w:tc>
          <w:tcPr>
            <w:tcW w:w="1366" w:type="dxa"/>
          </w:tcPr>
          <w:p w:rsidR="009C3658" w:rsidRPr="003F496A" w:rsidRDefault="009C3658" w:rsidP="00D71032">
            <w:pPr>
              <w:jc w:val="center"/>
            </w:pPr>
            <w:r w:rsidRPr="003F496A">
              <w:t>22 человек / 44%</w:t>
            </w:r>
          </w:p>
        </w:tc>
        <w:tc>
          <w:tcPr>
            <w:tcW w:w="1280" w:type="dxa"/>
          </w:tcPr>
          <w:p w:rsidR="009C3658" w:rsidRPr="003F496A" w:rsidRDefault="009C3658" w:rsidP="00D71032">
            <w:pPr>
              <w:jc w:val="center"/>
            </w:pPr>
            <w:r w:rsidRPr="003F496A">
              <w:t>25 человек</w:t>
            </w:r>
          </w:p>
        </w:tc>
      </w:tr>
      <w:tr w:rsidR="003F496A" w:rsidRPr="003F496A" w:rsidTr="007D328F">
        <w:tc>
          <w:tcPr>
            <w:tcW w:w="1511" w:type="dxa"/>
          </w:tcPr>
          <w:p w:rsidR="009C3658" w:rsidRPr="003F496A" w:rsidRDefault="009C3658" w:rsidP="00D71032">
            <w:pPr>
              <w:jc w:val="both"/>
            </w:pPr>
            <w:r w:rsidRPr="003F496A">
              <w:t>Первая</w:t>
            </w:r>
          </w:p>
        </w:tc>
        <w:tc>
          <w:tcPr>
            <w:tcW w:w="1366" w:type="dxa"/>
          </w:tcPr>
          <w:p w:rsidR="009C3658" w:rsidRPr="003F496A" w:rsidRDefault="009C3658" w:rsidP="00D71032">
            <w:pPr>
              <w:jc w:val="center"/>
            </w:pPr>
            <w:r w:rsidRPr="003F496A">
              <w:t>26 – 54%</w:t>
            </w:r>
          </w:p>
        </w:tc>
        <w:tc>
          <w:tcPr>
            <w:tcW w:w="1341" w:type="dxa"/>
          </w:tcPr>
          <w:p w:rsidR="009C3658" w:rsidRPr="003F496A" w:rsidRDefault="009C3658" w:rsidP="00D71032">
            <w:pPr>
              <w:jc w:val="center"/>
            </w:pPr>
            <w:r w:rsidRPr="003F496A">
              <w:t>23- 48%</w:t>
            </w:r>
          </w:p>
        </w:tc>
        <w:tc>
          <w:tcPr>
            <w:tcW w:w="1341" w:type="dxa"/>
          </w:tcPr>
          <w:p w:rsidR="009C3658" w:rsidRPr="003F496A" w:rsidRDefault="009C3658" w:rsidP="00D71032">
            <w:pPr>
              <w:jc w:val="center"/>
            </w:pPr>
            <w:r w:rsidRPr="003F496A">
              <w:t>32 – 53%</w:t>
            </w:r>
          </w:p>
        </w:tc>
        <w:tc>
          <w:tcPr>
            <w:tcW w:w="1366" w:type="dxa"/>
          </w:tcPr>
          <w:p w:rsidR="009C3658" w:rsidRPr="003F496A" w:rsidRDefault="009C3658" w:rsidP="00D71032">
            <w:pPr>
              <w:jc w:val="center"/>
            </w:pPr>
            <w:r w:rsidRPr="003F496A">
              <w:t xml:space="preserve">31 человек </w:t>
            </w:r>
            <w:r w:rsidRPr="003F496A">
              <w:lastRenderedPageBreak/>
              <w:t>/ 53%</w:t>
            </w:r>
          </w:p>
        </w:tc>
        <w:tc>
          <w:tcPr>
            <w:tcW w:w="1366" w:type="dxa"/>
          </w:tcPr>
          <w:p w:rsidR="009C3658" w:rsidRPr="003F496A" w:rsidRDefault="009C3658" w:rsidP="00D71032">
            <w:pPr>
              <w:jc w:val="center"/>
            </w:pPr>
            <w:r w:rsidRPr="003F496A">
              <w:lastRenderedPageBreak/>
              <w:t xml:space="preserve">15 человек </w:t>
            </w:r>
            <w:r w:rsidRPr="003F496A">
              <w:lastRenderedPageBreak/>
              <w:t>/ 30%</w:t>
            </w:r>
          </w:p>
        </w:tc>
        <w:tc>
          <w:tcPr>
            <w:tcW w:w="1280" w:type="dxa"/>
          </w:tcPr>
          <w:p w:rsidR="009C3658" w:rsidRPr="003F496A" w:rsidRDefault="009C3658" w:rsidP="00D71032">
            <w:pPr>
              <w:jc w:val="center"/>
            </w:pPr>
            <w:r w:rsidRPr="003F496A">
              <w:lastRenderedPageBreak/>
              <w:t xml:space="preserve">22 </w:t>
            </w:r>
            <w:r w:rsidRPr="003F496A">
              <w:lastRenderedPageBreak/>
              <w:t>человека</w:t>
            </w:r>
          </w:p>
        </w:tc>
      </w:tr>
      <w:tr w:rsidR="003F496A" w:rsidRPr="003F496A" w:rsidTr="007D328F">
        <w:tc>
          <w:tcPr>
            <w:tcW w:w="1511" w:type="dxa"/>
          </w:tcPr>
          <w:p w:rsidR="009C3658" w:rsidRPr="003F496A" w:rsidRDefault="009C3658" w:rsidP="00D71032">
            <w:pPr>
              <w:jc w:val="both"/>
            </w:pPr>
            <w:r w:rsidRPr="003F496A">
              <w:lastRenderedPageBreak/>
              <w:t>Вторая</w:t>
            </w:r>
          </w:p>
        </w:tc>
        <w:tc>
          <w:tcPr>
            <w:tcW w:w="1366" w:type="dxa"/>
          </w:tcPr>
          <w:p w:rsidR="009C3658" w:rsidRPr="003F496A" w:rsidRDefault="009C3658" w:rsidP="00D71032">
            <w:pPr>
              <w:jc w:val="center"/>
            </w:pPr>
            <w:r w:rsidRPr="003F496A">
              <w:t>1 – 2%</w:t>
            </w:r>
          </w:p>
        </w:tc>
        <w:tc>
          <w:tcPr>
            <w:tcW w:w="1341" w:type="dxa"/>
          </w:tcPr>
          <w:p w:rsidR="009C3658" w:rsidRPr="003F496A" w:rsidRDefault="009C3658" w:rsidP="00D71032">
            <w:pPr>
              <w:jc w:val="center"/>
            </w:pPr>
            <w:r w:rsidRPr="003F496A">
              <w:t>1- 2%</w:t>
            </w:r>
          </w:p>
        </w:tc>
        <w:tc>
          <w:tcPr>
            <w:tcW w:w="1341" w:type="dxa"/>
          </w:tcPr>
          <w:p w:rsidR="009C3658" w:rsidRPr="003F496A" w:rsidRDefault="009C3658" w:rsidP="00D71032">
            <w:pPr>
              <w:jc w:val="center"/>
            </w:pPr>
            <w:r w:rsidRPr="003F496A">
              <w:t>5 – 8%</w:t>
            </w:r>
          </w:p>
        </w:tc>
        <w:tc>
          <w:tcPr>
            <w:tcW w:w="1366" w:type="dxa"/>
          </w:tcPr>
          <w:p w:rsidR="009C3658" w:rsidRPr="003F496A" w:rsidRDefault="009C3658" w:rsidP="00D71032">
            <w:pPr>
              <w:jc w:val="center"/>
            </w:pPr>
            <w:r w:rsidRPr="003F496A">
              <w:t>-</w:t>
            </w:r>
          </w:p>
        </w:tc>
        <w:tc>
          <w:tcPr>
            <w:tcW w:w="1366" w:type="dxa"/>
          </w:tcPr>
          <w:p w:rsidR="009C3658" w:rsidRPr="003F496A" w:rsidRDefault="009C3658" w:rsidP="00D71032">
            <w:pPr>
              <w:jc w:val="center"/>
            </w:pPr>
            <w:r w:rsidRPr="003F496A">
              <w:t>-</w:t>
            </w:r>
          </w:p>
        </w:tc>
        <w:tc>
          <w:tcPr>
            <w:tcW w:w="1280" w:type="dxa"/>
          </w:tcPr>
          <w:p w:rsidR="009C3658" w:rsidRPr="003F496A" w:rsidRDefault="009C3658" w:rsidP="00D71032">
            <w:pPr>
              <w:jc w:val="center"/>
            </w:pPr>
            <w:r w:rsidRPr="003F496A">
              <w:t>-</w:t>
            </w:r>
          </w:p>
        </w:tc>
      </w:tr>
    </w:tbl>
    <w:p w:rsidR="009C3658" w:rsidRPr="003F496A" w:rsidRDefault="009C3658" w:rsidP="00D71032">
      <w:pPr>
        <w:jc w:val="both"/>
      </w:pPr>
      <w:r w:rsidRPr="003F496A">
        <w:tab/>
      </w:r>
    </w:p>
    <w:p w:rsidR="009C3658" w:rsidRPr="003F496A" w:rsidRDefault="009C3658" w:rsidP="00D71032">
      <w:pPr>
        <w:jc w:val="both"/>
      </w:pPr>
      <w:r w:rsidRPr="003F496A">
        <w:t>Работает кандидат филологических наук (Широкова Л.В.).</w:t>
      </w:r>
    </w:p>
    <w:p w:rsidR="009C3658" w:rsidRPr="003F496A" w:rsidRDefault="009C3658" w:rsidP="00D71032">
      <w:pPr>
        <w:ind w:firstLine="708"/>
        <w:jc w:val="both"/>
      </w:pPr>
      <w:r w:rsidRPr="003F496A">
        <w:t xml:space="preserve">Учебная нагрузка учителей: </w:t>
      </w:r>
    </w:p>
    <w:p w:rsidR="009C3658" w:rsidRPr="003F496A" w:rsidRDefault="009C3658" w:rsidP="00D71032">
      <w:pPr>
        <w:ind w:firstLine="708"/>
        <w:jc w:val="both"/>
      </w:pPr>
      <w:r w:rsidRPr="003F496A">
        <w:t xml:space="preserve">- менее ставки  нагрузки не имеет ни 1 человек, </w:t>
      </w:r>
    </w:p>
    <w:p w:rsidR="009C3658" w:rsidRPr="003F496A" w:rsidRDefault="009C3658" w:rsidP="00D71032">
      <w:pPr>
        <w:ind w:firstLine="708"/>
        <w:jc w:val="both"/>
      </w:pPr>
      <w:r w:rsidRPr="003F496A">
        <w:t xml:space="preserve">- не более 24 часов – 17 человек </w:t>
      </w:r>
    </w:p>
    <w:p w:rsidR="009C3658" w:rsidRPr="003F496A" w:rsidRDefault="009C3658" w:rsidP="00D71032">
      <w:pPr>
        <w:ind w:firstLine="708"/>
        <w:jc w:val="both"/>
      </w:pPr>
      <w:r w:rsidRPr="003F496A">
        <w:t>- более 24 часов – 18 человек.</w:t>
      </w:r>
    </w:p>
    <w:p w:rsidR="009C3658" w:rsidRPr="003F496A" w:rsidRDefault="009C3658" w:rsidP="00D71032">
      <w:pPr>
        <w:jc w:val="both"/>
      </w:pPr>
      <w:r w:rsidRPr="003F496A">
        <w:tab/>
        <w:t>- 11 человек имеют нагрузку более 30 часов.</w:t>
      </w:r>
    </w:p>
    <w:p w:rsidR="009C3658" w:rsidRPr="003F496A" w:rsidRDefault="009C3658" w:rsidP="00D71032">
      <w:pPr>
        <w:tabs>
          <w:tab w:val="left" w:pos="900"/>
        </w:tabs>
        <w:jc w:val="both"/>
        <w:rPr>
          <w:b/>
          <w:bCs/>
          <w:shd w:val="clear" w:color="auto" w:fill="FFFFFF"/>
        </w:rPr>
      </w:pPr>
      <w:r w:rsidRPr="003F496A">
        <w:rPr>
          <w:b/>
          <w:bCs/>
          <w:shd w:val="clear" w:color="auto" w:fill="FFFFFF"/>
        </w:rPr>
        <w:t>7.2. Учебно-методическое обеспечение</w:t>
      </w:r>
    </w:p>
    <w:p w:rsidR="009C3658" w:rsidRPr="003F496A" w:rsidRDefault="009C3658" w:rsidP="00D71032">
      <w:pPr>
        <w:autoSpaceDE w:val="0"/>
        <w:ind w:right="-93" w:firstLine="708"/>
        <w:jc w:val="both"/>
      </w:pPr>
      <w:r w:rsidRPr="003F496A">
        <w:t>По всем предметам учебного плана разработаны рабочие программы. Рабочие программы рассмотрены на заседаниях школьных методических объединений и утверждены директором школы. Структура рабочих программ соответствует требованиям государственных образовательных стандартов начального общего, основного общего, среднего общего образования.</w:t>
      </w:r>
    </w:p>
    <w:p w:rsidR="009C3658" w:rsidRPr="003F496A" w:rsidRDefault="009C3658" w:rsidP="00D71032">
      <w:pPr>
        <w:autoSpaceDE w:val="0"/>
        <w:ind w:right="-93" w:firstLine="709"/>
        <w:jc w:val="both"/>
      </w:pPr>
      <w:r w:rsidRPr="003F496A">
        <w:t>Преподавание всех учебных дисциплин обеспечено учебно-методическими комплексами.</w:t>
      </w:r>
    </w:p>
    <w:p w:rsidR="009C3658" w:rsidRPr="003F496A" w:rsidRDefault="009C3658" w:rsidP="00D71032">
      <w:pPr>
        <w:autoSpaceDE w:val="0"/>
        <w:ind w:right="-93" w:firstLine="709"/>
        <w:jc w:val="both"/>
      </w:pPr>
      <w:r w:rsidRPr="003F496A">
        <w:t>В школе имеется собственная библиотека с читальным залом, в котором имеются  компьютеры для работы обучающихся и педагогов.</w:t>
      </w:r>
    </w:p>
    <w:p w:rsidR="009C3658" w:rsidRPr="003F496A" w:rsidRDefault="009C3658" w:rsidP="008F7531">
      <w:pPr>
        <w:ind w:firstLine="708"/>
        <w:jc w:val="both"/>
      </w:pPr>
      <w:r w:rsidRPr="003F496A">
        <w:t>Книжный фонд библиотеки составляет 28 761  экземпляров:</w:t>
      </w:r>
    </w:p>
    <w:p w:rsidR="009C3658" w:rsidRPr="003F496A" w:rsidRDefault="009C3658" w:rsidP="008F7531">
      <w:pPr>
        <w:autoSpaceDE w:val="0"/>
        <w:autoSpaceDN w:val="0"/>
        <w:adjustRightInd w:val="0"/>
        <w:jc w:val="both"/>
      </w:pPr>
      <w:r w:rsidRPr="003F496A">
        <w:t>художественной литературы – 10 838 экземпляров,</w:t>
      </w:r>
    </w:p>
    <w:p w:rsidR="009C3658" w:rsidRPr="003F496A" w:rsidRDefault="009C3658" w:rsidP="008F7531">
      <w:pPr>
        <w:jc w:val="both"/>
      </w:pPr>
      <w:r w:rsidRPr="003F496A">
        <w:t>справочной и энциклопедической –2 518 экземпляра,</w:t>
      </w:r>
    </w:p>
    <w:p w:rsidR="009C3658" w:rsidRPr="003F496A" w:rsidRDefault="009C3658" w:rsidP="008F7531">
      <w:pPr>
        <w:jc w:val="both"/>
      </w:pPr>
      <w:r w:rsidRPr="003F496A">
        <w:t>учебников – 15 405 экземпляра,</w:t>
      </w:r>
    </w:p>
    <w:p w:rsidR="009C3658" w:rsidRPr="003F496A" w:rsidRDefault="009C3658" w:rsidP="008F7531">
      <w:pPr>
        <w:jc w:val="both"/>
      </w:pPr>
      <w:r w:rsidRPr="003F496A">
        <w:t xml:space="preserve">что позволяет обеспечить учебный процесс соответствующей информацией. </w:t>
      </w:r>
    </w:p>
    <w:p w:rsidR="009C3658" w:rsidRPr="003F496A" w:rsidRDefault="009C3658" w:rsidP="008F7531">
      <w:pPr>
        <w:jc w:val="both"/>
      </w:pPr>
      <w:r w:rsidRPr="003F496A">
        <w:t>В течение 2016 – 2017 учебного года был обновлен фонд учебной литературы на 1 109 экземпляров, фонд художественной литературы – на 90 экземпляров.</w:t>
      </w:r>
    </w:p>
    <w:p w:rsidR="009C3658" w:rsidRPr="003F496A" w:rsidRDefault="009C3658" w:rsidP="008F7531">
      <w:pPr>
        <w:autoSpaceDE w:val="0"/>
        <w:ind w:right="-93" w:firstLine="709"/>
        <w:jc w:val="both"/>
      </w:pPr>
      <w:r w:rsidRPr="003F496A">
        <w:tab/>
        <w:t xml:space="preserve">Востребованность библиотечного фонда и информационной базы достаточно </w:t>
      </w:r>
      <w:proofErr w:type="gramStart"/>
      <w:r w:rsidRPr="003F496A">
        <w:t>высока</w:t>
      </w:r>
      <w:proofErr w:type="gramEnd"/>
      <w:r w:rsidRPr="003F496A">
        <w:t xml:space="preserve">. </w:t>
      </w:r>
    </w:p>
    <w:p w:rsidR="009C3658" w:rsidRPr="003F496A" w:rsidRDefault="009C3658" w:rsidP="00D71032">
      <w:pPr>
        <w:tabs>
          <w:tab w:val="left" w:pos="900"/>
        </w:tabs>
        <w:jc w:val="both"/>
        <w:rPr>
          <w:b/>
          <w:bCs/>
          <w:shd w:val="clear" w:color="auto" w:fill="FFFFFF"/>
        </w:rPr>
      </w:pPr>
      <w:r w:rsidRPr="003F496A">
        <w:rPr>
          <w:b/>
          <w:bCs/>
          <w:shd w:val="clear" w:color="auto" w:fill="FFFFFF"/>
        </w:rPr>
        <w:t>7.3. Материально-техническое обеспечение</w:t>
      </w:r>
    </w:p>
    <w:p w:rsidR="009C3658" w:rsidRPr="003F496A" w:rsidRDefault="009C3658" w:rsidP="00D71032">
      <w:pPr>
        <w:jc w:val="both"/>
      </w:pPr>
      <w:r w:rsidRPr="003F496A">
        <w:t xml:space="preserve">           Школьное здание построено по типовому проекту. Состояние материально-технической базы учебного заведения удовлетворительное. Имеются 23 кабинета, 4 лаборантских, 3 мастерские (обслуживающего труда, столярная и слесарная), 2 спортивных зала площадью – 472 кв</w:t>
      </w:r>
      <w:proofErr w:type="gramStart"/>
      <w:r w:rsidRPr="003F496A">
        <w:t>.м</w:t>
      </w:r>
      <w:proofErr w:type="gramEnd"/>
      <w:r w:rsidRPr="003F496A">
        <w:t xml:space="preserve">, стадион, актовый зал на 150 посадочных мест. Общая площадь всех помещений - 3745 кв. м. </w:t>
      </w:r>
      <w:r w:rsidRPr="003F496A">
        <w:rPr>
          <w:bCs/>
        </w:rPr>
        <w:t>Школа располагает 1 компьютерным классом, кабинетом ОБЖ, необходимым минимумом ТСО, 3 интерактивными досками, 13 медиапроекторами, 3 видеокомплектами, видеокамерой, 2 синтезаторами,</w:t>
      </w:r>
      <w:r w:rsidRPr="003F496A">
        <w:t xml:space="preserve"> 3 музыкальными центрами, библиотекой, медицинским и стоматологическим кабинетами, кабинетами логопеда, психолога и социального педагога.</w:t>
      </w:r>
    </w:p>
    <w:p w:rsidR="009C3658" w:rsidRPr="003F496A" w:rsidRDefault="009C3658" w:rsidP="00D71032">
      <w:pPr>
        <w:jc w:val="both"/>
      </w:pPr>
      <w:r w:rsidRPr="003F496A">
        <w:t xml:space="preserve">          Оснащённость всех кабинетов хорошая.</w:t>
      </w:r>
    </w:p>
    <w:p w:rsidR="009C3658" w:rsidRPr="003F496A" w:rsidRDefault="009C3658" w:rsidP="00D71032">
      <w:pPr>
        <w:jc w:val="both"/>
      </w:pPr>
      <w:r w:rsidRPr="003F496A">
        <w:t xml:space="preserve">          В школе 23 кабинета:</w:t>
      </w:r>
    </w:p>
    <w:p w:rsidR="009C3658" w:rsidRPr="003F496A" w:rsidRDefault="009C3658" w:rsidP="00D71032">
      <w:pPr>
        <w:jc w:val="both"/>
      </w:pPr>
      <w:proofErr w:type="gramStart"/>
      <w:r w:rsidRPr="003F496A">
        <w:t>кабинеты русского языка и литературы (2), математики (2), истории (1), иностранных языков (2), физики (1), химии (1), географии (1), биологии (1), музыки (1), информатики (1), кабинет русской старины (1), школьный музей (1), кабинет логопеда, кабинет психолога, социального педагога, начальных классов (6).</w:t>
      </w:r>
      <w:proofErr w:type="gramEnd"/>
    </w:p>
    <w:p w:rsidR="009C3658" w:rsidRPr="003F496A" w:rsidRDefault="009C3658" w:rsidP="00D71032">
      <w:pPr>
        <w:jc w:val="both"/>
      </w:pPr>
      <w:r w:rsidRPr="003F496A">
        <w:t xml:space="preserve">          В библиотеке: 1 мультимедиа, 3 компьютера, 2 лазерных принтера, планшетный сканер, ксерокс, модем, степлер, телевизор, термопереплётчик.</w:t>
      </w:r>
    </w:p>
    <w:p w:rsidR="009C3658" w:rsidRPr="003F496A" w:rsidRDefault="009C3658" w:rsidP="00D71032">
      <w:pPr>
        <w:jc w:val="both"/>
      </w:pPr>
      <w:r w:rsidRPr="003F496A">
        <w:t xml:space="preserve">          В кабинете химии и физики имеется оборудование для лабораторных занятий и для демонстрации опытов. </w:t>
      </w:r>
    </w:p>
    <w:p w:rsidR="009C3658" w:rsidRPr="003F496A" w:rsidRDefault="009C3658" w:rsidP="00D71032">
      <w:pPr>
        <w:ind w:firstLine="1"/>
        <w:jc w:val="both"/>
      </w:pPr>
      <w:proofErr w:type="gramStart"/>
      <w:r w:rsidRPr="003F496A">
        <w:t xml:space="preserve">В кабинете обслуживающего труда – 9 ручных машин, 6 ножных, 5 электрических, 2 оверлога, 1 холодильник, 2 электроплиты, 1 утюг; технического труда – 4 сверлильных станка, 3 токарно-винторезных, 2 фрезерных, 2 заточных, 6 токарных по дереву, 1 фуговально-пильный, 19 тисков слесарных, 19 верстаков слесарных, 20 столярных верстаков, </w:t>
      </w:r>
      <w:r w:rsidRPr="003F496A">
        <w:lastRenderedPageBreak/>
        <w:t>1 циркулярная пила, 1 стружкоуловитель.</w:t>
      </w:r>
      <w:proofErr w:type="gramEnd"/>
    </w:p>
    <w:p w:rsidR="009C3658" w:rsidRPr="003F496A" w:rsidRDefault="009C3658" w:rsidP="00D71032">
      <w:pPr>
        <w:pStyle w:val="6"/>
        <w:spacing w:before="0"/>
        <w:ind w:left="0" w:firstLine="0"/>
        <w:rPr>
          <w:rFonts w:ascii="Times New Roman" w:hAnsi="Times New Roman"/>
          <w:color w:val="auto"/>
          <w:sz w:val="24"/>
          <w:szCs w:val="24"/>
        </w:rPr>
      </w:pPr>
      <w:r w:rsidRPr="003F496A">
        <w:rPr>
          <w:rFonts w:ascii="Times New Roman" w:hAnsi="Times New Roman"/>
          <w:color w:val="auto"/>
          <w:sz w:val="24"/>
          <w:szCs w:val="24"/>
        </w:rPr>
        <w:t>Компьютерные классы и комплексы: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402"/>
        <w:gridCol w:w="2800"/>
      </w:tblGrid>
      <w:tr w:rsidR="003F496A" w:rsidRPr="003F496A" w:rsidTr="007D328F">
        <w:tc>
          <w:tcPr>
            <w:tcW w:w="3369" w:type="dxa"/>
          </w:tcPr>
          <w:p w:rsidR="009C3658" w:rsidRPr="003F496A" w:rsidRDefault="009C3658" w:rsidP="00D71032">
            <w:pPr>
              <w:jc w:val="center"/>
            </w:pPr>
            <w:r w:rsidRPr="003F496A">
              <w:t>Описание компьютерного класса или комплекса (специализация серверов, рабочих станций)</w:t>
            </w:r>
          </w:p>
        </w:tc>
        <w:tc>
          <w:tcPr>
            <w:tcW w:w="3402" w:type="dxa"/>
            <w:vAlign w:val="center"/>
          </w:tcPr>
          <w:p w:rsidR="009C3658" w:rsidRPr="003F496A" w:rsidRDefault="009C3658" w:rsidP="00D71032">
            <w:pPr>
              <w:jc w:val="center"/>
            </w:pPr>
            <w:r w:rsidRPr="003F496A">
              <w:t>Где установлены компьютеры (кабинет информатики, предметные классы, библиотека, администрация и пр.)</w:t>
            </w:r>
          </w:p>
        </w:tc>
        <w:tc>
          <w:tcPr>
            <w:tcW w:w="2800" w:type="dxa"/>
            <w:vAlign w:val="center"/>
          </w:tcPr>
          <w:p w:rsidR="009C3658" w:rsidRPr="003F496A" w:rsidRDefault="009C3658" w:rsidP="00D71032">
            <w:pPr>
              <w:jc w:val="center"/>
            </w:pPr>
            <w:r w:rsidRPr="003F496A">
              <w:t>Общее кол-во персональных компьютеров</w:t>
            </w:r>
          </w:p>
        </w:tc>
      </w:tr>
      <w:tr w:rsidR="003F496A" w:rsidRPr="003F496A" w:rsidTr="007D328F">
        <w:tc>
          <w:tcPr>
            <w:tcW w:w="3369" w:type="dxa"/>
          </w:tcPr>
          <w:p w:rsidR="009C3658" w:rsidRPr="003F496A" w:rsidRDefault="009C3658" w:rsidP="00D71032">
            <w:r w:rsidRPr="003F496A">
              <w:t>1. Рабочее место</w:t>
            </w:r>
          </w:p>
          <w:p w:rsidR="009C3658" w:rsidRPr="003F496A" w:rsidRDefault="009C3658" w:rsidP="00D71032">
            <w:r w:rsidRPr="003F496A">
              <w:t>администратора</w:t>
            </w:r>
          </w:p>
          <w:p w:rsidR="009C3658" w:rsidRPr="003F496A" w:rsidRDefault="009C3658" w:rsidP="00D71032">
            <w:r w:rsidRPr="003F496A">
              <w:t>1.1 Системный блок</w:t>
            </w:r>
          </w:p>
          <w:p w:rsidR="009C3658" w:rsidRPr="003F496A" w:rsidRDefault="009C3658" w:rsidP="00D71032">
            <w:r w:rsidRPr="003F496A">
              <w:t>1.2 Монитор</w:t>
            </w:r>
          </w:p>
          <w:p w:rsidR="009C3658" w:rsidRPr="003F496A" w:rsidRDefault="009C3658" w:rsidP="00D71032">
            <w:r w:rsidRPr="003F496A">
              <w:t>1.3 Клавиатура</w:t>
            </w:r>
          </w:p>
          <w:p w:rsidR="009C3658" w:rsidRPr="003F496A" w:rsidRDefault="009C3658" w:rsidP="00D71032">
            <w:r w:rsidRPr="003F496A">
              <w:t>1.4 Мышь</w:t>
            </w:r>
          </w:p>
          <w:p w:rsidR="009C3658" w:rsidRPr="003F496A" w:rsidRDefault="009C3658" w:rsidP="00D71032">
            <w:r w:rsidRPr="003F496A">
              <w:t>1.5 МФУ (или принтер)</w:t>
            </w:r>
          </w:p>
        </w:tc>
        <w:tc>
          <w:tcPr>
            <w:tcW w:w="3402" w:type="dxa"/>
          </w:tcPr>
          <w:p w:rsidR="009C3658" w:rsidRPr="003F496A" w:rsidRDefault="009C3658" w:rsidP="00D71032">
            <w:r w:rsidRPr="003F496A">
              <w:t>Приемная, кабинет</w:t>
            </w:r>
          </w:p>
          <w:p w:rsidR="009C3658" w:rsidRPr="003F496A" w:rsidRDefault="009C3658" w:rsidP="00D71032">
            <w:r w:rsidRPr="003F496A">
              <w:t>директора, кабинеты</w:t>
            </w:r>
          </w:p>
          <w:p w:rsidR="009C3658" w:rsidRPr="003F496A" w:rsidRDefault="009C3658" w:rsidP="00D71032">
            <w:r w:rsidRPr="003F496A">
              <w:t>заместителей директора,</w:t>
            </w:r>
          </w:p>
          <w:p w:rsidR="009C3658" w:rsidRPr="003F496A" w:rsidRDefault="009C3658" w:rsidP="00D71032">
            <w:r w:rsidRPr="003F496A">
              <w:t>специалистов</w:t>
            </w:r>
          </w:p>
        </w:tc>
        <w:tc>
          <w:tcPr>
            <w:tcW w:w="2800" w:type="dxa"/>
          </w:tcPr>
          <w:p w:rsidR="009C3658" w:rsidRPr="003F496A" w:rsidRDefault="009C3658" w:rsidP="00D71032">
            <w:r w:rsidRPr="003F496A">
              <w:t>5</w:t>
            </w:r>
          </w:p>
        </w:tc>
      </w:tr>
      <w:tr w:rsidR="003F496A" w:rsidRPr="003F496A" w:rsidTr="007D328F">
        <w:tc>
          <w:tcPr>
            <w:tcW w:w="3369" w:type="dxa"/>
          </w:tcPr>
          <w:p w:rsidR="009C3658" w:rsidRPr="003F496A" w:rsidRDefault="009C3658" w:rsidP="00D71032">
            <w:r w:rsidRPr="003F496A">
              <w:t>2. Рабочее место учителя</w:t>
            </w:r>
          </w:p>
          <w:p w:rsidR="009C3658" w:rsidRPr="003F496A" w:rsidRDefault="009C3658" w:rsidP="00D71032">
            <w:r w:rsidRPr="003F496A">
              <w:t>2.1 Системный блок</w:t>
            </w:r>
          </w:p>
          <w:p w:rsidR="009C3658" w:rsidRPr="003F496A" w:rsidRDefault="009C3658" w:rsidP="00D71032">
            <w:r w:rsidRPr="003F496A">
              <w:t>2.2 Монитор</w:t>
            </w:r>
          </w:p>
          <w:p w:rsidR="009C3658" w:rsidRPr="003F496A" w:rsidRDefault="009C3658" w:rsidP="00D71032">
            <w:r w:rsidRPr="003F496A">
              <w:t>2.3 Клавиатура</w:t>
            </w:r>
          </w:p>
          <w:p w:rsidR="009C3658" w:rsidRPr="003F496A" w:rsidRDefault="009C3658" w:rsidP="00D71032">
            <w:r w:rsidRPr="003F496A">
              <w:t>2.4 Мышь</w:t>
            </w:r>
          </w:p>
          <w:p w:rsidR="009C3658" w:rsidRPr="003F496A" w:rsidRDefault="009C3658" w:rsidP="00D71032">
            <w:r w:rsidRPr="003F496A">
              <w:t>2.5 МФУ (или принтер)</w:t>
            </w:r>
          </w:p>
        </w:tc>
        <w:tc>
          <w:tcPr>
            <w:tcW w:w="3402" w:type="dxa"/>
          </w:tcPr>
          <w:p w:rsidR="009C3658" w:rsidRPr="003F496A" w:rsidRDefault="009C3658" w:rsidP="00D71032">
            <w:r w:rsidRPr="003F496A">
              <w:t>Кабинет информатики, физики</w:t>
            </w:r>
          </w:p>
          <w:p w:rsidR="009C3658" w:rsidRPr="003F496A" w:rsidRDefault="009C3658" w:rsidP="00D71032"/>
        </w:tc>
        <w:tc>
          <w:tcPr>
            <w:tcW w:w="2800" w:type="dxa"/>
          </w:tcPr>
          <w:p w:rsidR="009C3658" w:rsidRPr="003F496A" w:rsidRDefault="009C3658" w:rsidP="00D71032">
            <w:r w:rsidRPr="003F496A">
              <w:t>3</w:t>
            </w:r>
          </w:p>
        </w:tc>
      </w:tr>
      <w:tr w:rsidR="003F496A" w:rsidRPr="003F496A" w:rsidTr="007D328F">
        <w:tc>
          <w:tcPr>
            <w:tcW w:w="3369" w:type="dxa"/>
          </w:tcPr>
          <w:p w:rsidR="009C3658" w:rsidRPr="003F496A" w:rsidRDefault="009C3658" w:rsidP="00D71032">
            <w:r w:rsidRPr="003F496A">
              <w:t>3. Мобильное рабочее</w:t>
            </w:r>
          </w:p>
          <w:p w:rsidR="009C3658" w:rsidRPr="003F496A" w:rsidRDefault="009C3658" w:rsidP="00D71032">
            <w:r w:rsidRPr="003F496A">
              <w:t>место учителя</w:t>
            </w:r>
          </w:p>
          <w:p w:rsidR="009C3658" w:rsidRPr="003F496A" w:rsidRDefault="009C3658" w:rsidP="00D71032">
            <w:r w:rsidRPr="003F496A">
              <w:t>3.1 Ноутбук</w:t>
            </w:r>
          </w:p>
          <w:p w:rsidR="009C3658" w:rsidRPr="003F496A" w:rsidRDefault="009C3658" w:rsidP="00D71032"/>
        </w:tc>
        <w:tc>
          <w:tcPr>
            <w:tcW w:w="3402" w:type="dxa"/>
          </w:tcPr>
          <w:p w:rsidR="009C3658" w:rsidRPr="003F496A" w:rsidRDefault="009C3658" w:rsidP="00D71032">
            <w:r w:rsidRPr="003F496A">
              <w:t>Кабинеты начальных классов, истории, математики, иностранного языка, химии, русского языка и литературы, ОБЖ</w:t>
            </w:r>
          </w:p>
        </w:tc>
        <w:tc>
          <w:tcPr>
            <w:tcW w:w="2800" w:type="dxa"/>
          </w:tcPr>
          <w:p w:rsidR="009C3658" w:rsidRPr="003F496A" w:rsidRDefault="009C3658" w:rsidP="00D71032">
            <w:r w:rsidRPr="003F496A">
              <w:t>13</w:t>
            </w:r>
          </w:p>
        </w:tc>
      </w:tr>
      <w:tr w:rsidR="003F496A" w:rsidRPr="003F496A" w:rsidTr="007D328F">
        <w:tc>
          <w:tcPr>
            <w:tcW w:w="3369" w:type="dxa"/>
          </w:tcPr>
          <w:p w:rsidR="009C3658" w:rsidRPr="003F496A" w:rsidRDefault="009C3658" w:rsidP="00D71032">
            <w:r w:rsidRPr="003F496A">
              <w:t>4. Рабочее место ученика</w:t>
            </w:r>
          </w:p>
          <w:p w:rsidR="009C3658" w:rsidRPr="003F496A" w:rsidRDefault="009C3658" w:rsidP="00D71032">
            <w:r w:rsidRPr="003F496A">
              <w:t>4.1 Системный блок</w:t>
            </w:r>
          </w:p>
          <w:p w:rsidR="009C3658" w:rsidRPr="003F496A" w:rsidRDefault="009C3658" w:rsidP="00D71032">
            <w:r w:rsidRPr="003F496A">
              <w:t>4.2 Монитор</w:t>
            </w:r>
          </w:p>
          <w:p w:rsidR="009C3658" w:rsidRPr="003F496A" w:rsidRDefault="009C3658" w:rsidP="00D71032">
            <w:r w:rsidRPr="003F496A">
              <w:t>4.3 Клавиатура</w:t>
            </w:r>
          </w:p>
          <w:p w:rsidR="009C3658" w:rsidRPr="003F496A" w:rsidRDefault="009C3658" w:rsidP="00D71032">
            <w:r w:rsidRPr="003F496A">
              <w:t>4.4 Мышь</w:t>
            </w:r>
          </w:p>
          <w:p w:rsidR="009C3658" w:rsidRPr="003F496A" w:rsidRDefault="009C3658" w:rsidP="00D71032">
            <w:r w:rsidRPr="003F496A">
              <w:t>4.5 Ноутбук</w:t>
            </w:r>
          </w:p>
        </w:tc>
        <w:tc>
          <w:tcPr>
            <w:tcW w:w="3402" w:type="dxa"/>
          </w:tcPr>
          <w:p w:rsidR="009C3658" w:rsidRPr="003F496A" w:rsidRDefault="009C3658" w:rsidP="00D71032">
            <w:r w:rsidRPr="003F496A">
              <w:t xml:space="preserve">Кабинет информатики, библиотека, кабинеты </w:t>
            </w:r>
          </w:p>
        </w:tc>
        <w:tc>
          <w:tcPr>
            <w:tcW w:w="2800" w:type="dxa"/>
          </w:tcPr>
          <w:p w:rsidR="009C3658" w:rsidRPr="003F496A" w:rsidRDefault="009C3658" w:rsidP="00D71032">
            <w:r w:rsidRPr="003F496A">
              <w:t>31</w:t>
            </w:r>
          </w:p>
        </w:tc>
      </w:tr>
    </w:tbl>
    <w:p w:rsidR="009C3658" w:rsidRPr="003F496A" w:rsidRDefault="009C3658" w:rsidP="008F7531">
      <w:pPr>
        <w:autoSpaceDE w:val="0"/>
        <w:autoSpaceDN w:val="0"/>
        <w:adjustRightInd w:val="0"/>
        <w:jc w:val="both"/>
      </w:pPr>
      <w:r w:rsidRPr="003F496A">
        <w:t>Всего персональных компьютеров – 61, из них в учебных целях используется 52. Причем в начальной школе – 16.</w:t>
      </w:r>
    </w:p>
    <w:p w:rsidR="009C3658" w:rsidRPr="003F496A" w:rsidRDefault="009C3658" w:rsidP="008F7531">
      <w:r w:rsidRPr="003F496A">
        <w:t>На 1 учащегося основной и средней школы приходится – 10,6 компьютеров.</w:t>
      </w:r>
    </w:p>
    <w:p w:rsidR="009C3658" w:rsidRPr="003F496A" w:rsidRDefault="009C3658" w:rsidP="00D71032"/>
    <w:p w:rsidR="009C3658" w:rsidRPr="003F496A" w:rsidRDefault="009C3658" w:rsidP="00D71032">
      <w:pPr>
        <w:pStyle w:val="7"/>
        <w:spacing w:before="0"/>
        <w:ind w:left="-284" w:firstLine="992"/>
        <w:rPr>
          <w:rFonts w:ascii="Times New Roman" w:hAnsi="Times New Roman"/>
          <w:color w:val="auto"/>
          <w:sz w:val="24"/>
          <w:szCs w:val="24"/>
        </w:rPr>
      </w:pPr>
      <w:r w:rsidRPr="003F496A">
        <w:rPr>
          <w:rFonts w:ascii="Times New Roman" w:hAnsi="Times New Roman"/>
          <w:color w:val="auto"/>
          <w:sz w:val="24"/>
          <w:szCs w:val="24"/>
        </w:rPr>
        <w:t>Дополнительное оборудование (в т.ч. ТСО):</w:t>
      </w:r>
    </w:p>
    <w:p w:rsidR="009C3658" w:rsidRPr="003F496A" w:rsidRDefault="009C3658" w:rsidP="00D7103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520"/>
        <w:gridCol w:w="2700"/>
        <w:gridCol w:w="2160"/>
        <w:gridCol w:w="1620"/>
      </w:tblGrid>
      <w:tr w:rsidR="003F496A" w:rsidRPr="003F496A" w:rsidTr="007D328F">
        <w:tc>
          <w:tcPr>
            <w:tcW w:w="468" w:type="dxa"/>
            <w:vAlign w:val="center"/>
          </w:tcPr>
          <w:p w:rsidR="009C3658" w:rsidRPr="003F496A" w:rsidRDefault="009C3658" w:rsidP="00D71032">
            <w:pPr>
              <w:jc w:val="center"/>
            </w:pPr>
            <w:r w:rsidRPr="003F496A">
              <w:t>№</w:t>
            </w:r>
          </w:p>
        </w:tc>
        <w:tc>
          <w:tcPr>
            <w:tcW w:w="2520" w:type="dxa"/>
            <w:vAlign w:val="center"/>
          </w:tcPr>
          <w:p w:rsidR="009C3658" w:rsidRPr="003F496A" w:rsidRDefault="009C3658" w:rsidP="00D71032">
            <w:pPr>
              <w:jc w:val="center"/>
            </w:pPr>
            <w:r w:rsidRPr="003F496A">
              <w:t>Наименование</w:t>
            </w:r>
          </w:p>
        </w:tc>
        <w:tc>
          <w:tcPr>
            <w:tcW w:w="2700" w:type="dxa"/>
            <w:vAlign w:val="center"/>
          </w:tcPr>
          <w:p w:rsidR="009C3658" w:rsidRPr="003F496A" w:rsidRDefault="009C3658" w:rsidP="00D71032">
            <w:pPr>
              <w:jc w:val="center"/>
            </w:pPr>
            <w:r w:rsidRPr="003F496A">
              <w:t>Характеристики</w:t>
            </w:r>
          </w:p>
        </w:tc>
        <w:tc>
          <w:tcPr>
            <w:tcW w:w="2160" w:type="dxa"/>
            <w:vAlign w:val="center"/>
          </w:tcPr>
          <w:p w:rsidR="009C3658" w:rsidRPr="003F496A" w:rsidRDefault="009C3658" w:rsidP="00D71032">
            <w:pPr>
              <w:jc w:val="center"/>
            </w:pPr>
            <w:r w:rsidRPr="003F496A">
              <w:t>Производитель</w:t>
            </w:r>
          </w:p>
        </w:tc>
        <w:tc>
          <w:tcPr>
            <w:tcW w:w="1620" w:type="dxa"/>
            <w:vAlign w:val="center"/>
          </w:tcPr>
          <w:p w:rsidR="009C3658" w:rsidRPr="003F496A" w:rsidRDefault="009C3658" w:rsidP="00D71032">
            <w:pPr>
              <w:jc w:val="center"/>
            </w:pPr>
            <w:r w:rsidRPr="003F496A">
              <w:t>Количество</w:t>
            </w:r>
          </w:p>
        </w:tc>
      </w:tr>
      <w:tr w:rsidR="003F496A" w:rsidRPr="003F496A" w:rsidTr="007D328F">
        <w:tc>
          <w:tcPr>
            <w:tcW w:w="468" w:type="dxa"/>
          </w:tcPr>
          <w:p w:rsidR="009C3658" w:rsidRPr="003F496A" w:rsidRDefault="009C3658" w:rsidP="00D71032">
            <w:r w:rsidRPr="003F496A">
              <w:t>1.</w:t>
            </w:r>
          </w:p>
        </w:tc>
        <w:tc>
          <w:tcPr>
            <w:tcW w:w="2520" w:type="dxa"/>
          </w:tcPr>
          <w:p w:rsidR="009C3658" w:rsidRPr="003F496A" w:rsidRDefault="009C3658" w:rsidP="00D71032">
            <w:r w:rsidRPr="003F496A">
              <w:t>Интерактивная доска</w:t>
            </w:r>
          </w:p>
        </w:tc>
        <w:tc>
          <w:tcPr>
            <w:tcW w:w="2700" w:type="dxa"/>
          </w:tcPr>
          <w:p w:rsidR="009C3658" w:rsidRPr="003F496A" w:rsidRDefault="009C3658" w:rsidP="00D71032"/>
        </w:tc>
        <w:tc>
          <w:tcPr>
            <w:tcW w:w="2160" w:type="dxa"/>
          </w:tcPr>
          <w:p w:rsidR="009C3658" w:rsidRPr="003F496A" w:rsidRDefault="009C3658" w:rsidP="00D71032">
            <w:pPr>
              <w:rPr>
                <w:lang w:val="en-US"/>
              </w:rPr>
            </w:pPr>
            <w:r w:rsidRPr="003F496A">
              <w:t>Smart Board,</w:t>
            </w:r>
            <w:r w:rsidRPr="003F496A">
              <w:rPr>
                <w:lang w:val="en-US"/>
              </w:rPr>
              <w:t xml:space="preserve"> </w:t>
            </w:r>
            <w:r w:rsidRPr="003F496A">
              <w:t>Hitahi</w:t>
            </w:r>
          </w:p>
        </w:tc>
        <w:tc>
          <w:tcPr>
            <w:tcW w:w="1620" w:type="dxa"/>
          </w:tcPr>
          <w:p w:rsidR="009C3658" w:rsidRPr="003F496A" w:rsidRDefault="009C3658" w:rsidP="00D71032">
            <w:r w:rsidRPr="003F496A">
              <w:t>3</w:t>
            </w:r>
          </w:p>
        </w:tc>
      </w:tr>
      <w:tr w:rsidR="003F496A" w:rsidRPr="003F496A" w:rsidTr="007D328F">
        <w:tc>
          <w:tcPr>
            <w:tcW w:w="468" w:type="dxa"/>
          </w:tcPr>
          <w:p w:rsidR="009C3658" w:rsidRPr="003F496A" w:rsidRDefault="009C3658" w:rsidP="00D71032">
            <w:r w:rsidRPr="003F496A">
              <w:t>2.</w:t>
            </w:r>
          </w:p>
        </w:tc>
        <w:tc>
          <w:tcPr>
            <w:tcW w:w="2520" w:type="dxa"/>
          </w:tcPr>
          <w:p w:rsidR="009C3658" w:rsidRPr="003F496A" w:rsidRDefault="009C3658" w:rsidP="00D71032">
            <w:r w:rsidRPr="003F496A">
              <w:t xml:space="preserve">Моноблок </w:t>
            </w:r>
          </w:p>
        </w:tc>
        <w:tc>
          <w:tcPr>
            <w:tcW w:w="2700" w:type="dxa"/>
          </w:tcPr>
          <w:p w:rsidR="009C3658" w:rsidRPr="003F496A" w:rsidRDefault="009C3658" w:rsidP="00D71032"/>
        </w:tc>
        <w:tc>
          <w:tcPr>
            <w:tcW w:w="2160" w:type="dxa"/>
          </w:tcPr>
          <w:p w:rsidR="009C3658" w:rsidRPr="003F496A" w:rsidRDefault="009C3658" w:rsidP="00D71032">
            <w:pPr>
              <w:rPr>
                <w:lang w:val="en-US"/>
              </w:rPr>
            </w:pPr>
            <w:r w:rsidRPr="003F496A">
              <w:rPr>
                <w:lang w:val="en-US"/>
              </w:rPr>
              <w:t>ASUS</w:t>
            </w:r>
          </w:p>
        </w:tc>
        <w:tc>
          <w:tcPr>
            <w:tcW w:w="1620" w:type="dxa"/>
          </w:tcPr>
          <w:p w:rsidR="009C3658" w:rsidRPr="003F496A" w:rsidRDefault="009C3658" w:rsidP="00D71032">
            <w:r w:rsidRPr="003F496A">
              <w:t>2</w:t>
            </w:r>
          </w:p>
        </w:tc>
      </w:tr>
      <w:tr w:rsidR="003F496A" w:rsidRPr="003F496A" w:rsidTr="007D328F">
        <w:tc>
          <w:tcPr>
            <w:tcW w:w="468" w:type="dxa"/>
          </w:tcPr>
          <w:p w:rsidR="009C3658" w:rsidRPr="003F496A" w:rsidRDefault="009C3658" w:rsidP="00D71032">
            <w:pPr>
              <w:rPr>
                <w:lang w:val="en-US"/>
              </w:rPr>
            </w:pPr>
            <w:r w:rsidRPr="003F496A">
              <w:rPr>
                <w:lang w:val="en-US"/>
              </w:rPr>
              <w:t>3</w:t>
            </w:r>
          </w:p>
        </w:tc>
        <w:tc>
          <w:tcPr>
            <w:tcW w:w="2520" w:type="dxa"/>
          </w:tcPr>
          <w:p w:rsidR="009C3658" w:rsidRPr="003F496A" w:rsidRDefault="009C3658" w:rsidP="00D71032">
            <w:r w:rsidRPr="003F496A">
              <w:t>Мультимедиа проектор</w:t>
            </w:r>
          </w:p>
        </w:tc>
        <w:tc>
          <w:tcPr>
            <w:tcW w:w="2700" w:type="dxa"/>
          </w:tcPr>
          <w:p w:rsidR="009C3658" w:rsidRPr="003F496A" w:rsidRDefault="009C3658" w:rsidP="00D71032"/>
        </w:tc>
        <w:tc>
          <w:tcPr>
            <w:tcW w:w="2160" w:type="dxa"/>
          </w:tcPr>
          <w:p w:rsidR="009C3658" w:rsidRPr="003F496A" w:rsidRDefault="009C3658" w:rsidP="00D71032">
            <w:pPr>
              <w:rPr>
                <w:lang w:val="en-US"/>
              </w:rPr>
            </w:pPr>
            <w:r w:rsidRPr="003F496A">
              <w:rPr>
                <w:lang w:val="en-US"/>
              </w:rPr>
              <w:t xml:space="preserve">Aser, </w:t>
            </w:r>
            <w:r w:rsidRPr="003F496A">
              <w:t>В</w:t>
            </w:r>
            <w:r w:rsidRPr="003F496A">
              <w:rPr>
                <w:lang w:val="en-US"/>
              </w:rPr>
              <w:t>enq, Nec, Epson, Panasonic</w:t>
            </w:r>
          </w:p>
        </w:tc>
        <w:tc>
          <w:tcPr>
            <w:tcW w:w="1620" w:type="dxa"/>
          </w:tcPr>
          <w:p w:rsidR="009C3658" w:rsidRPr="003F496A" w:rsidRDefault="009C3658" w:rsidP="00D71032">
            <w:r w:rsidRPr="003F496A">
              <w:t>13</w:t>
            </w:r>
          </w:p>
        </w:tc>
      </w:tr>
      <w:tr w:rsidR="003F496A" w:rsidRPr="003F496A" w:rsidTr="007D328F">
        <w:tc>
          <w:tcPr>
            <w:tcW w:w="468" w:type="dxa"/>
          </w:tcPr>
          <w:p w:rsidR="009C3658" w:rsidRPr="003F496A" w:rsidRDefault="009C3658" w:rsidP="00D71032">
            <w:pPr>
              <w:rPr>
                <w:lang w:val="en-US"/>
              </w:rPr>
            </w:pPr>
            <w:r w:rsidRPr="003F496A">
              <w:rPr>
                <w:lang w:val="en-US"/>
              </w:rPr>
              <w:t>4</w:t>
            </w:r>
          </w:p>
        </w:tc>
        <w:tc>
          <w:tcPr>
            <w:tcW w:w="2520" w:type="dxa"/>
          </w:tcPr>
          <w:p w:rsidR="009C3658" w:rsidRPr="003F496A" w:rsidRDefault="009C3658" w:rsidP="00D71032">
            <w:r w:rsidRPr="003F496A">
              <w:t>Принтеры</w:t>
            </w:r>
          </w:p>
        </w:tc>
        <w:tc>
          <w:tcPr>
            <w:tcW w:w="2700" w:type="dxa"/>
          </w:tcPr>
          <w:p w:rsidR="009C3658" w:rsidRPr="003F496A" w:rsidRDefault="009C3658" w:rsidP="00D71032"/>
        </w:tc>
        <w:tc>
          <w:tcPr>
            <w:tcW w:w="2160" w:type="dxa"/>
          </w:tcPr>
          <w:p w:rsidR="009C3658" w:rsidRPr="003F496A" w:rsidRDefault="009C3658" w:rsidP="00D71032">
            <w:pPr>
              <w:rPr>
                <w:lang w:val="en-US"/>
              </w:rPr>
            </w:pPr>
            <w:r w:rsidRPr="003F496A">
              <w:rPr>
                <w:lang w:val="en-US"/>
              </w:rPr>
              <w:t>Samsung, HP, Epson</w:t>
            </w:r>
          </w:p>
        </w:tc>
        <w:tc>
          <w:tcPr>
            <w:tcW w:w="1620" w:type="dxa"/>
          </w:tcPr>
          <w:p w:rsidR="009C3658" w:rsidRPr="003F496A" w:rsidRDefault="009C3658" w:rsidP="00D71032">
            <w:r w:rsidRPr="003F496A">
              <w:rPr>
                <w:lang w:val="en-US"/>
              </w:rPr>
              <w:t>1</w:t>
            </w:r>
            <w:r w:rsidRPr="003F496A">
              <w:t>5</w:t>
            </w:r>
          </w:p>
        </w:tc>
      </w:tr>
      <w:tr w:rsidR="003F496A" w:rsidRPr="003F496A" w:rsidTr="007D328F">
        <w:tc>
          <w:tcPr>
            <w:tcW w:w="468" w:type="dxa"/>
          </w:tcPr>
          <w:p w:rsidR="009C3658" w:rsidRPr="003F496A" w:rsidRDefault="009C3658" w:rsidP="00D71032">
            <w:pPr>
              <w:rPr>
                <w:lang w:val="en-US"/>
              </w:rPr>
            </w:pPr>
            <w:r w:rsidRPr="003F496A">
              <w:rPr>
                <w:lang w:val="en-US"/>
              </w:rPr>
              <w:t>5</w:t>
            </w:r>
          </w:p>
        </w:tc>
        <w:tc>
          <w:tcPr>
            <w:tcW w:w="2520" w:type="dxa"/>
          </w:tcPr>
          <w:p w:rsidR="009C3658" w:rsidRPr="003F496A" w:rsidRDefault="009C3658" w:rsidP="00D71032">
            <w:r w:rsidRPr="003F496A">
              <w:t>Сканер</w:t>
            </w:r>
          </w:p>
        </w:tc>
        <w:tc>
          <w:tcPr>
            <w:tcW w:w="2700" w:type="dxa"/>
          </w:tcPr>
          <w:p w:rsidR="009C3658" w:rsidRPr="003F496A" w:rsidRDefault="009C3658" w:rsidP="00D71032"/>
        </w:tc>
        <w:tc>
          <w:tcPr>
            <w:tcW w:w="2160" w:type="dxa"/>
          </w:tcPr>
          <w:p w:rsidR="009C3658" w:rsidRPr="003F496A" w:rsidRDefault="009C3658" w:rsidP="00D71032">
            <w:pPr>
              <w:rPr>
                <w:lang w:val="en-US"/>
              </w:rPr>
            </w:pPr>
            <w:r w:rsidRPr="003F496A">
              <w:rPr>
                <w:lang w:val="en-US"/>
              </w:rPr>
              <w:t>Benq, HP, Epson</w:t>
            </w:r>
          </w:p>
        </w:tc>
        <w:tc>
          <w:tcPr>
            <w:tcW w:w="1620" w:type="dxa"/>
          </w:tcPr>
          <w:p w:rsidR="009C3658" w:rsidRPr="003F496A" w:rsidRDefault="009C3658" w:rsidP="00D71032">
            <w:pPr>
              <w:rPr>
                <w:lang w:val="en-US"/>
              </w:rPr>
            </w:pPr>
            <w:r w:rsidRPr="003F496A">
              <w:rPr>
                <w:lang w:val="en-US"/>
              </w:rPr>
              <w:t>5</w:t>
            </w:r>
          </w:p>
        </w:tc>
      </w:tr>
      <w:tr w:rsidR="003F496A" w:rsidRPr="003F496A" w:rsidTr="007D328F">
        <w:tc>
          <w:tcPr>
            <w:tcW w:w="468" w:type="dxa"/>
          </w:tcPr>
          <w:p w:rsidR="009C3658" w:rsidRPr="003F496A" w:rsidRDefault="009C3658" w:rsidP="00D71032">
            <w:pPr>
              <w:rPr>
                <w:lang w:val="en-US"/>
              </w:rPr>
            </w:pPr>
            <w:r w:rsidRPr="003F496A">
              <w:rPr>
                <w:lang w:val="en-US"/>
              </w:rPr>
              <w:t>6</w:t>
            </w:r>
          </w:p>
        </w:tc>
        <w:tc>
          <w:tcPr>
            <w:tcW w:w="2520" w:type="dxa"/>
          </w:tcPr>
          <w:p w:rsidR="009C3658" w:rsidRPr="003F496A" w:rsidRDefault="009C3658" w:rsidP="00D71032">
            <w:r w:rsidRPr="003F496A">
              <w:t>Копир</w:t>
            </w:r>
          </w:p>
        </w:tc>
        <w:tc>
          <w:tcPr>
            <w:tcW w:w="2700" w:type="dxa"/>
          </w:tcPr>
          <w:p w:rsidR="009C3658" w:rsidRPr="003F496A" w:rsidRDefault="009C3658" w:rsidP="00D71032"/>
        </w:tc>
        <w:tc>
          <w:tcPr>
            <w:tcW w:w="2160" w:type="dxa"/>
          </w:tcPr>
          <w:p w:rsidR="009C3658" w:rsidRPr="003F496A" w:rsidRDefault="009C3658" w:rsidP="00D71032">
            <w:pPr>
              <w:rPr>
                <w:lang w:val="en-US"/>
              </w:rPr>
            </w:pPr>
            <w:r w:rsidRPr="003F496A">
              <w:rPr>
                <w:lang w:val="en-US"/>
              </w:rPr>
              <w:t>Sharp, Canon</w:t>
            </w:r>
          </w:p>
        </w:tc>
        <w:tc>
          <w:tcPr>
            <w:tcW w:w="1620" w:type="dxa"/>
          </w:tcPr>
          <w:p w:rsidR="009C3658" w:rsidRPr="003F496A" w:rsidRDefault="009C3658" w:rsidP="00D71032">
            <w:pPr>
              <w:rPr>
                <w:lang w:val="en-US"/>
              </w:rPr>
            </w:pPr>
            <w:r w:rsidRPr="003F496A">
              <w:rPr>
                <w:lang w:val="en-US"/>
              </w:rPr>
              <w:t>2`</w:t>
            </w:r>
          </w:p>
        </w:tc>
      </w:tr>
      <w:tr w:rsidR="009C3658" w:rsidRPr="003F496A" w:rsidTr="007D328F">
        <w:tc>
          <w:tcPr>
            <w:tcW w:w="468" w:type="dxa"/>
          </w:tcPr>
          <w:p w:rsidR="009C3658" w:rsidRPr="003F496A" w:rsidRDefault="009C3658" w:rsidP="00D71032">
            <w:pPr>
              <w:rPr>
                <w:lang w:val="en-US"/>
              </w:rPr>
            </w:pPr>
            <w:r w:rsidRPr="003F496A">
              <w:rPr>
                <w:lang w:val="en-US"/>
              </w:rPr>
              <w:t>7</w:t>
            </w:r>
          </w:p>
        </w:tc>
        <w:tc>
          <w:tcPr>
            <w:tcW w:w="2520" w:type="dxa"/>
          </w:tcPr>
          <w:p w:rsidR="009C3658" w:rsidRPr="003F496A" w:rsidRDefault="009C3658" w:rsidP="00D71032">
            <w:r w:rsidRPr="003F496A">
              <w:t>МФУ</w:t>
            </w:r>
          </w:p>
        </w:tc>
        <w:tc>
          <w:tcPr>
            <w:tcW w:w="2700" w:type="dxa"/>
          </w:tcPr>
          <w:p w:rsidR="009C3658" w:rsidRPr="003F496A" w:rsidRDefault="009C3658" w:rsidP="00D71032"/>
        </w:tc>
        <w:tc>
          <w:tcPr>
            <w:tcW w:w="2160" w:type="dxa"/>
          </w:tcPr>
          <w:p w:rsidR="009C3658" w:rsidRPr="003F496A" w:rsidRDefault="009C3658" w:rsidP="00D71032">
            <w:pPr>
              <w:rPr>
                <w:lang w:val="en-US"/>
              </w:rPr>
            </w:pPr>
            <w:r w:rsidRPr="003F496A">
              <w:rPr>
                <w:lang w:val="en-US"/>
              </w:rPr>
              <w:t>HP</w:t>
            </w:r>
          </w:p>
        </w:tc>
        <w:tc>
          <w:tcPr>
            <w:tcW w:w="1620" w:type="dxa"/>
          </w:tcPr>
          <w:p w:rsidR="009C3658" w:rsidRPr="003F496A" w:rsidRDefault="009C3658" w:rsidP="00D71032">
            <w:r w:rsidRPr="003F496A">
              <w:t>2</w:t>
            </w:r>
          </w:p>
        </w:tc>
      </w:tr>
    </w:tbl>
    <w:p w:rsidR="009C3658" w:rsidRPr="003F496A" w:rsidRDefault="009C3658" w:rsidP="00D71032">
      <w:pPr>
        <w:tabs>
          <w:tab w:val="left" w:pos="900"/>
        </w:tabs>
        <w:jc w:val="both"/>
        <w:rPr>
          <w:b/>
          <w:bCs/>
          <w:shd w:val="clear" w:color="auto" w:fill="FFFFFF"/>
        </w:rPr>
      </w:pPr>
    </w:p>
    <w:p w:rsidR="009C3658" w:rsidRPr="003F496A" w:rsidRDefault="009C3658" w:rsidP="00D71032">
      <w:pPr>
        <w:tabs>
          <w:tab w:val="left" w:pos="900"/>
        </w:tabs>
        <w:jc w:val="both"/>
        <w:rPr>
          <w:b/>
          <w:bCs/>
          <w:shd w:val="clear" w:color="auto" w:fill="FFFFFF"/>
        </w:rPr>
      </w:pPr>
      <w:r w:rsidRPr="003F496A">
        <w:rPr>
          <w:b/>
          <w:bCs/>
          <w:shd w:val="clear" w:color="auto" w:fill="FFFFFF"/>
        </w:rPr>
        <w:t>8. Условия, обеспечивающие безопасность образовательной среды</w:t>
      </w:r>
    </w:p>
    <w:p w:rsidR="009C3658" w:rsidRPr="003F496A" w:rsidRDefault="009C3658" w:rsidP="00D71032">
      <w:pPr>
        <w:autoSpaceDE w:val="0"/>
        <w:ind w:right="-93" w:firstLine="708"/>
        <w:jc w:val="both"/>
        <w:rPr>
          <w:shd w:val="clear" w:color="auto" w:fill="FFFFFF"/>
        </w:rPr>
      </w:pPr>
      <w:r w:rsidRPr="003F496A">
        <w:rPr>
          <w:shd w:val="clear" w:color="auto" w:fill="FFFFFF"/>
        </w:rPr>
        <w:t xml:space="preserve">В  целях обеспечения безопасности и антитеррористической </w:t>
      </w:r>
      <w:proofErr w:type="gramStart"/>
      <w:r w:rsidRPr="003F496A">
        <w:rPr>
          <w:shd w:val="clear" w:color="auto" w:fill="FFFFFF"/>
        </w:rPr>
        <w:t>защищенности</w:t>
      </w:r>
      <w:proofErr w:type="gramEnd"/>
      <w:r w:rsidRPr="003F496A">
        <w:rPr>
          <w:shd w:val="clear" w:color="auto" w:fill="FFFFFF"/>
        </w:rPr>
        <w:t xml:space="preserve">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9C3658" w:rsidRPr="003F496A" w:rsidRDefault="009C3658" w:rsidP="00D71032">
      <w:pPr>
        <w:pStyle w:val="ac"/>
        <w:widowControl/>
        <w:numPr>
          <w:ilvl w:val="0"/>
          <w:numId w:val="5"/>
        </w:numPr>
        <w:tabs>
          <w:tab w:val="clear" w:pos="720"/>
          <w:tab w:val="left" w:pos="709"/>
        </w:tabs>
        <w:spacing w:after="0"/>
        <w:jc w:val="both"/>
        <w:rPr>
          <w:rFonts w:eastAsia="Times New Roman"/>
          <w:shd w:val="clear" w:color="auto" w:fill="FFFFFF"/>
        </w:rPr>
      </w:pPr>
      <w:r w:rsidRPr="003F496A">
        <w:rPr>
          <w:rFonts w:eastAsia="Times New Roman"/>
          <w:shd w:val="clear" w:color="auto" w:fill="FFFFFF"/>
        </w:rPr>
        <w:lastRenderedPageBreak/>
        <w:t>выполнение правовых актов и нормативно-технических документов по созданию здоровых и безопасных условий труда;</w:t>
      </w:r>
    </w:p>
    <w:p w:rsidR="009C3658" w:rsidRPr="003F496A" w:rsidRDefault="009C3658" w:rsidP="00D71032">
      <w:pPr>
        <w:pStyle w:val="ac"/>
        <w:widowControl/>
        <w:numPr>
          <w:ilvl w:val="0"/>
          <w:numId w:val="5"/>
        </w:numPr>
        <w:tabs>
          <w:tab w:val="clear" w:pos="720"/>
          <w:tab w:val="left" w:pos="709"/>
        </w:tabs>
        <w:spacing w:after="0"/>
        <w:jc w:val="both"/>
        <w:rPr>
          <w:rFonts w:eastAsia="Times New Roman"/>
          <w:shd w:val="clear" w:color="auto" w:fill="FFFFFF"/>
        </w:rPr>
      </w:pPr>
      <w:r w:rsidRPr="003F496A">
        <w:rPr>
          <w:rFonts w:eastAsia="Times New Roman"/>
          <w:shd w:val="clear" w:color="auto" w:fill="FFFFFF"/>
        </w:rPr>
        <w:t>усиление внимания к вопросам безопасности жизнедеятельности при изучении учебных предметов и занятий во внеурочное время;</w:t>
      </w:r>
    </w:p>
    <w:p w:rsidR="009C3658" w:rsidRPr="003F496A" w:rsidRDefault="009C3658" w:rsidP="00D71032">
      <w:pPr>
        <w:pStyle w:val="ac"/>
        <w:widowControl/>
        <w:numPr>
          <w:ilvl w:val="0"/>
          <w:numId w:val="5"/>
        </w:numPr>
        <w:tabs>
          <w:tab w:val="clear" w:pos="720"/>
          <w:tab w:val="left" w:pos="709"/>
        </w:tabs>
        <w:spacing w:after="0"/>
        <w:jc w:val="both"/>
        <w:rPr>
          <w:rFonts w:eastAsia="Times New Roman"/>
          <w:shd w:val="clear" w:color="auto" w:fill="FFFFFF"/>
        </w:rPr>
      </w:pPr>
      <w:r w:rsidRPr="003F496A">
        <w:rPr>
          <w:rFonts w:eastAsia="Times New Roman"/>
          <w:shd w:val="clear" w:color="auto" w:fill="FFFFFF"/>
        </w:rPr>
        <w:t>организация обучения учащихся и сотрудников школы по ГО и ЧС;</w:t>
      </w:r>
    </w:p>
    <w:p w:rsidR="009C3658" w:rsidRPr="003F496A" w:rsidRDefault="009C3658" w:rsidP="00D71032">
      <w:pPr>
        <w:pStyle w:val="ac"/>
        <w:widowControl/>
        <w:numPr>
          <w:ilvl w:val="0"/>
          <w:numId w:val="5"/>
        </w:numPr>
        <w:tabs>
          <w:tab w:val="clear" w:pos="720"/>
          <w:tab w:val="left" w:pos="709"/>
        </w:tabs>
        <w:spacing w:after="0"/>
        <w:jc w:val="both"/>
        <w:rPr>
          <w:rFonts w:eastAsia="Times New Roman"/>
          <w:shd w:val="clear" w:color="auto" w:fill="FFFFFF"/>
        </w:rPr>
      </w:pPr>
      <w:r w:rsidRPr="003F496A">
        <w:rPr>
          <w:rFonts w:eastAsia="Times New Roman"/>
          <w:shd w:val="clear" w:color="auto" w:fill="FFFFFF"/>
        </w:rPr>
        <w:t>выпу</w:t>
      </w:r>
      <w:proofErr w:type="gramStart"/>
      <w:r w:rsidRPr="003F496A">
        <w:rPr>
          <w:rFonts w:eastAsia="Times New Roman"/>
          <w:shd w:val="clear" w:color="auto" w:fill="FFFFFF"/>
        </w:rPr>
        <w:t>ск в шк</w:t>
      </w:r>
      <w:proofErr w:type="gramEnd"/>
      <w:r w:rsidRPr="003F496A">
        <w:rPr>
          <w:rFonts w:eastAsia="Times New Roman"/>
          <w:shd w:val="clear" w:color="auto" w:fill="FFFFFF"/>
        </w:rPr>
        <w:t>оле инструкций, памяток, брошюр на тему: «Действия обучающихся и сотрудников при возникновении экстремальных и чрезвычайных ситуаций»;</w:t>
      </w:r>
    </w:p>
    <w:p w:rsidR="009C3658" w:rsidRPr="003F496A" w:rsidRDefault="009C3658" w:rsidP="00D71032">
      <w:pPr>
        <w:pStyle w:val="ac"/>
        <w:widowControl/>
        <w:numPr>
          <w:ilvl w:val="0"/>
          <w:numId w:val="5"/>
        </w:numPr>
        <w:tabs>
          <w:tab w:val="clear" w:pos="720"/>
          <w:tab w:val="left" w:pos="709"/>
        </w:tabs>
        <w:spacing w:after="0"/>
        <w:jc w:val="both"/>
        <w:rPr>
          <w:rFonts w:eastAsia="Times New Roman"/>
          <w:shd w:val="clear" w:color="auto" w:fill="FFFFFF"/>
        </w:rPr>
      </w:pPr>
      <w:r w:rsidRPr="003F496A">
        <w:rPr>
          <w:rFonts w:eastAsia="Times New Roman"/>
          <w:shd w:val="clear" w:color="auto" w:fill="FFFFFF"/>
        </w:rPr>
        <w:t>соблюдение норм и правил  СанПиН;</w:t>
      </w:r>
    </w:p>
    <w:p w:rsidR="009C3658" w:rsidRPr="003F496A" w:rsidRDefault="009C3658" w:rsidP="00D71032">
      <w:pPr>
        <w:pStyle w:val="ac"/>
        <w:widowControl/>
        <w:numPr>
          <w:ilvl w:val="0"/>
          <w:numId w:val="5"/>
        </w:numPr>
        <w:tabs>
          <w:tab w:val="clear" w:pos="720"/>
          <w:tab w:val="left" w:pos="709"/>
        </w:tabs>
        <w:spacing w:after="0"/>
        <w:jc w:val="both"/>
        <w:rPr>
          <w:rFonts w:eastAsia="Times New Roman"/>
          <w:shd w:val="clear" w:color="auto" w:fill="FFFFFF"/>
        </w:rPr>
      </w:pPr>
      <w:proofErr w:type="gramStart"/>
      <w:r w:rsidRPr="003F496A">
        <w:rPr>
          <w:rFonts w:eastAsia="Times New Roman"/>
          <w:shd w:val="clear" w:color="auto" w:fill="FFFFFF"/>
        </w:rPr>
        <w:t>проведение своевременного инструктажа по ОТ обучающихся и работников;</w:t>
      </w:r>
      <w:proofErr w:type="gramEnd"/>
    </w:p>
    <w:p w:rsidR="009C3658" w:rsidRPr="003F496A" w:rsidRDefault="009C3658" w:rsidP="00D71032">
      <w:pPr>
        <w:pStyle w:val="ac"/>
        <w:widowControl/>
        <w:numPr>
          <w:ilvl w:val="0"/>
          <w:numId w:val="5"/>
        </w:numPr>
        <w:tabs>
          <w:tab w:val="clear" w:pos="720"/>
          <w:tab w:val="left" w:pos="709"/>
        </w:tabs>
        <w:spacing w:after="0"/>
        <w:jc w:val="both"/>
        <w:rPr>
          <w:rFonts w:eastAsia="Times New Roman"/>
          <w:shd w:val="clear" w:color="auto" w:fill="FFFFFF"/>
        </w:rPr>
      </w:pPr>
      <w:r w:rsidRPr="003F496A">
        <w:rPr>
          <w:rFonts w:eastAsia="Times New Roman"/>
          <w:shd w:val="clear" w:color="auto" w:fill="FFFFFF"/>
        </w:rPr>
        <w:t>организация круглосуточной охраны школьного здания;</w:t>
      </w:r>
    </w:p>
    <w:p w:rsidR="009C3658" w:rsidRPr="003F496A" w:rsidRDefault="009C3658" w:rsidP="00D71032">
      <w:pPr>
        <w:pStyle w:val="ac"/>
        <w:widowControl/>
        <w:numPr>
          <w:ilvl w:val="0"/>
          <w:numId w:val="5"/>
        </w:numPr>
        <w:tabs>
          <w:tab w:val="clear" w:pos="720"/>
          <w:tab w:val="left" w:pos="709"/>
        </w:tabs>
        <w:spacing w:after="0"/>
        <w:jc w:val="both"/>
        <w:rPr>
          <w:rFonts w:eastAsia="Times New Roman"/>
          <w:shd w:val="clear" w:color="auto" w:fill="FFFFFF"/>
        </w:rPr>
      </w:pPr>
      <w:r w:rsidRPr="003F496A">
        <w:rPr>
          <w:rFonts w:eastAsia="Times New Roman"/>
          <w:shd w:val="clear" w:color="auto" w:fill="FFFFFF"/>
        </w:rPr>
        <w:t>проведение ежегодного мониторинга здоровья учащихся</w:t>
      </w:r>
      <w:proofErr w:type="gramStart"/>
      <w:r w:rsidRPr="003F496A">
        <w:rPr>
          <w:rFonts w:eastAsia="Times New Roman"/>
          <w:shd w:val="clear" w:color="auto" w:fill="FFFFFF"/>
        </w:rPr>
        <w:t>;;</w:t>
      </w:r>
      <w:proofErr w:type="gramEnd"/>
    </w:p>
    <w:p w:rsidR="009C3658" w:rsidRPr="003F496A" w:rsidRDefault="009C3658" w:rsidP="00D71032">
      <w:pPr>
        <w:pStyle w:val="ac"/>
        <w:widowControl/>
        <w:numPr>
          <w:ilvl w:val="0"/>
          <w:numId w:val="5"/>
        </w:numPr>
        <w:tabs>
          <w:tab w:val="clear" w:pos="720"/>
          <w:tab w:val="left" w:pos="709"/>
        </w:tabs>
        <w:spacing w:after="0"/>
        <w:jc w:val="both"/>
        <w:rPr>
          <w:rFonts w:eastAsia="Times New Roman"/>
          <w:shd w:val="clear" w:color="auto" w:fill="FFFFFF"/>
        </w:rPr>
      </w:pPr>
      <w:r w:rsidRPr="003F496A">
        <w:rPr>
          <w:rFonts w:eastAsia="Times New Roman"/>
          <w:shd w:val="clear" w:color="auto" w:fill="FFFFFF"/>
        </w:rPr>
        <w:t>организация взаимодействия педагогов и медицинских работников в интересах сохранения здоровья детей;</w:t>
      </w:r>
    </w:p>
    <w:p w:rsidR="009C3658" w:rsidRPr="003F496A" w:rsidRDefault="009C3658" w:rsidP="00D71032">
      <w:pPr>
        <w:pStyle w:val="ac"/>
        <w:widowControl/>
        <w:numPr>
          <w:ilvl w:val="0"/>
          <w:numId w:val="5"/>
        </w:numPr>
        <w:tabs>
          <w:tab w:val="clear" w:pos="720"/>
          <w:tab w:val="left" w:pos="709"/>
        </w:tabs>
        <w:spacing w:after="0"/>
        <w:jc w:val="both"/>
        <w:rPr>
          <w:rFonts w:eastAsia="Times New Roman"/>
          <w:shd w:val="clear" w:color="auto" w:fill="FFFFFF"/>
        </w:rPr>
      </w:pPr>
      <w:r w:rsidRPr="003F496A">
        <w:rPr>
          <w:rFonts w:eastAsia="Times New Roman"/>
          <w:shd w:val="clear" w:color="auto" w:fill="FFFFFF"/>
        </w:rPr>
        <w:t>установка кнопок тревожной сигнализации, физическая охрана;</w:t>
      </w:r>
    </w:p>
    <w:p w:rsidR="009C3658" w:rsidRPr="003F496A" w:rsidRDefault="009C3658" w:rsidP="00D71032">
      <w:pPr>
        <w:pStyle w:val="ac"/>
        <w:widowControl/>
        <w:numPr>
          <w:ilvl w:val="0"/>
          <w:numId w:val="5"/>
        </w:numPr>
        <w:tabs>
          <w:tab w:val="clear" w:pos="720"/>
          <w:tab w:val="left" w:pos="709"/>
        </w:tabs>
        <w:spacing w:after="0"/>
        <w:jc w:val="both"/>
        <w:rPr>
          <w:rFonts w:eastAsia="Times New Roman"/>
          <w:shd w:val="clear" w:color="auto" w:fill="FFFFFF"/>
        </w:rPr>
      </w:pPr>
      <w:r w:rsidRPr="003F496A">
        <w:rPr>
          <w:rFonts w:eastAsia="Times New Roman"/>
          <w:shd w:val="clear" w:color="auto" w:fill="FFFFFF"/>
        </w:rPr>
        <w:t>проведение уроков физической культуры с учётом медицинских групп здоровья учащихся;</w:t>
      </w:r>
    </w:p>
    <w:p w:rsidR="009C3658" w:rsidRPr="003F496A" w:rsidRDefault="009C3658" w:rsidP="00D71032">
      <w:pPr>
        <w:pStyle w:val="ac"/>
        <w:widowControl/>
        <w:numPr>
          <w:ilvl w:val="0"/>
          <w:numId w:val="5"/>
        </w:numPr>
        <w:tabs>
          <w:tab w:val="left" w:pos="284"/>
        </w:tabs>
        <w:spacing w:after="0"/>
        <w:jc w:val="both"/>
        <w:rPr>
          <w:rFonts w:eastAsia="Times New Roman"/>
          <w:shd w:val="clear" w:color="auto" w:fill="FFFFFF"/>
        </w:rPr>
      </w:pPr>
      <w:r w:rsidRPr="003F496A">
        <w:rPr>
          <w:rFonts w:eastAsia="Times New Roman"/>
          <w:shd w:val="clear" w:color="auto" w:fill="FFFFFF"/>
        </w:rPr>
        <w:t>регулярное проведение месячников безопасности детей,  ГО и ЧС, ПДД  по профилактике ПАВ и др.</w:t>
      </w:r>
    </w:p>
    <w:p w:rsidR="009C3658" w:rsidRPr="003F496A" w:rsidRDefault="009C3658" w:rsidP="00D71032">
      <w:pPr>
        <w:jc w:val="center"/>
        <w:outlineLvl w:val="3"/>
        <w:rPr>
          <w:b/>
          <w:bCs/>
        </w:rPr>
      </w:pPr>
    </w:p>
    <w:p w:rsidR="009C3658" w:rsidRPr="003F496A" w:rsidRDefault="009C3658" w:rsidP="00523269">
      <w:pPr>
        <w:pStyle w:val="2"/>
        <w:shd w:val="clear" w:color="auto" w:fill="FFFFFF"/>
        <w:spacing w:before="0"/>
        <w:jc w:val="both"/>
        <w:rPr>
          <w:rFonts w:ascii="Times New Roman" w:hAnsi="Times New Roman"/>
          <w:bCs w:val="0"/>
          <w:color w:val="auto"/>
          <w:sz w:val="24"/>
          <w:szCs w:val="24"/>
        </w:rPr>
      </w:pPr>
      <w:r w:rsidRPr="003F496A">
        <w:rPr>
          <w:rFonts w:ascii="Times New Roman" w:hAnsi="Times New Roman"/>
          <w:bCs w:val="0"/>
          <w:color w:val="auto"/>
          <w:sz w:val="24"/>
          <w:szCs w:val="24"/>
        </w:rPr>
        <w:t>9. Показатели деятельности общеобразовательной организации в 2016 – 2017 учебном году</w:t>
      </w:r>
    </w:p>
    <w:p w:rsidR="009C3658" w:rsidRPr="003F496A" w:rsidRDefault="009C3658" w:rsidP="00D71032">
      <w:pPr>
        <w:pStyle w:val="2"/>
        <w:shd w:val="clear" w:color="auto" w:fill="FFFFFF"/>
        <w:spacing w:before="0"/>
        <w:jc w:val="center"/>
        <w:rPr>
          <w:rFonts w:ascii="Times New Roman" w:hAnsi="Times New Roman"/>
          <w:b w:val="0"/>
          <w:bCs w:val="0"/>
          <w:color w:val="auto"/>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1076"/>
        <w:gridCol w:w="6980"/>
        <w:gridCol w:w="1742"/>
      </w:tblGrid>
      <w:tr w:rsidR="003F496A" w:rsidRPr="003F496A" w:rsidTr="00730CD0">
        <w:trPr>
          <w:trHeight w:val="407"/>
        </w:trPr>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20"/>
                <w:szCs w:val="20"/>
              </w:rPr>
            </w:pPr>
            <w:r w:rsidRPr="003F496A">
              <w:rPr>
                <w:sz w:val="20"/>
                <w:szCs w:val="20"/>
              </w:rPr>
              <w:t xml:space="preserve">N </w:t>
            </w:r>
            <w:proofErr w:type="gramStart"/>
            <w:r w:rsidRPr="003F496A">
              <w:rPr>
                <w:sz w:val="20"/>
                <w:szCs w:val="20"/>
              </w:rPr>
              <w:t>п</w:t>
            </w:r>
            <w:proofErr w:type="gramEnd"/>
            <w:r w:rsidRPr="003F496A">
              <w:rPr>
                <w:sz w:val="20"/>
                <w:szCs w:val="20"/>
              </w:rPr>
              <w:t>/п</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20"/>
                <w:szCs w:val="20"/>
              </w:rPr>
            </w:pPr>
            <w:r w:rsidRPr="003F496A">
              <w:rPr>
                <w:sz w:val="20"/>
                <w:szCs w:val="20"/>
              </w:rPr>
              <w:t>Показатели</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20"/>
                <w:szCs w:val="20"/>
              </w:rPr>
            </w:pPr>
            <w:r w:rsidRPr="003F496A">
              <w:rPr>
                <w:sz w:val="20"/>
                <w:szCs w:val="20"/>
              </w:rPr>
              <w:t>Единица измерения</w:t>
            </w:r>
          </w:p>
        </w:tc>
      </w:tr>
      <w:tr w:rsidR="003F496A" w:rsidRPr="003F496A" w:rsidTr="00730CD0">
        <w:trPr>
          <w:trHeight w:val="205"/>
        </w:trPr>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Образовательная деятельность</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1.1</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Общая численность учащихся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1033 человек</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1.2</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 учащихся по образовательной программе начального общего образования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464 человек</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1.3</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 учащихся по образовательной программе основного общего образования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472 человек</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1.4</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 учащихся по образовательной программе среднего общего образования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97 человек</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1.5</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436человек/ 47,9%</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1.6</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Средний балл государственной итоговой аттестации выпускников 9 класса по русскому языку</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28 баллов</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1.7</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Средний балл государственной итоговой аттестации выпускников 9 класса по математике</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14 баллов</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1.8</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Средний балл единого государственного экзамена выпускников 11 класса по русскому языку</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74 балла</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1.9</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Средний балл единого государственного экзамена выпускников 11 класса по математике (базовый уровень/профильный уровень)</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15/38 баллов</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1.10</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0</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1.11</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 xml:space="preserve">Численность/удельный вес численности выпускников 9 класса, получивших </w:t>
            </w:r>
            <w:r w:rsidRPr="003F496A">
              <w:rPr>
                <w:sz w:val="18"/>
                <w:szCs w:val="18"/>
              </w:rPr>
              <w:lastRenderedPageBreak/>
              <w:t>неудовлетворительные результаты на государственной итоговой аттестации по математике, в общей численности выпускников 9 класса</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lastRenderedPageBreak/>
              <w:t>0</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lastRenderedPageBreak/>
              <w:t>1.12</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0</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1.13</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1человек /2%</w:t>
            </w:r>
          </w:p>
        </w:tc>
      </w:tr>
      <w:tr w:rsidR="003F496A" w:rsidRPr="003F496A" w:rsidTr="00730CD0">
        <w:trPr>
          <w:trHeight w:val="996"/>
        </w:trPr>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1.14</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 человека / 2,5%</w:t>
            </w:r>
          </w:p>
          <w:p w:rsidR="009C3658" w:rsidRPr="003F496A" w:rsidRDefault="009C3658" w:rsidP="00730CD0">
            <w:pPr>
              <w:jc w:val="center"/>
              <w:rPr>
                <w:sz w:val="18"/>
                <w:szCs w:val="18"/>
              </w:rPr>
            </w:pP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1.15</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0</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1.16</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4 человека/5%</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1.17</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 человека / 4,1%</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1.18</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 xml:space="preserve"> 824 человек/ 80%</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1.19</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517 человек/50%</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1.19.1</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Регионального уровня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 xml:space="preserve"> 64 человека/ 6,2%</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1.19.2</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Федерального уровня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 227 человек/ 22%</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1.19.3</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Международного уровня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30 человек/2,9%</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1.20</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22/2,1%</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1.21</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учащихся, получающих образование в рамках профильного обучения, в общей численности учащихся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49 кадета/4,7%</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1.22</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1 человек /0,1%</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1.23</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0</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1.24</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Общая численность педагогических работников, в том числе:</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60 человек</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1.25</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50 человек/</w:t>
            </w:r>
          </w:p>
          <w:p w:rsidR="009C3658" w:rsidRPr="003F496A" w:rsidRDefault="009C3658" w:rsidP="00730CD0">
            <w:pPr>
              <w:jc w:val="center"/>
              <w:rPr>
                <w:sz w:val="18"/>
                <w:szCs w:val="18"/>
              </w:rPr>
            </w:pPr>
            <w:r w:rsidRPr="003F496A">
              <w:rPr>
                <w:sz w:val="18"/>
                <w:szCs w:val="18"/>
              </w:rPr>
              <w:t>83%</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1.26</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46 человек/76%</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lastRenderedPageBreak/>
              <w:t>1.27</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10 человек/16%</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1.28</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5 человек/8%</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1.29</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44человека/ 73%</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1.29.1</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Высшая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26 человек/ 43%</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1.29.2</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Первая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18 человек/30%</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1.30</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1.30.1</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До 5 лет</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17 человек/28%</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1.30.2</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Свыше 30 лет</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8 человек/</w:t>
            </w:r>
          </w:p>
          <w:p w:rsidR="009C3658" w:rsidRPr="003F496A" w:rsidRDefault="009C3658" w:rsidP="00730CD0">
            <w:pPr>
              <w:jc w:val="center"/>
              <w:rPr>
                <w:sz w:val="18"/>
                <w:szCs w:val="18"/>
              </w:rPr>
            </w:pPr>
            <w:r w:rsidRPr="003F496A">
              <w:rPr>
                <w:sz w:val="18"/>
                <w:szCs w:val="18"/>
              </w:rPr>
              <w:t>13%</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1.31</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10 человек/16%</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1.32</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9 человек/15%</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1.33</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proofErr w:type="gramStart"/>
            <w:r w:rsidRPr="003F496A">
              <w:rPr>
                <w:sz w:val="18"/>
                <w:szCs w:val="1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67 человек/ 100%</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1.34</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67 человек/ 100%</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Инфраструктура</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2.1</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Количество компьютеров в расчете на одного учащегося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0,05 единиц</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2.2</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14,9 единиц</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2.3</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Наличие в образовательной организации системы электронного документооборота</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нет</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2.4</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Наличие читального зала библиотеки, в том числе:</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да</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2.4.1</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С обеспечением возможности работы на стационарных компьютерах или использования переносных компьютеров</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да</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2.4.2</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С медиатекой</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да</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2.4.3</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Оснащенного средствами сканирования и распознавания текстов</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да</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lastRenderedPageBreak/>
              <w:t>2.4.4</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С выходом в Интернет с компьютеров, расположенных в помещении библиотеки</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да</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2.4.5</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С контролируемой распечаткой бумажных материалов</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да</w:t>
            </w:r>
          </w:p>
        </w:tc>
      </w:tr>
      <w:tr w:rsidR="003F496A" w:rsidRPr="003F496A" w:rsidTr="00730CD0">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2.5</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1033 человек/100%</w:t>
            </w:r>
          </w:p>
        </w:tc>
      </w:tr>
      <w:tr w:rsidR="003F496A" w:rsidRPr="003F496A" w:rsidTr="00730CD0">
        <w:trPr>
          <w:trHeight w:val="558"/>
        </w:trPr>
        <w:tc>
          <w:tcPr>
            <w:tcW w:w="12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2.6</w:t>
            </w:r>
          </w:p>
        </w:tc>
        <w:tc>
          <w:tcPr>
            <w:tcW w:w="84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C3658" w:rsidRPr="003F496A" w:rsidRDefault="009C3658" w:rsidP="00730CD0">
            <w:pPr>
              <w:rPr>
                <w:sz w:val="18"/>
                <w:szCs w:val="18"/>
              </w:rPr>
            </w:pPr>
            <w:r w:rsidRPr="003F496A">
              <w:rPr>
                <w:sz w:val="18"/>
                <w:szCs w:val="18"/>
              </w:rPr>
              <w:t>Общая площадь помещений, в которых осуществляется образовательная деятельность, в расчете на одного учащегося</w:t>
            </w:r>
          </w:p>
        </w:tc>
        <w:tc>
          <w:tcPr>
            <w:tcW w:w="19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C3658" w:rsidRPr="003F496A" w:rsidRDefault="009C3658" w:rsidP="00730CD0">
            <w:pPr>
              <w:jc w:val="center"/>
              <w:rPr>
                <w:sz w:val="18"/>
                <w:szCs w:val="18"/>
              </w:rPr>
            </w:pPr>
            <w:r w:rsidRPr="003F496A">
              <w:rPr>
                <w:sz w:val="18"/>
                <w:szCs w:val="18"/>
              </w:rPr>
              <w:t>2,06 кв. м</w:t>
            </w:r>
          </w:p>
        </w:tc>
      </w:tr>
    </w:tbl>
    <w:p w:rsidR="009C3658" w:rsidRPr="003F496A" w:rsidRDefault="009C3658" w:rsidP="00D71032"/>
    <w:p w:rsidR="009C3658" w:rsidRPr="003F496A" w:rsidRDefault="009C3658" w:rsidP="00D71032">
      <w:pPr>
        <w:jc w:val="center"/>
      </w:pPr>
      <w:r w:rsidRPr="003F496A">
        <w:t>Директор  школы                                              О.В.Кузякина</w:t>
      </w:r>
    </w:p>
    <w:p w:rsidR="009C3658" w:rsidRPr="003F496A" w:rsidRDefault="009C3658" w:rsidP="00D71032"/>
    <w:sectPr w:rsidR="009C3658" w:rsidRPr="003F496A" w:rsidSect="007D4C3C">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1F" w:rsidRDefault="00F1781F" w:rsidP="00E06BE5">
      <w:r>
        <w:separator/>
      </w:r>
    </w:p>
  </w:endnote>
  <w:endnote w:type="continuationSeparator" w:id="0">
    <w:p w:rsidR="00F1781F" w:rsidRDefault="00F1781F" w:rsidP="00E0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1F" w:rsidRDefault="00F1781F" w:rsidP="00E06BE5">
      <w:r>
        <w:separator/>
      </w:r>
    </w:p>
  </w:footnote>
  <w:footnote w:type="continuationSeparator" w:id="0">
    <w:p w:rsidR="00F1781F" w:rsidRDefault="00F1781F" w:rsidP="00E06BE5">
      <w:r>
        <w:continuationSeparator/>
      </w:r>
    </w:p>
  </w:footnote>
  <w:footnote w:id="1">
    <w:p w:rsidR="009C3658" w:rsidRDefault="009C3658" w:rsidP="00E06BE5">
      <w:pPr>
        <w:pStyle w:val="afc"/>
      </w:pPr>
      <w:r>
        <w:rPr>
          <w:rStyle w:val="af8"/>
        </w:rPr>
        <w:footnoteRef/>
      </w:r>
      <w:r>
        <w:t xml:space="preserve"> </w:t>
      </w:r>
      <w:r>
        <w:rPr>
          <w:color w:val="373737"/>
          <w:sz w:val="21"/>
          <w:szCs w:val="21"/>
        </w:rPr>
        <w:t>Статья 26. Управление образовательной организацией</w:t>
      </w:r>
      <w:r>
        <w:t xml:space="preserve"> </w:t>
      </w:r>
    </w:p>
  </w:footnote>
  <w:footnote w:id="2">
    <w:p w:rsidR="009C3658" w:rsidRDefault="009C3658" w:rsidP="00E06BE5">
      <w:pPr>
        <w:pStyle w:val="afc"/>
      </w:pPr>
      <w:r>
        <w:rPr>
          <w:rStyle w:val="af8"/>
        </w:rPr>
        <w:footnoteRef/>
      </w:r>
      <w:r>
        <w:t xml:space="preserve"> </w:t>
      </w:r>
      <w:r>
        <w:rPr>
          <w:color w:val="373737"/>
          <w:sz w:val="21"/>
          <w:szCs w:val="21"/>
        </w:rPr>
        <w:t>Статья 28. Компетенция, права, обязанности и ответственность образовательной организации (п.3)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4"/>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8">
    <w:nsid w:val="00000009"/>
    <w:multiLevelType w:val="singleLevel"/>
    <w:tmpl w:val="00000009"/>
    <w:name w:val="WW8Num9"/>
    <w:lvl w:ilvl="0">
      <w:start w:val="1"/>
      <w:numFmt w:val="bullet"/>
      <w:lvlText w:val=""/>
      <w:lvlJc w:val="left"/>
      <w:pPr>
        <w:tabs>
          <w:tab w:val="num" w:pos="0"/>
        </w:tabs>
        <w:ind w:left="786"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0"/>
        </w:tabs>
        <w:ind w:left="862"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nsid w:val="044B5B0D"/>
    <w:multiLevelType w:val="hybridMultilevel"/>
    <w:tmpl w:val="BA9A3260"/>
    <w:lvl w:ilvl="0" w:tplc="64382582">
      <w:start w:val="1"/>
      <w:numFmt w:val="bullet"/>
      <w:lvlText w:val=""/>
      <w:lvlJc w:val="left"/>
      <w:pPr>
        <w:tabs>
          <w:tab w:val="num" w:pos="1429"/>
        </w:tabs>
        <w:ind w:left="142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5">
    <w:nsid w:val="05DE52B2"/>
    <w:multiLevelType w:val="hybridMultilevel"/>
    <w:tmpl w:val="7646D094"/>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8491A44"/>
    <w:multiLevelType w:val="multilevel"/>
    <w:tmpl w:val="A73C4B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8BA02A7"/>
    <w:multiLevelType w:val="hybridMultilevel"/>
    <w:tmpl w:val="CCCE7B64"/>
    <w:lvl w:ilvl="0" w:tplc="0419000F">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8">
    <w:nsid w:val="0BE6344C"/>
    <w:multiLevelType w:val="hybridMultilevel"/>
    <w:tmpl w:val="1834ED74"/>
    <w:lvl w:ilvl="0" w:tplc="61BE54F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117F722E"/>
    <w:multiLevelType w:val="hybridMultilevel"/>
    <w:tmpl w:val="47A265D8"/>
    <w:lvl w:ilvl="0" w:tplc="64382582">
      <w:start w:val="1"/>
      <w:numFmt w:val="bullet"/>
      <w:lvlText w:val=""/>
      <w:lvlJc w:val="left"/>
      <w:pPr>
        <w:tabs>
          <w:tab w:val="num" w:pos="880"/>
        </w:tabs>
        <w:ind w:left="880" w:hanging="360"/>
      </w:pPr>
      <w:rPr>
        <w:rFonts w:ascii="Symbol" w:hAnsi="Symbol" w:hint="default"/>
      </w:rPr>
    </w:lvl>
    <w:lvl w:ilvl="1" w:tplc="04190001">
      <w:start w:val="1"/>
      <w:numFmt w:val="bullet"/>
      <w:lvlText w:val=""/>
      <w:lvlJc w:val="left"/>
      <w:pPr>
        <w:tabs>
          <w:tab w:val="num" w:pos="1600"/>
        </w:tabs>
        <w:ind w:left="1600" w:hanging="360"/>
      </w:pPr>
      <w:rPr>
        <w:rFonts w:ascii="Symbol" w:hAnsi="Symbol" w:hint="default"/>
      </w:rPr>
    </w:lvl>
    <w:lvl w:ilvl="2" w:tplc="0419001B">
      <w:start w:val="1"/>
      <w:numFmt w:val="lowerRoman"/>
      <w:lvlText w:val="%3."/>
      <w:lvlJc w:val="right"/>
      <w:pPr>
        <w:tabs>
          <w:tab w:val="num" w:pos="2320"/>
        </w:tabs>
        <w:ind w:left="2320" w:hanging="180"/>
      </w:pPr>
      <w:rPr>
        <w:rFonts w:cs="Times New Roman"/>
      </w:rPr>
    </w:lvl>
    <w:lvl w:ilvl="3" w:tplc="0419000F">
      <w:start w:val="1"/>
      <w:numFmt w:val="decimal"/>
      <w:lvlText w:val="%4."/>
      <w:lvlJc w:val="left"/>
      <w:pPr>
        <w:tabs>
          <w:tab w:val="num" w:pos="3040"/>
        </w:tabs>
        <w:ind w:left="3040" w:hanging="360"/>
      </w:pPr>
      <w:rPr>
        <w:rFonts w:cs="Times New Roman"/>
      </w:rPr>
    </w:lvl>
    <w:lvl w:ilvl="4" w:tplc="04190019">
      <w:start w:val="1"/>
      <w:numFmt w:val="lowerLetter"/>
      <w:lvlText w:val="%5."/>
      <w:lvlJc w:val="left"/>
      <w:pPr>
        <w:tabs>
          <w:tab w:val="num" w:pos="3760"/>
        </w:tabs>
        <w:ind w:left="3760" w:hanging="360"/>
      </w:pPr>
      <w:rPr>
        <w:rFonts w:cs="Times New Roman"/>
      </w:rPr>
    </w:lvl>
    <w:lvl w:ilvl="5" w:tplc="0419001B">
      <w:start w:val="1"/>
      <w:numFmt w:val="lowerRoman"/>
      <w:lvlText w:val="%6."/>
      <w:lvlJc w:val="right"/>
      <w:pPr>
        <w:tabs>
          <w:tab w:val="num" w:pos="4480"/>
        </w:tabs>
        <w:ind w:left="4480" w:hanging="180"/>
      </w:pPr>
      <w:rPr>
        <w:rFonts w:cs="Times New Roman"/>
      </w:rPr>
    </w:lvl>
    <w:lvl w:ilvl="6" w:tplc="0419000F">
      <w:start w:val="1"/>
      <w:numFmt w:val="decimal"/>
      <w:lvlText w:val="%7."/>
      <w:lvlJc w:val="left"/>
      <w:pPr>
        <w:tabs>
          <w:tab w:val="num" w:pos="5200"/>
        </w:tabs>
        <w:ind w:left="5200" w:hanging="360"/>
      </w:pPr>
      <w:rPr>
        <w:rFonts w:cs="Times New Roman"/>
      </w:rPr>
    </w:lvl>
    <w:lvl w:ilvl="7" w:tplc="04190019">
      <w:start w:val="1"/>
      <w:numFmt w:val="lowerLetter"/>
      <w:lvlText w:val="%8."/>
      <w:lvlJc w:val="left"/>
      <w:pPr>
        <w:tabs>
          <w:tab w:val="num" w:pos="5920"/>
        </w:tabs>
        <w:ind w:left="5920" w:hanging="360"/>
      </w:pPr>
      <w:rPr>
        <w:rFonts w:cs="Times New Roman"/>
      </w:rPr>
    </w:lvl>
    <w:lvl w:ilvl="8" w:tplc="0419001B">
      <w:start w:val="1"/>
      <w:numFmt w:val="lowerRoman"/>
      <w:lvlText w:val="%9."/>
      <w:lvlJc w:val="right"/>
      <w:pPr>
        <w:tabs>
          <w:tab w:val="num" w:pos="6640"/>
        </w:tabs>
        <w:ind w:left="6640" w:hanging="180"/>
      </w:pPr>
      <w:rPr>
        <w:rFonts w:cs="Times New Roman"/>
      </w:rPr>
    </w:lvl>
  </w:abstractNum>
  <w:abstractNum w:abstractNumId="20">
    <w:nsid w:val="12632000"/>
    <w:multiLevelType w:val="hybridMultilevel"/>
    <w:tmpl w:val="6F20C2B8"/>
    <w:lvl w:ilvl="0" w:tplc="92F2E262">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1">
    <w:nsid w:val="12945D1F"/>
    <w:multiLevelType w:val="hybridMultilevel"/>
    <w:tmpl w:val="D8A27D84"/>
    <w:lvl w:ilvl="0" w:tplc="18F60396">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17E429EC"/>
    <w:multiLevelType w:val="hybridMultilevel"/>
    <w:tmpl w:val="89FC24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180E131C"/>
    <w:multiLevelType w:val="hybridMultilevel"/>
    <w:tmpl w:val="98EC19DC"/>
    <w:lvl w:ilvl="0" w:tplc="64382582">
      <w:start w:val="1"/>
      <w:numFmt w:val="bullet"/>
      <w:lvlText w:val=""/>
      <w:lvlJc w:val="left"/>
      <w:pPr>
        <w:tabs>
          <w:tab w:val="num" w:pos="880"/>
        </w:tabs>
        <w:ind w:left="8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19FD3A92"/>
    <w:multiLevelType w:val="hybridMultilevel"/>
    <w:tmpl w:val="D3A4FB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BA94E0A"/>
    <w:multiLevelType w:val="hybridMultilevel"/>
    <w:tmpl w:val="3A146162"/>
    <w:lvl w:ilvl="0" w:tplc="64382582">
      <w:start w:val="1"/>
      <w:numFmt w:val="bullet"/>
      <w:lvlText w:val=""/>
      <w:lvlJc w:val="left"/>
      <w:pPr>
        <w:tabs>
          <w:tab w:val="num" w:pos="880"/>
        </w:tabs>
        <w:ind w:left="880" w:hanging="360"/>
      </w:pPr>
      <w:rPr>
        <w:rFonts w:ascii="Symbol" w:hAnsi="Symbol" w:hint="default"/>
      </w:rPr>
    </w:lvl>
    <w:lvl w:ilvl="1" w:tplc="04190001">
      <w:start w:val="1"/>
      <w:numFmt w:val="bullet"/>
      <w:lvlText w:val=""/>
      <w:lvlJc w:val="left"/>
      <w:pPr>
        <w:tabs>
          <w:tab w:val="num" w:pos="1600"/>
        </w:tabs>
        <w:ind w:left="1600" w:hanging="360"/>
      </w:pPr>
      <w:rPr>
        <w:rFonts w:ascii="Symbol" w:hAnsi="Symbol" w:hint="default"/>
      </w:rPr>
    </w:lvl>
    <w:lvl w:ilvl="2" w:tplc="0419001B">
      <w:start w:val="1"/>
      <w:numFmt w:val="lowerRoman"/>
      <w:lvlText w:val="%3."/>
      <w:lvlJc w:val="right"/>
      <w:pPr>
        <w:tabs>
          <w:tab w:val="num" w:pos="2320"/>
        </w:tabs>
        <w:ind w:left="2320" w:hanging="180"/>
      </w:pPr>
      <w:rPr>
        <w:rFonts w:cs="Times New Roman"/>
      </w:rPr>
    </w:lvl>
    <w:lvl w:ilvl="3" w:tplc="0419000F">
      <w:start w:val="1"/>
      <w:numFmt w:val="decimal"/>
      <w:lvlText w:val="%4."/>
      <w:lvlJc w:val="left"/>
      <w:pPr>
        <w:tabs>
          <w:tab w:val="num" w:pos="3040"/>
        </w:tabs>
        <w:ind w:left="3040" w:hanging="360"/>
      </w:pPr>
      <w:rPr>
        <w:rFonts w:cs="Times New Roman"/>
      </w:rPr>
    </w:lvl>
    <w:lvl w:ilvl="4" w:tplc="04190019">
      <w:start w:val="1"/>
      <w:numFmt w:val="lowerLetter"/>
      <w:lvlText w:val="%5."/>
      <w:lvlJc w:val="left"/>
      <w:pPr>
        <w:tabs>
          <w:tab w:val="num" w:pos="3760"/>
        </w:tabs>
        <w:ind w:left="3760" w:hanging="360"/>
      </w:pPr>
      <w:rPr>
        <w:rFonts w:cs="Times New Roman"/>
      </w:rPr>
    </w:lvl>
    <w:lvl w:ilvl="5" w:tplc="0419001B">
      <w:start w:val="1"/>
      <w:numFmt w:val="lowerRoman"/>
      <w:lvlText w:val="%6."/>
      <w:lvlJc w:val="right"/>
      <w:pPr>
        <w:tabs>
          <w:tab w:val="num" w:pos="4480"/>
        </w:tabs>
        <w:ind w:left="4480" w:hanging="180"/>
      </w:pPr>
      <w:rPr>
        <w:rFonts w:cs="Times New Roman"/>
      </w:rPr>
    </w:lvl>
    <w:lvl w:ilvl="6" w:tplc="0419000F">
      <w:start w:val="1"/>
      <w:numFmt w:val="decimal"/>
      <w:lvlText w:val="%7."/>
      <w:lvlJc w:val="left"/>
      <w:pPr>
        <w:tabs>
          <w:tab w:val="num" w:pos="5200"/>
        </w:tabs>
        <w:ind w:left="5200" w:hanging="360"/>
      </w:pPr>
      <w:rPr>
        <w:rFonts w:cs="Times New Roman"/>
      </w:rPr>
    </w:lvl>
    <w:lvl w:ilvl="7" w:tplc="04190019">
      <w:start w:val="1"/>
      <w:numFmt w:val="lowerLetter"/>
      <w:lvlText w:val="%8."/>
      <w:lvlJc w:val="left"/>
      <w:pPr>
        <w:tabs>
          <w:tab w:val="num" w:pos="5920"/>
        </w:tabs>
        <w:ind w:left="5920" w:hanging="360"/>
      </w:pPr>
      <w:rPr>
        <w:rFonts w:cs="Times New Roman"/>
      </w:rPr>
    </w:lvl>
    <w:lvl w:ilvl="8" w:tplc="0419001B">
      <w:start w:val="1"/>
      <w:numFmt w:val="lowerRoman"/>
      <w:lvlText w:val="%9."/>
      <w:lvlJc w:val="right"/>
      <w:pPr>
        <w:tabs>
          <w:tab w:val="num" w:pos="6640"/>
        </w:tabs>
        <w:ind w:left="6640" w:hanging="180"/>
      </w:pPr>
      <w:rPr>
        <w:rFonts w:cs="Times New Roman"/>
      </w:rPr>
    </w:lvl>
  </w:abstractNum>
  <w:abstractNum w:abstractNumId="26">
    <w:nsid w:val="210F715E"/>
    <w:multiLevelType w:val="multilevel"/>
    <w:tmpl w:val="E3445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1CF447C"/>
    <w:multiLevelType w:val="hybridMultilevel"/>
    <w:tmpl w:val="F676C3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22B77E8A"/>
    <w:multiLevelType w:val="hybridMultilevel"/>
    <w:tmpl w:val="E65022F2"/>
    <w:lvl w:ilvl="0" w:tplc="F448F8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28DC2957"/>
    <w:multiLevelType w:val="hybridMultilevel"/>
    <w:tmpl w:val="5BE60AD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91F5289"/>
    <w:multiLevelType w:val="hybridMultilevel"/>
    <w:tmpl w:val="20AEFFB4"/>
    <w:lvl w:ilvl="0" w:tplc="64382582">
      <w:start w:val="1"/>
      <w:numFmt w:val="bullet"/>
      <w:lvlText w:val=""/>
      <w:lvlJc w:val="left"/>
      <w:pPr>
        <w:tabs>
          <w:tab w:val="num" w:pos="1429"/>
        </w:tabs>
        <w:ind w:left="142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1">
    <w:nsid w:val="2DB95A25"/>
    <w:multiLevelType w:val="hybridMultilevel"/>
    <w:tmpl w:val="350099A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1F95174"/>
    <w:multiLevelType w:val="hybridMultilevel"/>
    <w:tmpl w:val="0A967DBC"/>
    <w:lvl w:ilvl="0" w:tplc="04190009">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375D1BF1"/>
    <w:multiLevelType w:val="hybridMultilevel"/>
    <w:tmpl w:val="5D32C634"/>
    <w:lvl w:ilvl="0" w:tplc="60FAAC18">
      <w:start w:val="1"/>
      <w:numFmt w:val="bullet"/>
      <w:lvlText w:val=""/>
      <w:lvlJc w:val="left"/>
      <w:pPr>
        <w:tabs>
          <w:tab w:val="num" w:pos="720"/>
        </w:tabs>
        <w:ind w:left="720" w:hanging="360"/>
      </w:pPr>
      <w:rPr>
        <w:rFonts w:ascii="Wingdings" w:hAnsi="Wingdings" w:hint="default"/>
      </w:rPr>
    </w:lvl>
    <w:lvl w:ilvl="1" w:tplc="BF082DFE" w:tentative="1">
      <w:start w:val="1"/>
      <w:numFmt w:val="bullet"/>
      <w:lvlText w:val=""/>
      <w:lvlJc w:val="left"/>
      <w:pPr>
        <w:tabs>
          <w:tab w:val="num" w:pos="1440"/>
        </w:tabs>
        <w:ind w:left="1440" w:hanging="360"/>
      </w:pPr>
      <w:rPr>
        <w:rFonts w:ascii="Wingdings" w:hAnsi="Wingdings" w:hint="default"/>
      </w:rPr>
    </w:lvl>
    <w:lvl w:ilvl="2" w:tplc="E0D4CAE6" w:tentative="1">
      <w:start w:val="1"/>
      <w:numFmt w:val="bullet"/>
      <w:lvlText w:val=""/>
      <w:lvlJc w:val="left"/>
      <w:pPr>
        <w:tabs>
          <w:tab w:val="num" w:pos="2160"/>
        </w:tabs>
        <w:ind w:left="2160" w:hanging="360"/>
      </w:pPr>
      <w:rPr>
        <w:rFonts w:ascii="Wingdings" w:hAnsi="Wingdings" w:hint="default"/>
      </w:rPr>
    </w:lvl>
    <w:lvl w:ilvl="3" w:tplc="62DAB10A" w:tentative="1">
      <w:start w:val="1"/>
      <w:numFmt w:val="bullet"/>
      <w:lvlText w:val=""/>
      <w:lvlJc w:val="left"/>
      <w:pPr>
        <w:tabs>
          <w:tab w:val="num" w:pos="2880"/>
        </w:tabs>
        <w:ind w:left="2880" w:hanging="360"/>
      </w:pPr>
      <w:rPr>
        <w:rFonts w:ascii="Wingdings" w:hAnsi="Wingdings" w:hint="default"/>
      </w:rPr>
    </w:lvl>
    <w:lvl w:ilvl="4" w:tplc="64E89402" w:tentative="1">
      <w:start w:val="1"/>
      <w:numFmt w:val="bullet"/>
      <w:lvlText w:val=""/>
      <w:lvlJc w:val="left"/>
      <w:pPr>
        <w:tabs>
          <w:tab w:val="num" w:pos="3600"/>
        </w:tabs>
        <w:ind w:left="3600" w:hanging="360"/>
      </w:pPr>
      <w:rPr>
        <w:rFonts w:ascii="Wingdings" w:hAnsi="Wingdings" w:hint="default"/>
      </w:rPr>
    </w:lvl>
    <w:lvl w:ilvl="5" w:tplc="8EE45A62" w:tentative="1">
      <w:start w:val="1"/>
      <w:numFmt w:val="bullet"/>
      <w:lvlText w:val=""/>
      <w:lvlJc w:val="left"/>
      <w:pPr>
        <w:tabs>
          <w:tab w:val="num" w:pos="4320"/>
        </w:tabs>
        <w:ind w:left="4320" w:hanging="360"/>
      </w:pPr>
      <w:rPr>
        <w:rFonts w:ascii="Wingdings" w:hAnsi="Wingdings" w:hint="default"/>
      </w:rPr>
    </w:lvl>
    <w:lvl w:ilvl="6" w:tplc="FB06C4BA" w:tentative="1">
      <w:start w:val="1"/>
      <w:numFmt w:val="bullet"/>
      <w:lvlText w:val=""/>
      <w:lvlJc w:val="left"/>
      <w:pPr>
        <w:tabs>
          <w:tab w:val="num" w:pos="5040"/>
        </w:tabs>
        <w:ind w:left="5040" w:hanging="360"/>
      </w:pPr>
      <w:rPr>
        <w:rFonts w:ascii="Wingdings" w:hAnsi="Wingdings" w:hint="default"/>
      </w:rPr>
    </w:lvl>
    <w:lvl w:ilvl="7" w:tplc="C0C26588" w:tentative="1">
      <w:start w:val="1"/>
      <w:numFmt w:val="bullet"/>
      <w:lvlText w:val=""/>
      <w:lvlJc w:val="left"/>
      <w:pPr>
        <w:tabs>
          <w:tab w:val="num" w:pos="5760"/>
        </w:tabs>
        <w:ind w:left="5760" w:hanging="360"/>
      </w:pPr>
      <w:rPr>
        <w:rFonts w:ascii="Wingdings" w:hAnsi="Wingdings" w:hint="default"/>
      </w:rPr>
    </w:lvl>
    <w:lvl w:ilvl="8" w:tplc="A2A8A236" w:tentative="1">
      <w:start w:val="1"/>
      <w:numFmt w:val="bullet"/>
      <w:lvlText w:val=""/>
      <w:lvlJc w:val="left"/>
      <w:pPr>
        <w:tabs>
          <w:tab w:val="num" w:pos="6480"/>
        </w:tabs>
        <w:ind w:left="6480" w:hanging="360"/>
      </w:pPr>
      <w:rPr>
        <w:rFonts w:ascii="Wingdings" w:hAnsi="Wingdings" w:hint="default"/>
      </w:rPr>
    </w:lvl>
  </w:abstractNum>
  <w:abstractNum w:abstractNumId="34">
    <w:nsid w:val="37EE590D"/>
    <w:multiLevelType w:val="hybridMultilevel"/>
    <w:tmpl w:val="211EDA36"/>
    <w:lvl w:ilvl="0" w:tplc="0CD47B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3A5D3A9A"/>
    <w:multiLevelType w:val="hybridMultilevel"/>
    <w:tmpl w:val="E73EF6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3B696768"/>
    <w:multiLevelType w:val="hybridMultilevel"/>
    <w:tmpl w:val="C1B0071A"/>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7">
    <w:nsid w:val="3C9447CC"/>
    <w:multiLevelType w:val="hybridMultilevel"/>
    <w:tmpl w:val="1FAA004A"/>
    <w:lvl w:ilvl="0" w:tplc="C4F2120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D0D625D"/>
    <w:multiLevelType w:val="hybridMultilevel"/>
    <w:tmpl w:val="977C0B74"/>
    <w:lvl w:ilvl="0" w:tplc="8B0004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E311F15"/>
    <w:multiLevelType w:val="hybridMultilevel"/>
    <w:tmpl w:val="7A0A371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8510551"/>
    <w:multiLevelType w:val="hybridMultilevel"/>
    <w:tmpl w:val="4580D67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nsid w:val="549474C8"/>
    <w:multiLevelType w:val="hybridMultilevel"/>
    <w:tmpl w:val="692ACFFE"/>
    <w:lvl w:ilvl="0" w:tplc="6E202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6B17B2"/>
    <w:multiLevelType w:val="hybridMultilevel"/>
    <w:tmpl w:val="75C445C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43">
    <w:nsid w:val="62BD4470"/>
    <w:multiLevelType w:val="hybridMultilevel"/>
    <w:tmpl w:val="5276F0E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632E26AD"/>
    <w:multiLevelType w:val="hybridMultilevel"/>
    <w:tmpl w:val="FEB638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B4D38CC"/>
    <w:multiLevelType w:val="hybridMultilevel"/>
    <w:tmpl w:val="1DFCBE5C"/>
    <w:lvl w:ilvl="0" w:tplc="EDA0B13E">
      <w:start w:val="1"/>
      <w:numFmt w:val="decimal"/>
      <w:lvlText w:val="%1."/>
      <w:lvlJc w:val="left"/>
      <w:pPr>
        <w:tabs>
          <w:tab w:val="num" w:pos="1395"/>
        </w:tabs>
        <w:ind w:left="1395" w:hanging="360"/>
      </w:pPr>
      <w:rPr>
        <w:rFonts w:cs="Times New Roman" w:hint="default"/>
      </w:rPr>
    </w:lvl>
    <w:lvl w:ilvl="1" w:tplc="04190019">
      <w:start w:val="1"/>
      <w:numFmt w:val="lowerLetter"/>
      <w:lvlText w:val="%2."/>
      <w:lvlJc w:val="left"/>
      <w:pPr>
        <w:tabs>
          <w:tab w:val="num" w:pos="2115"/>
        </w:tabs>
        <w:ind w:left="2115" w:hanging="360"/>
      </w:pPr>
      <w:rPr>
        <w:rFonts w:cs="Times New Roman"/>
      </w:rPr>
    </w:lvl>
    <w:lvl w:ilvl="2" w:tplc="0419001B">
      <w:start w:val="1"/>
      <w:numFmt w:val="lowerRoman"/>
      <w:lvlText w:val="%3."/>
      <w:lvlJc w:val="right"/>
      <w:pPr>
        <w:tabs>
          <w:tab w:val="num" w:pos="2835"/>
        </w:tabs>
        <w:ind w:left="2835" w:hanging="180"/>
      </w:pPr>
      <w:rPr>
        <w:rFonts w:cs="Times New Roman"/>
      </w:rPr>
    </w:lvl>
    <w:lvl w:ilvl="3" w:tplc="0419000F">
      <w:start w:val="1"/>
      <w:numFmt w:val="decimal"/>
      <w:lvlText w:val="%4."/>
      <w:lvlJc w:val="left"/>
      <w:pPr>
        <w:tabs>
          <w:tab w:val="num" w:pos="3555"/>
        </w:tabs>
        <w:ind w:left="3555" w:hanging="360"/>
      </w:pPr>
      <w:rPr>
        <w:rFonts w:cs="Times New Roman"/>
      </w:rPr>
    </w:lvl>
    <w:lvl w:ilvl="4" w:tplc="04190019">
      <w:start w:val="1"/>
      <w:numFmt w:val="lowerLetter"/>
      <w:lvlText w:val="%5."/>
      <w:lvlJc w:val="left"/>
      <w:pPr>
        <w:tabs>
          <w:tab w:val="num" w:pos="4275"/>
        </w:tabs>
        <w:ind w:left="4275" w:hanging="360"/>
      </w:pPr>
      <w:rPr>
        <w:rFonts w:cs="Times New Roman"/>
      </w:rPr>
    </w:lvl>
    <w:lvl w:ilvl="5" w:tplc="0419001B">
      <w:start w:val="1"/>
      <w:numFmt w:val="lowerRoman"/>
      <w:lvlText w:val="%6."/>
      <w:lvlJc w:val="right"/>
      <w:pPr>
        <w:tabs>
          <w:tab w:val="num" w:pos="4995"/>
        </w:tabs>
        <w:ind w:left="4995" w:hanging="180"/>
      </w:pPr>
      <w:rPr>
        <w:rFonts w:cs="Times New Roman"/>
      </w:rPr>
    </w:lvl>
    <w:lvl w:ilvl="6" w:tplc="0419000F">
      <w:start w:val="1"/>
      <w:numFmt w:val="decimal"/>
      <w:lvlText w:val="%7."/>
      <w:lvlJc w:val="left"/>
      <w:pPr>
        <w:tabs>
          <w:tab w:val="num" w:pos="5715"/>
        </w:tabs>
        <w:ind w:left="5715" w:hanging="360"/>
      </w:pPr>
      <w:rPr>
        <w:rFonts w:cs="Times New Roman"/>
      </w:rPr>
    </w:lvl>
    <w:lvl w:ilvl="7" w:tplc="04190019">
      <w:start w:val="1"/>
      <w:numFmt w:val="lowerLetter"/>
      <w:lvlText w:val="%8."/>
      <w:lvlJc w:val="left"/>
      <w:pPr>
        <w:tabs>
          <w:tab w:val="num" w:pos="6435"/>
        </w:tabs>
        <w:ind w:left="6435" w:hanging="360"/>
      </w:pPr>
      <w:rPr>
        <w:rFonts w:cs="Times New Roman"/>
      </w:rPr>
    </w:lvl>
    <w:lvl w:ilvl="8" w:tplc="0419001B">
      <w:start w:val="1"/>
      <w:numFmt w:val="lowerRoman"/>
      <w:lvlText w:val="%9."/>
      <w:lvlJc w:val="right"/>
      <w:pPr>
        <w:tabs>
          <w:tab w:val="num" w:pos="7155"/>
        </w:tabs>
        <w:ind w:left="7155" w:hanging="180"/>
      </w:pPr>
      <w:rPr>
        <w:rFonts w:cs="Times New Roman"/>
      </w:rPr>
    </w:lvl>
  </w:abstractNum>
  <w:abstractNum w:abstractNumId="46">
    <w:nsid w:val="6C0B2DED"/>
    <w:multiLevelType w:val="hybridMultilevel"/>
    <w:tmpl w:val="49E8B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2642DE"/>
    <w:multiLevelType w:val="multilevel"/>
    <w:tmpl w:val="0E8C5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2671EA1"/>
    <w:multiLevelType w:val="hybridMultilevel"/>
    <w:tmpl w:val="5D02B45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8AB7C1A"/>
    <w:multiLevelType w:val="hybridMultilevel"/>
    <w:tmpl w:val="434C5076"/>
    <w:lvl w:ilvl="0" w:tplc="C962323A">
      <w:start w:val="1"/>
      <w:numFmt w:val="decimal"/>
      <w:lvlText w:val="%1."/>
      <w:lvlJc w:val="left"/>
      <w:pPr>
        <w:tabs>
          <w:tab w:val="num" w:pos="1818"/>
        </w:tabs>
        <w:ind w:left="1818" w:hanging="111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1">
    <w:nsid w:val="7CDC5459"/>
    <w:multiLevelType w:val="hybridMultilevel"/>
    <w:tmpl w:val="64CE8EC2"/>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52">
    <w:nsid w:val="7F7B7343"/>
    <w:multiLevelType w:val="hybridMultilevel"/>
    <w:tmpl w:val="44A6E492"/>
    <w:lvl w:ilvl="0" w:tplc="64382582">
      <w:start w:val="1"/>
      <w:numFmt w:val="bullet"/>
      <w:lvlText w:val=""/>
      <w:lvlJc w:val="left"/>
      <w:pPr>
        <w:tabs>
          <w:tab w:val="num" w:pos="880"/>
        </w:tabs>
        <w:ind w:left="8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16"/>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38"/>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0"/>
  </w:num>
  <w:num w:numId="16">
    <w:abstractNumId w:val="45"/>
  </w:num>
  <w:num w:numId="17">
    <w:abstractNumId w:val="3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4"/>
  </w:num>
  <w:num w:numId="25">
    <w:abstractNumId w:val="36"/>
  </w:num>
  <w:num w:numId="2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8"/>
  </w:num>
  <w:num w:numId="34">
    <w:abstractNumId w:val="40"/>
  </w:num>
  <w:num w:numId="35">
    <w:abstractNumId w:val="37"/>
  </w:num>
  <w:num w:numId="36">
    <w:abstractNumId w:val="41"/>
  </w:num>
  <w:num w:numId="37">
    <w:abstractNumId w:val="42"/>
  </w:num>
  <w:num w:numId="38">
    <w:abstractNumId w:val="32"/>
  </w:num>
  <w:num w:numId="39">
    <w:abstractNumId w:val="29"/>
  </w:num>
  <w:num w:numId="40">
    <w:abstractNumId w:val="31"/>
  </w:num>
  <w:num w:numId="41">
    <w:abstractNumId w:val="39"/>
  </w:num>
  <w:num w:numId="42">
    <w:abstractNumId w:val="49"/>
  </w:num>
  <w:num w:numId="43">
    <w:abstractNumId w:val="24"/>
  </w:num>
  <w:num w:numId="44">
    <w:abstractNumId w:val="41"/>
  </w:num>
  <w:num w:numId="45">
    <w:abstractNumId w:val="26"/>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70F"/>
    <w:rsid w:val="00002B4F"/>
    <w:rsid w:val="00005536"/>
    <w:rsid w:val="0001556F"/>
    <w:rsid w:val="00040FC8"/>
    <w:rsid w:val="00091CBC"/>
    <w:rsid w:val="0009767B"/>
    <w:rsid w:val="000D7326"/>
    <w:rsid w:val="000E7166"/>
    <w:rsid w:val="00105ED3"/>
    <w:rsid w:val="00121CFD"/>
    <w:rsid w:val="00133DDE"/>
    <w:rsid w:val="001427CF"/>
    <w:rsid w:val="001456E8"/>
    <w:rsid w:val="001E10E1"/>
    <w:rsid w:val="00201564"/>
    <w:rsid w:val="002427E5"/>
    <w:rsid w:val="00254888"/>
    <w:rsid w:val="0027049B"/>
    <w:rsid w:val="002B580A"/>
    <w:rsid w:val="002C2235"/>
    <w:rsid w:val="002C761C"/>
    <w:rsid w:val="002E3F36"/>
    <w:rsid w:val="00314D21"/>
    <w:rsid w:val="00321EEA"/>
    <w:rsid w:val="00332407"/>
    <w:rsid w:val="00366C51"/>
    <w:rsid w:val="00372FDE"/>
    <w:rsid w:val="003766D1"/>
    <w:rsid w:val="003F496A"/>
    <w:rsid w:val="004112B2"/>
    <w:rsid w:val="00433436"/>
    <w:rsid w:val="0043370F"/>
    <w:rsid w:val="00441999"/>
    <w:rsid w:val="00496E2D"/>
    <w:rsid w:val="004B0EB3"/>
    <w:rsid w:val="004C18E0"/>
    <w:rsid w:val="004F5373"/>
    <w:rsid w:val="00516334"/>
    <w:rsid w:val="00523269"/>
    <w:rsid w:val="00541161"/>
    <w:rsid w:val="005626AD"/>
    <w:rsid w:val="005A7BAD"/>
    <w:rsid w:val="005B28B3"/>
    <w:rsid w:val="005C3796"/>
    <w:rsid w:val="00611C0B"/>
    <w:rsid w:val="006A5A01"/>
    <w:rsid w:val="006D461B"/>
    <w:rsid w:val="006E2F5C"/>
    <w:rsid w:val="00700AA3"/>
    <w:rsid w:val="00730CD0"/>
    <w:rsid w:val="00750CE3"/>
    <w:rsid w:val="00751D90"/>
    <w:rsid w:val="00773326"/>
    <w:rsid w:val="007A143F"/>
    <w:rsid w:val="007C151C"/>
    <w:rsid w:val="007D328F"/>
    <w:rsid w:val="007D4C3C"/>
    <w:rsid w:val="007D4F1B"/>
    <w:rsid w:val="007F6AE5"/>
    <w:rsid w:val="00830C77"/>
    <w:rsid w:val="00847051"/>
    <w:rsid w:val="008473DA"/>
    <w:rsid w:val="00861836"/>
    <w:rsid w:val="00861847"/>
    <w:rsid w:val="00863C26"/>
    <w:rsid w:val="008660B2"/>
    <w:rsid w:val="00886C12"/>
    <w:rsid w:val="00886EC5"/>
    <w:rsid w:val="008A5B05"/>
    <w:rsid w:val="008B0B7A"/>
    <w:rsid w:val="008C7A4C"/>
    <w:rsid w:val="008D376A"/>
    <w:rsid w:val="008E403C"/>
    <w:rsid w:val="008F25C9"/>
    <w:rsid w:val="008F4A74"/>
    <w:rsid w:val="008F7531"/>
    <w:rsid w:val="00916C1F"/>
    <w:rsid w:val="00931BDC"/>
    <w:rsid w:val="009378C0"/>
    <w:rsid w:val="00941C15"/>
    <w:rsid w:val="00962C5A"/>
    <w:rsid w:val="00963372"/>
    <w:rsid w:val="00963BFF"/>
    <w:rsid w:val="009B3961"/>
    <w:rsid w:val="009C3658"/>
    <w:rsid w:val="009E37FB"/>
    <w:rsid w:val="00A532AC"/>
    <w:rsid w:val="00A812F3"/>
    <w:rsid w:val="00AA1F42"/>
    <w:rsid w:val="00AB1D6D"/>
    <w:rsid w:val="00AC7940"/>
    <w:rsid w:val="00AE0125"/>
    <w:rsid w:val="00AE38D8"/>
    <w:rsid w:val="00AE3BD2"/>
    <w:rsid w:val="00B02742"/>
    <w:rsid w:val="00B146E1"/>
    <w:rsid w:val="00B36279"/>
    <w:rsid w:val="00B43490"/>
    <w:rsid w:val="00B64E57"/>
    <w:rsid w:val="00B73FEA"/>
    <w:rsid w:val="00BA3166"/>
    <w:rsid w:val="00BB3043"/>
    <w:rsid w:val="00BE64F2"/>
    <w:rsid w:val="00C10C29"/>
    <w:rsid w:val="00C374D6"/>
    <w:rsid w:val="00C444DE"/>
    <w:rsid w:val="00C75B1F"/>
    <w:rsid w:val="00C76170"/>
    <w:rsid w:val="00C77895"/>
    <w:rsid w:val="00C94015"/>
    <w:rsid w:val="00CA138B"/>
    <w:rsid w:val="00CC0BA5"/>
    <w:rsid w:val="00CF19B2"/>
    <w:rsid w:val="00D3273B"/>
    <w:rsid w:val="00D6297D"/>
    <w:rsid w:val="00D71032"/>
    <w:rsid w:val="00D73FB1"/>
    <w:rsid w:val="00D801C2"/>
    <w:rsid w:val="00DB6EA0"/>
    <w:rsid w:val="00DC31E9"/>
    <w:rsid w:val="00DD04C7"/>
    <w:rsid w:val="00DD68C5"/>
    <w:rsid w:val="00DE7668"/>
    <w:rsid w:val="00DE78C4"/>
    <w:rsid w:val="00DE78CA"/>
    <w:rsid w:val="00E06BE5"/>
    <w:rsid w:val="00E31306"/>
    <w:rsid w:val="00E360FC"/>
    <w:rsid w:val="00E4425C"/>
    <w:rsid w:val="00E46823"/>
    <w:rsid w:val="00E51A62"/>
    <w:rsid w:val="00E5282F"/>
    <w:rsid w:val="00E529C0"/>
    <w:rsid w:val="00E541AD"/>
    <w:rsid w:val="00E55A0F"/>
    <w:rsid w:val="00E6446B"/>
    <w:rsid w:val="00E8177C"/>
    <w:rsid w:val="00E86AFB"/>
    <w:rsid w:val="00EB2431"/>
    <w:rsid w:val="00EB6D9D"/>
    <w:rsid w:val="00ED068F"/>
    <w:rsid w:val="00EE53AB"/>
    <w:rsid w:val="00F1781F"/>
    <w:rsid w:val="00F2665F"/>
    <w:rsid w:val="00F27094"/>
    <w:rsid w:val="00F33466"/>
    <w:rsid w:val="00F37311"/>
    <w:rsid w:val="00F42A76"/>
    <w:rsid w:val="00F439C3"/>
    <w:rsid w:val="00F7445E"/>
    <w:rsid w:val="00F85FF2"/>
    <w:rsid w:val="00FE6C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
    <w:name w:val="Normal"/>
    <w:qFormat/>
    <w:rsid w:val="0043370F"/>
    <w:pPr>
      <w:widowControl w:val="0"/>
      <w:suppressAutoHyphens/>
    </w:pPr>
    <w:rPr>
      <w:rFonts w:ascii="Times New Roman" w:eastAsia="SimSun" w:hAnsi="Times New Roman"/>
      <w:kern w:val="1"/>
      <w:sz w:val="24"/>
      <w:szCs w:val="24"/>
      <w:lang w:eastAsia="hi-IN" w:bidi="hi-IN"/>
    </w:rPr>
  </w:style>
  <w:style w:type="paragraph" w:styleId="1">
    <w:name w:val="heading 1"/>
    <w:basedOn w:val="a"/>
    <w:next w:val="a"/>
    <w:link w:val="10"/>
    <w:qFormat/>
    <w:rsid w:val="0043370F"/>
    <w:pPr>
      <w:keepNext/>
      <w:keepLines/>
      <w:numPr>
        <w:numId w:val="1"/>
      </w:numPr>
      <w:spacing w:before="480"/>
      <w:outlineLvl w:val="0"/>
    </w:pPr>
    <w:rPr>
      <w:rFonts w:ascii="Cambria" w:eastAsia="Times New Roman" w:hAnsi="Cambria"/>
      <w:b/>
      <w:bCs/>
      <w:color w:val="365F91"/>
      <w:kern w:val="0"/>
      <w:sz w:val="28"/>
      <w:szCs w:val="28"/>
      <w:lang w:eastAsia="ar-SA" w:bidi="ar-SA"/>
    </w:rPr>
  </w:style>
  <w:style w:type="paragraph" w:styleId="2">
    <w:name w:val="heading 2"/>
    <w:basedOn w:val="a"/>
    <w:next w:val="a"/>
    <w:link w:val="20"/>
    <w:qFormat/>
    <w:rsid w:val="0043370F"/>
    <w:pPr>
      <w:keepNext/>
      <w:keepLines/>
      <w:numPr>
        <w:ilvl w:val="1"/>
        <w:numId w:val="1"/>
      </w:numPr>
      <w:spacing w:before="200"/>
      <w:outlineLvl w:val="1"/>
    </w:pPr>
    <w:rPr>
      <w:rFonts w:ascii="Cambria" w:eastAsia="Times New Roman" w:hAnsi="Cambria"/>
      <w:b/>
      <w:bCs/>
      <w:color w:val="4F81BD"/>
      <w:kern w:val="0"/>
      <w:sz w:val="26"/>
      <w:szCs w:val="26"/>
      <w:lang w:eastAsia="ar-SA" w:bidi="ar-SA"/>
    </w:rPr>
  </w:style>
  <w:style w:type="paragraph" w:styleId="3">
    <w:name w:val="heading 3"/>
    <w:basedOn w:val="a"/>
    <w:next w:val="a"/>
    <w:link w:val="30"/>
    <w:qFormat/>
    <w:rsid w:val="0043370F"/>
    <w:pPr>
      <w:keepNext/>
      <w:keepLines/>
      <w:numPr>
        <w:ilvl w:val="2"/>
        <w:numId w:val="1"/>
      </w:numPr>
      <w:spacing w:before="200"/>
      <w:outlineLvl w:val="2"/>
    </w:pPr>
    <w:rPr>
      <w:rFonts w:ascii="Cambria" w:eastAsia="Times New Roman" w:hAnsi="Cambria"/>
      <w:b/>
      <w:bCs/>
      <w:color w:val="4F81BD"/>
      <w:kern w:val="0"/>
      <w:sz w:val="20"/>
      <w:szCs w:val="20"/>
      <w:lang w:eastAsia="ar-SA" w:bidi="ar-SA"/>
    </w:rPr>
  </w:style>
  <w:style w:type="paragraph" w:styleId="4">
    <w:name w:val="heading 4"/>
    <w:basedOn w:val="a"/>
    <w:next w:val="a"/>
    <w:link w:val="40"/>
    <w:qFormat/>
    <w:rsid w:val="0043370F"/>
    <w:pPr>
      <w:keepNext/>
      <w:keepLines/>
      <w:numPr>
        <w:ilvl w:val="3"/>
        <w:numId w:val="1"/>
      </w:numPr>
      <w:spacing w:before="200"/>
      <w:outlineLvl w:val="3"/>
    </w:pPr>
    <w:rPr>
      <w:rFonts w:ascii="Cambria" w:eastAsia="Times New Roman" w:hAnsi="Cambria"/>
      <w:b/>
      <w:bCs/>
      <w:i/>
      <w:iCs/>
      <w:color w:val="4F81BD"/>
      <w:kern w:val="0"/>
      <w:sz w:val="20"/>
      <w:szCs w:val="20"/>
      <w:lang w:eastAsia="ar-SA" w:bidi="ar-SA"/>
    </w:rPr>
  </w:style>
  <w:style w:type="paragraph" w:styleId="5">
    <w:name w:val="heading 5"/>
    <w:basedOn w:val="a"/>
    <w:next w:val="a"/>
    <w:link w:val="50"/>
    <w:qFormat/>
    <w:rsid w:val="0043370F"/>
    <w:pPr>
      <w:keepNext/>
      <w:keepLines/>
      <w:numPr>
        <w:ilvl w:val="4"/>
        <w:numId w:val="1"/>
      </w:numPr>
      <w:spacing w:before="200"/>
      <w:outlineLvl w:val="4"/>
    </w:pPr>
    <w:rPr>
      <w:rFonts w:ascii="Cambria" w:eastAsia="Times New Roman" w:hAnsi="Cambria"/>
      <w:color w:val="243F60"/>
      <w:kern w:val="0"/>
      <w:sz w:val="20"/>
      <w:szCs w:val="20"/>
      <w:lang w:eastAsia="ar-SA" w:bidi="ar-SA"/>
    </w:rPr>
  </w:style>
  <w:style w:type="paragraph" w:styleId="6">
    <w:name w:val="heading 6"/>
    <w:basedOn w:val="a"/>
    <w:next w:val="a"/>
    <w:link w:val="60"/>
    <w:qFormat/>
    <w:rsid w:val="0043370F"/>
    <w:pPr>
      <w:keepNext/>
      <w:keepLines/>
      <w:numPr>
        <w:ilvl w:val="5"/>
        <w:numId w:val="1"/>
      </w:numPr>
      <w:spacing w:before="200"/>
      <w:outlineLvl w:val="5"/>
    </w:pPr>
    <w:rPr>
      <w:rFonts w:ascii="Cambria" w:eastAsia="Times New Roman" w:hAnsi="Cambria"/>
      <w:i/>
      <w:iCs/>
      <w:color w:val="243F60"/>
      <w:kern w:val="0"/>
      <w:sz w:val="20"/>
      <w:szCs w:val="20"/>
      <w:lang w:eastAsia="ar-SA" w:bidi="ar-SA"/>
    </w:rPr>
  </w:style>
  <w:style w:type="paragraph" w:styleId="7">
    <w:name w:val="heading 7"/>
    <w:basedOn w:val="a"/>
    <w:next w:val="a"/>
    <w:link w:val="70"/>
    <w:uiPriority w:val="9"/>
    <w:qFormat/>
    <w:rsid w:val="0043370F"/>
    <w:pPr>
      <w:keepNext/>
      <w:keepLines/>
      <w:numPr>
        <w:ilvl w:val="6"/>
        <w:numId w:val="1"/>
      </w:numPr>
      <w:spacing w:before="200"/>
      <w:outlineLvl w:val="6"/>
    </w:pPr>
    <w:rPr>
      <w:rFonts w:ascii="Cambria" w:eastAsia="Times New Roman" w:hAnsi="Cambria"/>
      <w:i/>
      <w:iCs/>
      <w:color w:val="404040"/>
      <w:kern w:val="0"/>
      <w:sz w:val="20"/>
      <w:szCs w:val="20"/>
      <w:lang w:eastAsia="ar-SA" w:bidi="ar-SA"/>
    </w:rPr>
  </w:style>
  <w:style w:type="paragraph" w:styleId="8">
    <w:name w:val="heading 8"/>
    <w:basedOn w:val="a"/>
    <w:next w:val="a"/>
    <w:link w:val="80"/>
    <w:uiPriority w:val="9"/>
    <w:qFormat/>
    <w:rsid w:val="0043370F"/>
    <w:pPr>
      <w:keepNext/>
      <w:keepLines/>
      <w:numPr>
        <w:ilvl w:val="7"/>
        <w:numId w:val="1"/>
      </w:numPr>
      <w:spacing w:before="200"/>
      <w:outlineLvl w:val="7"/>
    </w:pPr>
    <w:rPr>
      <w:rFonts w:ascii="Cambria" w:eastAsia="Times New Roman" w:hAnsi="Cambria"/>
      <w:color w:val="4F81BD"/>
      <w:kern w:val="0"/>
      <w:sz w:val="20"/>
      <w:szCs w:val="20"/>
      <w:lang w:eastAsia="ar-SA" w:bidi="ar-SA"/>
    </w:rPr>
  </w:style>
  <w:style w:type="paragraph" w:styleId="9">
    <w:name w:val="heading 9"/>
    <w:basedOn w:val="a"/>
    <w:next w:val="a"/>
    <w:link w:val="90"/>
    <w:uiPriority w:val="99"/>
    <w:qFormat/>
    <w:rsid w:val="0043370F"/>
    <w:pPr>
      <w:keepNext/>
      <w:keepLines/>
      <w:numPr>
        <w:ilvl w:val="8"/>
        <w:numId w:val="1"/>
      </w:numPr>
      <w:spacing w:before="200"/>
      <w:outlineLvl w:val="8"/>
    </w:pPr>
    <w:rPr>
      <w:rFonts w:ascii="Cambria" w:eastAsia="Times New Roman" w:hAnsi="Cambria"/>
      <w:i/>
      <w:iCs/>
      <w:color w:val="404040"/>
      <w:kern w:val="0"/>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3370F"/>
    <w:rPr>
      <w:rFonts w:ascii="Cambria" w:eastAsia="Times New Roman" w:hAnsi="Cambria"/>
      <w:b/>
      <w:bCs/>
      <w:color w:val="365F91"/>
      <w:sz w:val="28"/>
      <w:szCs w:val="28"/>
      <w:lang w:eastAsia="ar-SA"/>
    </w:rPr>
  </w:style>
  <w:style w:type="character" w:customStyle="1" w:styleId="20">
    <w:name w:val="Заголовок 2 Знак"/>
    <w:link w:val="2"/>
    <w:locked/>
    <w:rsid w:val="0043370F"/>
    <w:rPr>
      <w:rFonts w:ascii="Cambria" w:eastAsia="Times New Roman" w:hAnsi="Cambria"/>
      <w:b/>
      <w:bCs/>
      <w:color w:val="4F81BD"/>
      <w:sz w:val="26"/>
      <w:szCs w:val="26"/>
      <w:lang w:eastAsia="ar-SA"/>
    </w:rPr>
  </w:style>
  <w:style w:type="character" w:customStyle="1" w:styleId="30">
    <w:name w:val="Заголовок 3 Знак"/>
    <w:link w:val="3"/>
    <w:locked/>
    <w:rsid w:val="0043370F"/>
    <w:rPr>
      <w:rFonts w:ascii="Cambria" w:eastAsia="Times New Roman" w:hAnsi="Cambria"/>
      <w:b/>
      <w:bCs/>
      <w:color w:val="4F81BD"/>
      <w:lang w:eastAsia="ar-SA"/>
    </w:rPr>
  </w:style>
  <w:style w:type="character" w:customStyle="1" w:styleId="40">
    <w:name w:val="Заголовок 4 Знак"/>
    <w:link w:val="4"/>
    <w:locked/>
    <w:rsid w:val="0043370F"/>
    <w:rPr>
      <w:rFonts w:ascii="Cambria" w:eastAsia="Times New Roman" w:hAnsi="Cambria"/>
      <w:b/>
      <w:bCs/>
      <w:i/>
      <w:iCs/>
      <w:color w:val="4F81BD"/>
      <w:lang w:eastAsia="ar-SA"/>
    </w:rPr>
  </w:style>
  <w:style w:type="character" w:customStyle="1" w:styleId="50">
    <w:name w:val="Заголовок 5 Знак"/>
    <w:link w:val="5"/>
    <w:locked/>
    <w:rsid w:val="0043370F"/>
    <w:rPr>
      <w:rFonts w:ascii="Cambria" w:eastAsia="Times New Roman" w:hAnsi="Cambria"/>
      <w:color w:val="243F60"/>
      <w:lang w:eastAsia="ar-SA"/>
    </w:rPr>
  </w:style>
  <w:style w:type="character" w:customStyle="1" w:styleId="60">
    <w:name w:val="Заголовок 6 Знак"/>
    <w:link w:val="6"/>
    <w:locked/>
    <w:rsid w:val="0043370F"/>
    <w:rPr>
      <w:rFonts w:ascii="Cambria" w:eastAsia="Times New Roman" w:hAnsi="Cambria"/>
      <w:i/>
      <w:iCs/>
      <w:color w:val="243F60"/>
      <w:lang w:eastAsia="ar-SA"/>
    </w:rPr>
  </w:style>
  <w:style w:type="character" w:customStyle="1" w:styleId="70">
    <w:name w:val="Заголовок 7 Знак"/>
    <w:link w:val="7"/>
    <w:uiPriority w:val="9"/>
    <w:locked/>
    <w:rsid w:val="0043370F"/>
    <w:rPr>
      <w:rFonts w:ascii="Cambria" w:eastAsia="Times New Roman" w:hAnsi="Cambria"/>
      <w:i/>
      <w:iCs/>
      <w:color w:val="404040"/>
      <w:lang w:eastAsia="ar-SA"/>
    </w:rPr>
  </w:style>
  <w:style w:type="character" w:customStyle="1" w:styleId="80">
    <w:name w:val="Заголовок 8 Знак"/>
    <w:link w:val="8"/>
    <w:uiPriority w:val="9"/>
    <w:locked/>
    <w:rsid w:val="0043370F"/>
    <w:rPr>
      <w:rFonts w:ascii="Cambria" w:eastAsia="Times New Roman" w:hAnsi="Cambria"/>
      <w:color w:val="4F81BD"/>
      <w:lang w:eastAsia="ar-SA"/>
    </w:rPr>
  </w:style>
  <w:style w:type="character" w:customStyle="1" w:styleId="90">
    <w:name w:val="Заголовок 9 Знак"/>
    <w:link w:val="9"/>
    <w:uiPriority w:val="99"/>
    <w:locked/>
    <w:rsid w:val="0043370F"/>
    <w:rPr>
      <w:rFonts w:ascii="Cambria" w:eastAsia="Times New Roman" w:hAnsi="Cambria"/>
      <w:i/>
      <w:iCs/>
      <w:color w:val="404040"/>
      <w:lang w:eastAsia="ar-SA"/>
    </w:rPr>
  </w:style>
  <w:style w:type="paragraph" w:styleId="a3">
    <w:name w:val="Title"/>
    <w:basedOn w:val="a"/>
    <w:next w:val="a4"/>
    <w:link w:val="a5"/>
    <w:uiPriority w:val="10"/>
    <w:qFormat/>
    <w:rsid w:val="0043370F"/>
    <w:pPr>
      <w:keepNext/>
      <w:spacing w:before="240" w:after="120"/>
    </w:pPr>
    <w:rPr>
      <w:rFonts w:ascii="Arial" w:eastAsia="Calibri" w:hAnsi="Arial" w:cs="Arial"/>
      <w:sz w:val="28"/>
      <w:szCs w:val="28"/>
      <w:lang w:eastAsia="ar-SA" w:bidi="ar-SA"/>
    </w:rPr>
  </w:style>
  <w:style w:type="character" w:customStyle="1" w:styleId="a5">
    <w:name w:val="Название Знак"/>
    <w:link w:val="a3"/>
    <w:uiPriority w:val="10"/>
    <w:locked/>
    <w:rsid w:val="0043370F"/>
    <w:rPr>
      <w:rFonts w:ascii="Arial" w:hAnsi="Arial" w:cs="Times New Roman"/>
      <w:kern w:val="1"/>
      <w:sz w:val="28"/>
      <w:lang w:eastAsia="ar-SA" w:bidi="ar-SA"/>
    </w:rPr>
  </w:style>
  <w:style w:type="paragraph" w:styleId="a4">
    <w:name w:val="Subtitle"/>
    <w:basedOn w:val="a"/>
    <w:next w:val="a6"/>
    <w:link w:val="a7"/>
    <w:uiPriority w:val="99"/>
    <w:qFormat/>
    <w:rsid w:val="0043370F"/>
    <w:pPr>
      <w:keepNext/>
      <w:spacing w:before="240" w:after="120"/>
      <w:jc w:val="center"/>
    </w:pPr>
    <w:rPr>
      <w:rFonts w:ascii="Arial" w:eastAsia="Calibri" w:hAnsi="Arial" w:cs="Arial"/>
      <w:i/>
      <w:iCs/>
      <w:sz w:val="28"/>
      <w:szCs w:val="28"/>
      <w:lang w:eastAsia="ar-SA" w:bidi="ar-SA"/>
    </w:rPr>
  </w:style>
  <w:style w:type="character" w:customStyle="1" w:styleId="a7">
    <w:name w:val="Подзаголовок Знак"/>
    <w:link w:val="a4"/>
    <w:uiPriority w:val="99"/>
    <w:locked/>
    <w:rsid w:val="0043370F"/>
    <w:rPr>
      <w:rFonts w:ascii="Arial" w:hAnsi="Arial" w:cs="Times New Roman"/>
      <w:i/>
      <w:kern w:val="1"/>
      <w:sz w:val="28"/>
      <w:lang w:eastAsia="ar-SA" w:bidi="ar-SA"/>
    </w:rPr>
  </w:style>
  <w:style w:type="paragraph" w:styleId="a6">
    <w:name w:val="Body Text"/>
    <w:basedOn w:val="a"/>
    <w:link w:val="a8"/>
    <w:uiPriority w:val="99"/>
    <w:rsid w:val="0043370F"/>
    <w:pPr>
      <w:spacing w:after="120"/>
    </w:pPr>
    <w:rPr>
      <w:rFonts w:ascii="Arial" w:eastAsia="Calibri" w:hAnsi="Arial" w:cs="Arial"/>
      <w:lang w:eastAsia="ar-SA" w:bidi="ar-SA"/>
    </w:rPr>
  </w:style>
  <w:style w:type="character" w:customStyle="1" w:styleId="a8">
    <w:name w:val="Основной текст Знак"/>
    <w:link w:val="a6"/>
    <w:uiPriority w:val="99"/>
    <w:locked/>
    <w:rsid w:val="0043370F"/>
    <w:rPr>
      <w:rFonts w:ascii="Arial" w:hAnsi="Arial" w:cs="Times New Roman"/>
      <w:kern w:val="1"/>
      <w:sz w:val="24"/>
      <w:lang w:eastAsia="ar-SA" w:bidi="ar-SA"/>
    </w:rPr>
  </w:style>
  <w:style w:type="character" w:styleId="a9">
    <w:name w:val="Strong"/>
    <w:uiPriority w:val="99"/>
    <w:qFormat/>
    <w:rsid w:val="0043370F"/>
    <w:rPr>
      <w:rFonts w:cs="Times New Roman"/>
      <w:b/>
    </w:rPr>
  </w:style>
  <w:style w:type="character" w:styleId="aa">
    <w:name w:val="Emphasis"/>
    <w:uiPriority w:val="99"/>
    <w:qFormat/>
    <w:rsid w:val="0043370F"/>
    <w:rPr>
      <w:rFonts w:cs="Times New Roman"/>
      <w:i/>
    </w:rPr>
  </w:style>
  <w:style w:type="paragraph" w:styleId="ab">
    <w:name w:val="No Spacing"/>
    <w:link w:val="11"/>
    <w:qFormat/>
    <w:rsid w:val="0043370F"/>
    <w:pPr>
      <w:suppressAutoHyphens/>
    </w:pPr>
    <w:rPr>
      <w:sz w:val="22"/>
      <w:szCs w:val="22"/>
      <w:lang w:val="en-US" w:eastAsia="en-US"/>
    </w:rPr>
  </w:style>
  <w:style w:type="paragraph" w:styleId="ac">
    <w:name w:val="List Paragraph"/>
    <w:basedOn w:val="a"/>
    <w:uiPriority w:val="34"/>
    <w:qFormat/>
    <w:rsid w:val="0043370F"/>
    <w:pPr>
      <w:spacing w:after="200"/>
      <w:ind w:left="720"/>
    </w:pPr>
  </w:style>
  <w:style w:type="paragraph" w:styleId="21">
    <w:name w:val="Quote"/>
    <w:basedOn w:val="a"/>
    <w:next w:val="a"/>
    <w:link w:val="22"/>
    <w:uiPriority w:val="99"/>
    <w:qFormat/>
    <w:rsid w:val="0043370F"/>
    <w:rPr>
      <w:rFonts w:eastAsia="Calibri"/>
      <w:i/>
      <w:iCs/>
      <w:color w:val="000000"/>
      <w:kern w:val="0"/>
      <w:sz w:val="20"/>
      <w:szCs w:val="20"/>
      <w:lang w:eastAsia="ar-SA" w:bidi="ar-SA"/>
    </w:rPr>
  </w:style>
  <w:style w:type="character" w:customStyle="1" w:styleId="22">
    <w:name w:val="Цитата 2 Знак"/>
    <w:link w:val="21"/>
    <w:uiPriority w:val="99"/>
    <w:locked/>
    <w:rsid w:val="0043370F"/>
    <w:rPr>
      <w:rFonts w:ascii="Times New Roman" w:hAnsi="Times New Roman" w:cs="Times New Roman"/>
      <w:i/>
      <w:color w:val="000000"/>
      <w:sz w:val="20"/>
      <w:lang w:eastAsia="ar-SA" w:bidi="ar-SA"/>
    </w:rPr>
  </w:style>
  <w:style w:type="paragraph" w:styleId="ad">
    <w:name w:val="Intense Quote"/>
    <w:basedOn w:val="a"/>
    <w:next w:val="a"/>
    <w:link w:val="ae"/>
    <w:uiPriority w:val="99"/>
    <w:qFormat/>
    <w:rsid w:val="0043370F"/>
    <w:pPr>
      <w:spacing w:before="200" w:after="280"/>
      <w:ind w:left="936" w:right="936"/>
    </w:pPr>
    <w:rPr>
      <w:rFonts w:eastAsia="Calibri"/>
      <w:b/>
      <w:bCs/>
      <w:i/>
      <w:iCs/>
      <w:color w:val="4F81BD"/>
      <w:kern w:val="0"/>
      <w:sz w:val="20"/>
      <w:szCs w:val="20"/>
      <w:lang w:eastAsia="ar-SA" w:bidi="ar-SA"/>
    </w:rPr>
  </w:style>
  <w:style w:type="character" w:customStyle="1" w:styleId="ae">
    <w:name w:val="Выделенная цитата Знак"/>
    <w:link w:val="ad"/>
    <w:uiPriority w:val="99"/>
    <w:locked/>
    <w:rsid w:val="0043370F"/>
    <w:rPr>
      <w:rFonts w:ascii="Times New Roman" w:hAnsi="Times New Roman" w:cs="Times New Roman"/>
      <w:b/>
      <w:i/>
      <w:color w:val="4F81BD"/>
      <w:sz w:val="20"/>
      <w:lang w:eastAsia="ar-SA" w:bidi="ar-SA"/>
    </w:rPr>
  </w:style>
  <w:style w:type="character" w:styleId="af">
    <w:name w:val="Subtle Emphasis"/>
    <w:uiPriority w:val="99"/>
    <w:qFormat/>
    <w:rsid w:val="0043370F"/>
    <w:rPr>
      <w:rFonts w:cs="Times New Roman"/>
      <w:i/>
      <w:color w:val="808080"/>
    </w:rPr>
  </w:style>
  <w:style w:type="character" w:styleId="af0">
    <w:name w:val="Intense Emphasis"/>
    <w:uiPriority w:val="99"/>
    <w:qFormat/>
    <w:rsid w:val="0043370F"/>
    <w:rPr>
      <w:rFonts w:cs="Times New Roman"/>
      <w:b/>
      <w:i/>
      <w:color w:val="4F81BD"/>
    </w:rPr>
  </w:style>
  <w:style w:type="character" w:styleId="af1">
    <w:name w:val="Subtle Reference"/>
    <w:uiPriority w:val="99"/>
    <w:qFormat/>
    <w:rsid w:val="0043370F"/>
    <w:rPr>
      <w:rFonts w:cs="Times New Roman"/>
      <w:smallCaps/>
      <w:color w:val="auto"/>
      <w:u w:val="single"/>
    </w:rPr>
  </w:style>
  <w:style w:type="character" w:styleId="af2">
    <w:name w:val="Intense Reference"/>
    <w:uiPriority w:val="99"/>
    <w:qFormat/>
    <w:rsid w:val="0043370F"/>
    <w:rPr>
      <w:rFonts w:cs="Times New Roman"/>
      <w:b/>
      <w:smallCaps/>
      <w:color w:val="auto"/>
      <w:spacing w:val="5"/>
      <w:u w:val="single"/>
    </w:rPr>
  </w:style>
  <w:style w:type="character" w:styleId="af3">
    <w:name w:val="Book Title"/>
    <w:uiPriority w:val="99"/>
    <w:qFormat/>
    <w:rsid w:val="0043370F"/>
    <w:rPr>
      <w:rFonts w:cs="Times New Roman"/>
      <w:b/>
      <w:smallCaps/>
      <w:spacing w:val="5"/>
    </w:rPr>
  </w:style>
  <w:style w:type="paragraph" w:styleId="af4">
    <w:name w:val="TOC Heading"/>
    <w:basedOn w:val="1"/>
    <w:next w:val="a"/>
    <w:uiPriority w:val="99"/>
    <w:qFormat/>
    <w:rsid w:val="0043370F"/>
    <w:pPr>
      <w:numPr>
        <w:numId w:val="0"/>
      </w:numPr>
    </w:pPr>
  </w:style>
  <w:style w:type="character" w:customStyle="1" w:styleId="WW8Num1z0">
    <w:name w:val="WW8Num1z0"/>
    <w:uiPriority w:val="99"/>
    <w:rsid w:val="0043370F"/>
    <w:rPr>
      <w:rFonts w:ascii="Symbol" w:hAnsi="Symbol"/>
    </w:rPr>
  </w:style>
  <w:style w:type="character" w:customStyle="1" w:styleId="WW8Num1z1">
    <w:name w:val="WW8Num1z1"/>
    <w:uiPriority w:val="99"/>
    <w:rsid w:val="0043370F"/>
    <w:rPr>
      <w:rFonts w:ascii="Courier New" w:hAnsi="Courier New"/>
    </w:rPr>
  </w:style>
  <w:style w:type="character" w:customStyle="1" w:styleId="WW8Num1z2">
    <w:name w:val="WW8Num1z2"/>
    <w:uiPriority w:val="99"/>
    <w:rsid w:val="0043370F"/>
    <w:rPr>
      <w:rFonts w:ascii="Wingdings" w:hAnsi="Wingdings"/>
    </w:rPr>
  </w:style>
  <w:style w:type="character" w:customStyle="1" w:styleId="WW8Num2z0">
    <w:name w:val="WW8Num2z0"/>
    <w:uiPriority w:val="99"/>
    <w:rsid w:val="0043370F"/>
    <w:rPr>
      <w:rFonts w:ascii="Symbol" w:hAnsi="Symbol"/>
    </w:rPr>
  </w:style>
  <w:style w:type="character" w:customStyle="1" w:styleId="WW8Num3z0">
    <w:name w:val="WW8Num3z0"/>
    <w:uiPriority w:val="99"/>
    <w:rsid w:val="0043370F"/>
    <w:rPr>
      <w:rFonts w:ascii="Symbol" w:hAnsi="Symbol"/>
    </w:rPr>
  </w:style>
  <w:style w:type="character" w:customStyle="1" w:styleId="WW8Num4z0">
    <w:name w:val="WW8Num4z0"/>
    <w:uiPriority w:val="99"/>
    <w:rsid w:val="0043370F"/>
    <w:rPr>
      <w:rFonts w:ascii="Times New Roman" w:hAnsi="Times New Roman"/>
    </w:rPr>
  </w:style>
  <w:style w:type="character" w:customStyle="1" w:styleId="WW8Num5z0">
    <w:name w:val="WW8Num5z0"/>
    <w:uiPriority w:val="99"/>
    <w:rsid w:val="0043370F"/>
    <w:rPr>
      <w:sz w:val="28"/>
    </w:rPr>
  </w:style>
  <w:style w:type="character" w:customStyle="1" w:styleId="WW8Num9z0">
    <w:name w:val="WW8Num9z0"/>
    <w:uiPriority w:val="99"/>
    <w:rsid w:val="0043370F"/>
    <w:rPr>
      <w:rFonts w:ascii="Times New Roman" w:hAnsi="Times New Roman"/>
    </w:rPr>
  </w:style>
  <w:style w:type="character" w:customStyle="1" w:styleId="WW8Num10z0">
    <w:name w:val="WW8Num10z0"/>
    <w:uiPriority w:val="99"/>
    <w:rsid w:val="0043370F"/>
    <w:rPr>
      <w:rFonts w:ascii="Symbol" w:hAnsi="Symbol"/>
    </w:rPr>
  </w:style>
  <w:style w:type="character" w:customStyle="1" w:styleId="WW8Num12z0">
    <w:name w:val="WW8Num12z0"/>
    <w:uiPriority w:val="99"/>
    <w:rsid w:val="0043370F"/>
    <w:rPr>
      <w:rFonts w:ascii="Symbol" w:hAnsi="Symbol"/>
      <w:sz w:val="20"/>
    </w:rPr>
  </w:style>
  <w:style w:type="character" w:customStyle="1" w:styleId="WW8Num12z1">
    <w:name w:val="WW8Num12z1"/>
    <w:uiPriority w:val="99"/>
    <w:rsid w:val="0043370F"/>
    <w:rPr>
      <w:rFonts w:ascii="Courier New" w:hAnsi="Courier New"/>
      <w:sz w:val="20"/>
    </w:rPr>
  </w:style>
  <w:style w:type="character" w:customStyle="1" w:styleId="WW8Num12z2">
    <w:name w:val="WW8Num12z2"/>
    <w:uiPriority w:val="99"/>
    <w:rsid w:val="0043370F"/>
    <w:rPr>
      <w:rFonts w:ascii="Wingdings" w:hAnsi="Wingdings"/>
      <w:sz w:val="20"/>
    </w:rPr>
  </w:style>
  <w:style w:type="character" w:customStyle="1" w:styleId="WW8Num13z0">
    <w:name w:val="WW8Num13z0"/>
    <w:uiPriority w:val="99"/>
    <w:rsid w:val="0043370F"/>
    <w:rPr>
      <w:rFonts w:ascii="Times New Roman" w:hAnsi="Times New Roman"/>
    </w:rPr>
  </w:style>
  <w:style w:type="character" w:customStyle="1" w:styleId="WW8Num13z1">
    <w:name w:val="WW8Num13z1"/>
    <w:uiPriority w:val="99"/>
    <w:rsid w:val="0043370F"/>
    <w:rPr>
      <w:rFonts w:ascii="Courier New" w:hAnsi="Courier New"/>
    </w:rPr>
  </w:style>
  <w:style w:type="character" w:customStyle="1" w:styleId="WW8Num13z2">
    <w:name w:val="WW8Num13z2"/>
    <w:uiPriority w:val="99"/>
    <w:rsid w:val="0043370F"/>
    <w:rPr>
      <w:rFonts w:ascii="Wingdings" w:hAnsi="Wingdings"/>
    </w:rPr>
  </w:style>
  <w:style w:type="character" w:customStyle="1" w:styleId="WW8Num14z0">
    <w:name w:val="WW8Num14z0"/>
    <w:uiPriority w:val="99"/>
    <w:rsid w:val="0043370F"/>
    <w:rPr>
      <w:rFonts w:ascii="Times New Roman" w:hAnsi="Times New Roman"/>
    </w:rPr>
  </w:style>
  <w:style w:type="character" w:customStyle="1" w:styleId="Absatz-Standardschriftart">
    <w:name w:val="Absatz-Standardschriftart"/>
    <w:uiPriority w:val="99"/>
    <w:rsid w:val="0043370F"/>
  </w:style>
  <w:style w:type="character" w:customStyle="1" w:styleId="WW-Absatz-Standardschriftart">
    <w:name w:val="WW-Absatz-Standardschriftart"/>
    <w:uiPriority w:val="99"/>
    <w:rsid w:val="0043370F"/>
  </w:style>
  <w:style w:type="character" w:customStyle="1" w:styleId="WW8Num15z0">
    <w:name w:val="WW8Num15z0"/>
    <w:uiPriority w:val="99"/>
    <w:rsid w:val="0043370F"/>
    <w:rPr>
      <w:rFonts w:ascii="Wingdings" w:hAnsi="Wingdings"/>
    </w:rPr>
  </w:style>
  <w:style w:type="character" w:customStyle="1" w:styleId="WW-Absatz-Standardschriftart1">
    <w:name w:val="WW-Absatz-Standardschriftart1"/>
    <w:uiPriority w:val="99"/>
    <w:rsid w:val="0043370F"/>
  </w:style>
  <w:style w:type="character" w:customStyle="1" w:styleId="WW-Absatz-Standardschriftart11">
    <w:name w:val="WW-Absatz-Standardschriftart11"/>
    <w:uiPriority w:val="99"/>
    <w:rsid w:val="0043370F"/>
  </w:style>
  <w:style w:type="character" w:customStyle="1" w:styleId="WW8Num6z0">
    <w:name w:val="WW8Num6z0"/>
    <w:uiPriority w:val="99"/>
    <w:rsid w:val="0043370F"/>
    <w:rPr>
      <w:rFonts w:ascii="Symbol" w:hAnsi="Symbol"/>
    </w:rPr>
  </w:style>
  <w:style w:type="character" w:customStyle="1" w:styleId="WW8Num6z1">
    <w:name w:val="WW8Num6z1"/>
    <w:uiPriority w:val="99"/>
    <w:rsid w:val="0043370F"/>
    <w:rPr>
      <w:rFonts w:ascii="Courier New" w:hAnsi="Courier New"/>
    </w:rPr>
  </w:style>
  <w:style w:type="character" w:customStyle="1" w:styleId="WW8Num6z2">
    <w:name w:val="WW8Num6z2"/>
    <w:uiPriority w:val="99"/>
    <w:rsid w:val="0043370F"/>
    <w:rPr>
      <w:rFonts w:ascii="Wingdings" w:hAnsi="Wingdings"/>
    </w:rPr>
  </w:style>
  <w:style w:type="character" w:customStyle="1" w:styleId="WW8Num7z0">
    <w:name w:val="WW8Num7z0"/>
    <w:uiPriority w:val="99"/>
    <w:rsid w:val="0043370F"/>
    <w:rPr>
      <w:rFonts w:ascii="Symbol" w:hAnsi="Symbol"/>
    </w:rPr>
  </w:style>
  <w:style w:type="character" w:customStyle="1" w:styleId="WW8Num7z1">
    <w:name w:val="WW8Num7z1"/>
    <w:uiPriority w:val="99"/>
    <w:rsid w:val="0043370F"/>
    <w:rPr>
      <w:rFonts w:ascii="Courier New" w:hAnsi="Courier New"/>
    </w:rPr>
  </w:style>
  <w:style w:type="character" w:customStyle="1" w:styleId="WW8Num7z2">
    <w:name w:val="WW8Num7z2"/>
    <w:uiPriority w:val="99"/>
    <w:rsid w:val="0043370F"/>
    <w:rPr>
      <w:rFonts w:ascii="Wingdings" w:hAnsi="Wingdings"/>
    </w:rPr>
  </w:style>
  <w:style w:type="character" w:customStyle="1" w:styleId="WW8Num8z0">
    <w:name w:val="WW8Num8z0"/>
    <w:uiPriority w:val="99"/>
    <w:rsid w:val="0043370F"/>
    <w:rPr>
      <w:sz w:val="28"/>
    </w:rPr>
  </w:style>
  <w:style w:type="character" w:customStyle="1" w:styleId="WW8Num11z0">
    <w:name w:val="WW8Num11z0"/>
    <w:uiPriority w:val="99"/>
    <w:rsid w:val="0043370F"/>
    <w:rPr>
      <w:rFonts w:ascii="Symbol" w:hAnsi="Symbol"/>
    </w:rPr>
  </w:style>
  <w:style w:type="character" w:customStyle="1" w:styleId="WW8Num16z0">
    <w:name w:val="WW8Num16z0"/>
    <w:uiPriority w:val="99"/>
    <w:rsid w:val="0043370F"/>
    <w:rPr>
      <w:rFonts w:ascii="Symbol" w:hAnsi="Symbol"/>
    </w:rPr>
  </w:style>
  <w:style w:type="character" w:customStyle="1" w:styleId="WW8Num18z0">
    <w:name w:val="WW8Num18z0"/>
    <w:uiPriority w:val="99"/>
    <w:rsid w:val="0043370F"/>
    <w:rPr>
      <w:rFonts w:ascii="Symbol" w:hAnsi="Symbol"/>
      <w:sz w:val="20"/>
    </w:rPr>
  </w:style>
  <w:style w:type="character" w:customStyle="1" w:styleId="WW8Num18z1">
    <w:name w:val="WW8Num18z1"/>
    <w:uiPriority w:val="99"/>
    <w:rsid w:val="0043370F"/>
    <w:rPr>
      <w:rFonts w:ascii="Courier New" w:hAnsi="Courier New"/>
      <w:sz w:val="20"/>
    </w:rPr>
  </w:style>
  <w:style w:type="character" w:customStyle="1" w:styleId="WW8Num18z2">
    <w:name w:val="WW8Num18z2"/>
    <w:uiPriority w:val="99"/>
    <w:rsid w:val="0043370F"/>
    <w:rPr>
      <w:rFonts w:ascii="Wingdings" w:hAnsi="Wingdings"/>
      <w:sz w:val="20"/>
    </w:rPr>
  </w:style>
  <w:style w:type="character" w:customStyle="1" w:styleId="WW8Num19z0">
    <w:name w:val="WW8Num19z0"/>
    <w:uiPriority w:val="99"/>
    <w:rsid w:val="0043370F"/>
    <w:rPr>
      <w:rFonts w:ascii="Symbol" w:hAnsi="Symbol"/>
      <w:b/>
    </w:rPr>
  </w:style>
  <w:style w:type="character" w:customStyle="1" w:styleId="WW8Num20z0">
    <w:name w:val="WW8Num20z0"/>
    <w:uiPriority w:val="99"/>
    <w:rsid w:val="0043370F"/>
    <w:rPr>
      <w:rFonts w:ascii="Symbol" w:hAnsi="Symbol"/>
      <w:sz w:val="20"/>
    </w:rPr>
  </w:style>
  <w:style w:type="character" w:customStyle="1" w:styleId="WW8Num20z1">
    <w:name w:val="WW8Num20z1"/>
    <w:uiPriority w:val="99"/>
    <w:rsid w:val="0043370F"/>
    <w:rPr>
      <w:rFonts w:ascii="Courier New" w:hAnsi="Courier New"/>
      <w:sz w:val="20"/>
    </w:rPr>
  </w:style>
  <w:style w:type="character" w:customStyle="1" w:styleId="WW8Num20z2">
    <w:name w:val="WW8Num20z2"/>
    <w:uiPriority w:val="99"/>
    <w:rsid w:val="0043370F"/>
    <w:rPr>
      <w:rFonts w:ascii="Wingdings" w:hAnsi="Wingdings"/>
      <w:sz w:val="20"/>
    </w:rPr>
  </w:style>
  <w:style w:type="character" w:customStyle="1" w:styleId="WW8Num21z0">
    <w:name w:val="WW8Num21z0"/>
    <w:uiPriority w:val="99"/>
    <w:rsid w:val="0043370F"/>
    <w:rPr>
      <w:rFonts w:ascii="Symbol" w:hAnsi="Symbol"/>
    </w:rPr>
  </w:style>
  <w:style w:type="character" w:customStyle="1" w:styleId="WW8Num21z1">
    <w:name w:val="WW8Num21z1"/>
    <w:uiPriority w:val="99"/>
    <w:rsid w:val="0043370F"/>
    <w:rPr>
      <w:rFonts w:ascii="Courier New" w:hAnsi="Courier New"/>
    </w:rPr>
  </w:style>
  <w:style w:type="character" w:customStyle="1" w:styleId="WW8Num21z2">
    <w:name w:val="WW8Num21z2"/>
    <w:uiPriority w:val="99"/>
    <w:rsid w:val="0043370F"/>
    <w:rPr>
      <w:rFonts w:ascii="Wingdings" w:hAnsi="Wingdings"/>
    </w:rPr>
  </w:style>
  <w:style w:type="character" w:customStyle="1" w:styleId="12">
    <w:name w:val="Основной шрифт абзаца1"/>
    <w:uiPriority w:val="99"/>
    <w:rsid w:val="0043370F"/>
  </w:style>
  <w:style w:type="character" w:customStyle="1" w:styleId="WW8Num9z1">
    <w:name w:val="WW8Num9z1"/>
    <w:uiPriority w:val="99"/>
    <w:rsid w:val="0043370F"/>
    <w:rPr>
      <w:rFonts w:ascii="Courier New" w:hAnsi="Courier New"/>
    </w:rPr>
  </w:style>
  <w:style w:type="character" w:customStyle="1" w:styleId="WW8Num9z2">
    <w:name w:val="WW8Num9z2"/>
    <w:uiPriority w:val="99"/>
    <w:rsid w:val="0043370F"/>
    <w:rPr>
      <w:rFonts w:ascii="Wingdings" w:hAnsi="Wingdings"/>
    </w:rPr>
  </w:style>
  <w:style w:type="character" w:customStyle="1" w:styleId="WW8Num9z3">
    <w:name w:val="WW8Num9z3"/>
    <w:uiPriority w:val="99"/>
    <w:rsid w:val="0043370F"/>
    <w:rPr>
      <w:rFonts w:ascii="Symbol" w:hAnsi="Symbol"/>
    </w:rPr>
  </w:style>
  <w:style w:type="character" w:customStyle="1" w:styleId="WW8Num13z3">
    <w:name w:val="WW8Num13z3"/>
    <w:uiPriority w:val="99"/>
    <w:rsid w:val="0043370F"/>
    <w:rPr>
      <w:rFonts w:ascii="Symbol" w:hAnsi="Symbol"/>
    </w:rPr>
  </w:style>
  <w:style w:type="character" w:customStyle="1" w:styleId="WW8Num14z1">
    <w:name w:val="WW8Num14z1"/>
    <w:uiPriority w:val="99"/>
    <w:rsid w:val="0043370F"/>
    <w:rPr>
      <w:rFonts w:ascii="Courier New" w:hAnsi="Courier New"/>
    </w:rPr>
  </w:style>
  <w:style w:type="character" w:customStyle="1" w:styleId="WW8Num14z2">
    <w:name w:val="WW8Num14z2"/>
    <w:uiPriority w:val="99"/>
    <w:rsid w:val="0043370F"/>
    <w:rPr>
      <w:rFonts w:ascii="Wingdings" w:hAnsi="Wingdings"/>
    </w:rPr>
  </w:style>
  <w:style w:type="character" w:customStyle="1" w:styleId="WW8Num14z3">
    <w:name w:val="WW8Num14z3"/>
    <w:uiPriority w:val="99"/>
    <w:rsid w:val="0043370F"/>
    <w:rPr>
      <w:rFonts w:ascii="Symbol" w:hAnsi="Symbol"/>
    </w:rPr>
  </w:style>
  <w:style w:type="character" w:customStyle="1" w:styleId="WW8Num3z1">
    <w:name w:val="WW8Num3z1"/>
    <w:uiPriority w:val="99"/>
    <w:rsid w:val="0043370F"/>
    <w:rPr>
      <w:rFonts w:ascii="Courier New" w:hAnsi="Courier New"/>
    </w:rPr>
  </w:style>
  <w:style w:type="character" w:customStyle="1" w:styleId="WW8Num3z2">
    <w:name w:val="WW8Num3z2"/>
    <w:uiPriority w:val="99"/>
    <w:rsid w:val="0043370F"/>
    <w:rPr>
      <w:rFonts w:ascii="Wingdings" w:hAnsi="Wingdings"/>
    </w:rPr>
  </w:style>
  <w:style w:type="character" w:customStyle="1" w:styleId="apple-converted-space">
    <w:name w:val="apple-converted-space"/>
    <w:rsid w:val="0043370F"/>
  </w:style>
  <w:style w:type="character" w:customStyle="1" w:styleId="WW8Num10z1">
    <w:name w:val="WW8Num10z1"/>
    <w:uiPriority w:val="99"/>
    <w:rsid w:val="0043370F"/>
    <w:rPr>
      <w:rFonts w:ascii="Courier New" w:hAnsi="Courier New"/>
    </w:rPr>
  </w:style>
  <w:style w:type="character" w:customStyle="1" w:styleId="WW8Num10z2">
    <w:name w:val="WW8Num10z2"/>
    <w:uiPriority w:val="99"/>
    <w:rsid w:val="0043370F"/>
    <w:rPr>
      <w:rFonts w:ascii="Wingdings" w:hAnsi="Wingdings"/>
    </w:rPr>
  </w:style>
  <w:style w:type="character" w:customStyle="1" w:styleId="WW8Num11z1">
    <w:name w:val="WW8Num11z1"/>
    <w:uiPriority w:val="99"/>
    <w:rsid w:val="0043370F"/>
    <w:rPr>
      <w:rFonts w:ascii="Courier New" w:hAnsi="Courier New"/>
    </w:rPr>
  </w:style>
  <w:style w:type="character" w:customStyle="1" w:styleId="WW8Num11z2">
    <w:name w:val="WW8Num11z2"/>
    <w:uiPriority w:val="99"/>
    <w:rsid w:val="0043370F"/>
    <w:rPr>
      <w:rFonts w:ascii="Wingdings" w:hAnsi="Wingdings"/>
    </w:rPr>
  </w:style>
  <w:style w:type="character" w:customStyle="1" w:styleId="af5">
    <w:name w:val="Символ нумерации"/>
    <w:uiPriority w:val="99"/>
    <w:rsid w:val="0043370F"/>
    <w:rPr>
      <w:b/>
    </w:rPr>
  </w:style>
  <w:style w:type="character" w:customStyle="1" w:styleId="af6">
    <w:name w:val="Символ сноски"/>
    <w:uiPriority w:val="99"/>
    <w:rsid w:val="0043370F"/>
    <w:rPr>
      <w:vertAlign w:val="superscript"/>
    </w:rPr>
  </w:style>
  <w:style w:type="character" w:customStyle="1" w:styleId="af7">
    <w:name w:val="Текст сноски Знак"/>
    <w:uiPriority w:val="99"/>
    <w:rsid w:val="0043370F"/>
  </w:style>
  <w:style w:type="character" w:styleId="af8">
    <w:name w:val="footnote reference"/>
    <w:uiPriority w:val="99"/>
    <w:semiHidden/>
    <w:rsid w:val="0043370F"/>
    <w:rPr>
      <w:rFonts w:cs="Times New Roman"/>
      <w:vertAlign w:val="superscript"/>
    </w:rPr>
  </w:style>
  <w:style w:type="character" w:customStyle="1" w:styleId="af9">
    <w:name w:val="Символы концевой сноски"/>
    <w:uiPriority w:val="99"/>
    <w:rsid w:val="0043370F"/>
    <w:rPr>
      <w:vertAlign w:val="superscript"/>
    </w:rPr>
  </w:style>
  <w:style w:type="character" w:customStyle="1" w:styleId="WW-">
    <w:name w:val="WW-Символы концевой сноски"/>
    <w:uiPriority w:val="99"/>
    <w:rsid w:val="0043370F"/>
  </w:style>
  <w:style w:type="paragraph" w:customStyle="1" w:styleId="afa">
    <w:name w:val="Заголовок"/>
    <w:basedOn w:val="a"/>
    <w:next w:val="a6"/>
    <w:uiPriority w:val="99"/>
    <w:rsid w:val="0043370F"/>
    <w:pPr>
      <w:keepNext/>
      <w:spacing w:before="240" w:after="120"/>
    </w:pPr>
    <w:rPr>
      <w:rFonts w:ascii="Arial" w:eastAsia="Microsoft YaHei" w:hAnsi="Arial" w:cs="Arial"/>
      <w:sz w:val="28"/>
      <w:szCs w:val="28"/>
    </w:rPr>
  </w:style>
  <w:style w:type="paragraph" w:styleId="afb">
    <w:name w:val="List"/>
    <w:basedOn w:val="a6"/>
    <w:uiPriority w:val="99"/>
    <w:rsid w:val="0043370F"/>
    <w:rPr>
      <w:rFonts w:eastAsia="SimSun"/>
      <w:lang w:eastAsia="hi-IN" w:bidi="hi-IN"/>
    </w:rPr>
  </w:style>
  <w:style w:type="paragraph" w:customStyle="1" w:styleId="23">
    <w:name w:val="Название2"/>
    <w:basedOn w:val="a"/>
    <w:uiPriority w:val="99"/>
    <w:rsid w:val="0043370F"/>
    <w:pPr>
      <w:suppressLineNumbers/>
      <w:spacing w:before="120" w:after="120"/>
    </w:pPr>
    <w:rPr>
      <w:i/>
      <w:iCs/>
    </w:rPr>
  </w:style>
  <w:style w:type="paragraph" w:customStyle="1" w:styleId="24">
    <w:name w:val="Указатель2"/>
    <w:basedOn w:val="a"/>
    <w:uiPriority w:val="99"/>
    <w:rsid w:val="0043370F"/>
    <w:pPr>
      <w:suppressLineNumbers/>
    </w:pPr>
  </w:style>
  <w:style w:type="paragraph" w:customStyle="1" w:styleId="13">
    <w:name w:val="Название1"/>
    <w:basedOn w:val="a"/>
    <w:uiPriority w:val="99"/>
    <w:rsid w:val="0043370F"/>
    <w:pPr>
      <w:suppressLineNumbers/>
      <w:spacing w:before="120" w:after="120"/>
    </w:pPr>
    <w:rPr>
      <w:i/>
      <w:iCs/>
    </w:rPr>
  </w:style>
  <w:style w:type="paragraph" w:customStyle="1" w:styleId="14">
    <w:name w:val="Указатель1"/>
    <w:basedOn w:val="a"/>
    <w:uiPriority w:val="99"/>
    <w:rsid w:val="0043370F"/>
    <w:pPr>
      <w:suppressLineNumbers/>
    </w:pPr>
  </w:style>
  <w:style w:type="paragraph" w:customStyle="1" w:styleId="msonospacing0">
    <w:name w:val="msonospacing"/>
    <w:basedOn w:val="a"/>
    <w:uiPriority w:val="99"/>
    <w:rsid w:val="0043370F"/>
    <w:pPr>
      <w:spacing w:before="280" w:after="280" w:line="100" w:lineRule="atLeast"/>
    </w:pPr>
  </w:style>
  <w:style w:type="paragraph" w:styleId="afc">
    <w:name w:val="footnote text"/>
    <w:basedOn w:val="a"/>
    <w:link w:val="15"/>
    <w:uiPriority w:val="99"/>
    <w:semiHidden/>
    <w:rsid w:val="0043370F"/>
    <w:pPr>
      <w:widowControl/>
    </w:pPr>
    <w:rPr>
      <w:rFonts w:eastAsia="Calibri"/>
      <w:sz w:val="20"/>
      <w:szCs w:val="20"/>
      <w:lang w:eastAsia="ar-SA" w:bidi="ar-SA"/>
    </w:rPr>
  </w:style>
  <w:style w:type="character" w:customStyle="1" w:styleId="15">
    <w:name w:val="Текст сноски Знак1"/>
    <w:link w:val="afc"/>
    <w:uiPriority w:val="99"/>
    <w:locked/>
    <w:rsid w:val="0043370F"/>
    <w:rPr>
      <w:rFonts w:ascii="Times New Roman" w:hAnsi="Times New Roman" w:cs="Times New Roman"/>
      <w:kern w:val="1"/>
      <w:sz w:val="20"/>
      <w:lang w:eastAsia="ar-SA" w:bidi="ar-SA"/>
    </w:rPr>
  </w:style>
  <w:style w:type="paragraph" w:styleId="afd">
    <w:name w:val="Normal (Web)"/>
    <w:basedOn w:val="a"/>
    <w:uiPriority w:val="99"/>
    <w:rsid w:val="0043370F"/>
    <w:pPr>
      <w:widowControl/>
      <w:spacing w:before="30" w:after="30"/>
    </w:pPr>
    <w:rPr>
      <w:rFonts w:eastAsia="Times New Roman"/>
      <w:sz w:val="20"/>
      <w:szCs w:val="20"/>
      <w:lang w:eastAsia="ar-SA" w:bidi="ar-SA"/>
    </w:rPr>
  </w:style>
  <w:style w:type="paragraph" w:customStyle="1" w:styleId="Default">
    <w:name w:val="Default"/>
    <w:uiPriority w:val="99"/>
    <w:rsid w:val="0043370F"/>
    <w:pPr>
      <w:suppressAutoHyphens/>
      <w:autoSpaceDE w:val="0"/>
    </w:pPr>
    <w:rPr>
      <w:rFonts w:ascii="Times New Roman" w:eastAsia="Times New Roman" w:hAnsi="Times New Roman"/>
      <w:color w:val="000000"/>
      <w:sz w:val="24"/>
      <w:szCs w:val="24"/>
      <w:lang w:eastAsia="ar-SA"/>
    </w:rPr>
  </w:style>
  <w:style w:type="paragraph" w:styleId="25">
    <w:name w:val="Body Text 2"/>
    <w:basedOn w:val="a"/>
    <w:link w:val="26"/>
    <w:uiPriority w:val="99"/>
    <w:rsid w:val="0043370F"/>
    <w:pPr>
      <w:widowControl/>
    </w:pPr>
    <w:rPr>
      <w:rFonts w:eastAsia="Calibri"/>
      <w:b/>
      <w:bCs/>
      <w:lang w:eastAsia="ar-SA" w:bidi="ar-SA"/>
    </w:rPr>
  </w:style>
  <w:style w:type="character" w:customStyle="1" w:styleId="26">
    <w:name w:val="Основной текст 2 Знак"/>
    <w:link w:val="25"/>
    <w:uiPriority w:val="99"/>
    <w:locked/>
    <w:rsid w:val="0043370F"/>
    <w:rPr>
      <w:rFonts w:ascii="Times New Roman" w:hAnsi="Times New Roman" w:cs="Times New Roman"/>
      <w:b/>
      <w:kern w:val="1"/>
      <w:sz w:val="24"/>
      <w:lang w:eastAsia="ar-SA" w:bidi="ar-SA"/>
    </w:rPr>
  </w:style>
  <w:style w:type="paragraph" w:customStyle="1" w:styleId="afe">
    <w:name w:val="Содержимое таблицы"/>
    <w:basedOn w:val="a"/>
    <w:uiPriority w:val="99"/>
    <w:rsid w:val="0043370F"/>
    <w:pPr>
      <w:suppressLineNumbers/>
    </w:pPr>
  </w:style>
  <w:style w:type="paragraph" w:customStyle="1" w:styleId="aff">
    <w:name w:val="Заголовок таблицы"/>
    <w:basedOn w:val="afe"/>
    <w:uiPriority w:val="99"/>
    <w:rsid w:val="0043370F"/>
    <w:pPr>
      <w:jc w:val="center"/>
    </w:pPr>
    <w:rPr>
      <w:b/>
      <w:bCs/>
    </w:rPr>
  </w:style>
  <w:style w:type="paragraph" w:styleId="aff0">
    <w:name w:val="Balloon Text"/>
    <w:basedOn w:val="a"/>
    <w:link w:val="aff1"/>
    <w:uiPriority w:val="99"/>
    <w:semiHidden/>
    <w:rsid w:val="0043370F"/>
    <w:rPr>
      <w:rFonts w:ascii="Tahoma" w:hAnsi="Tahoma" w:cs="Tahoma"/>
      <w:sz w:val="14"/>
      <w:szCs w:val="14"/>
    </w:rPr>
  </w:style>
  <w:style w:type="character" w:customStyle="1" w:styleId="aff1">
    <w:name w:val="Текст выноски Знак"/>
    <w:link w:val="aff0"/>
    <w:uiPriority w:val="99"/>
    <w:semiHidden/>
    <w:locked/>
    <w:rsid w:val="0043370F"/>
    <w:rPr>
      <w:rFonts w:ascii="Tahoma" w:eastAsia="SimSun" w:hAnsi="Tahoma" w:cs="Times New Roman"/>
      <w:kern w:val="1"/>
      <w:sz w:val="14"/>
      <w:lang w:eastAsia="hi-IN" w:bidi="hi-IN"/>
    </w:rPr>
  </w:style>
  <w:style w:type="table" w:styleId="aff2">
    <w:name w:val="Table Grid"/>
    <w:basedOn w:val="a1"/>
    <w:uiPriority w:val="59"/>
    <w:qFormat/>
    <w:rsid w:val="004337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uiPriority w:val="99"/>
    <w:rsid w:val="0043370F"/>
    <w:rPr>
      <w:rFonts w:ascii="Times New Roman" w:eastAsia="Times New Roman" w:hAnsi="Times New Roman"/>
      <w:color w:val="000000"/>
      <w:sz w:val="24"/>
      <w:szCs w:val="24"/>
    </w:rPr>
  </w:style>
  <w:style w:type="paragraph" w:customStyle="1" w:styleId="formattext">
    <w:name w:val="formattext"/>
    <w:basedOn w:val="a"/>
    <w:uiPriority w:val="99"/>
    <w:rsid w:val="0043370F"/>
    <w:pPr>
      <w:widowControl/>
      <w:suppressAutoHyphens w:val="0"/>
      <w:spacing w:before="100" w:beforeAutospacing="1" w:after="100" w:afterAutospacing="1"/>
    </w:pPr>
    <w:rPr>
      <w:rFonts w:eastAsia="Times New Roman"/>
      <w:kern w:val="0"/>
      <w:lang w:eastAsia="ru-RU" w:bidi="ar-SA"/>
    </w:rPr>
  </w:style>
  <w:style w:type="paragraph" w:customStyle="1" w:styleId="ConsPlusNonformat">
    <w:name w:val="ConsPlusNonformat"/>
    <w:uiPriority w:val="99"/>
    <w:rsid w:val="0043370F"/>
    <w:pPr>
      <w:widowControl w:val="0"/>
      <w:autoSpaceDE w:val="0"/>
      <w:autoSpaceDN w:val="0"/>
      <w:adjustRightInd w:val="0"/>
    </w:pPr>
    <w:rPr>
      <w:rFonts w:ascii="Courier New" w:eastAsia="Times New Roman" w:hAnsi="Courier New" w:cs="Courier New"/>
    </w:rPr>
  </w:style>
  <w:style w:type="character" w:customStyle="1" w:styleId="11">
    <w:name w:val="Без интервала Знак1"/>
    <w:link w:val="ab"/>
    <w:locked/>
    <w:rsid w:val="00516334"/>
    <w:rPr>
      <w:sz w:val="22"/>
      <w:lang w:val="en-US" w:eastAsia="en-US"/>
    </w:rPr>
  </w:style>
  <w:style w:type="paragraph" w:customStyle="1" w:styleId="17">
    <w:name w:val="Без интервала1"/>
    <w:uiPriority w:val="99"/>
    <w:rsid w:val="00516334"/>
    <w:rPr>
      <w:rFonts w:eastAsia="Times New Roman" w:cs="Calibri"/>
      <w:sz w:val="24"/>
      <w:szCs w:val="24"/>
    </w:rPr>
  </w:style>
  <w:style w:type="character" w:customStyle="1" w:styleId="st1">
    <w:name w:val="st1"/>
    <w:uiPriority w:val="99"/>
    <w:rsid w:val="00DD04C7"/>
  </w:style>
  <w:style w:type="paragraph" w:customStyle="1" w:styleId="18">
    <w:name w:val="Абзац списка1"/>
    <w:basedOn w:val="a"/>
    <w:uiPriority w:val="34"/>
    <w:qFormat/>
    <w:rsid w:val="00CF19B2"/>
    <w:pPr>
      <w:widowControl/>
      <w:suppressAutoHyphens w:val="0"/>
      <w:spacing w:after="200" w:line="276" w:lineRule="auto"/>
      <w:ind w:left="720"/>
    </w:pPr>
    <w:rPr>
      <w:rFonts w:ascii="Calibri" w:eastAsia="Times New Roman" w:hAnsi="Calibri" w:cs="Calibri"/>
      <w:kern w:val="0"/>
      <w:sz w:val="22"/>
      <w:szCs w:val="22"/>
      <w:lang w:eastAsia="en-US" w:bidi="ar-SA"/>
    </w:rPr>
  </w:style>
  <w:style w:type="paragraph" w:styleId="aff3">
    <w:name w:val="Body Text Indent"/>
    <w:basedOn w:val="a"/>
    <w:link w:val="aff4"/>
    <w:uiPriority w:val="99"/>
    <w:semiHidden/>
    <w:rsid w:val="005B28B3"/>
    <w:pPr>
      <w:widowControl/>
      <w:suppressAutoHyphens w:val="0"/>
      <w:spacing w:after="120"/>
      <w:ind w:left="283"/>
    </w:pPr>
    <w:rPr>
      <w:rFonts w:eastAsia="Calibri"/>
      <w:kern w:val="0"/>
      <w:lang w:eastAsia="ru-RU" w:bidi="ar-SA"/>
    </w:rPr>
  </w:style>
  <w:style w:type="character" w:customStyle="1" w:styleId="aff4">
    <w:name w:val="Основной текст с отступом Знак"/>
    <w:link w:val="aff3"/>
    <w:uiPriority w:val="99"/>
    <w:semiHidden/>
    <w:locked/>
    <w:rsid w:val="005B28B3"/>
    <w:rPr>
      <w:rFonts w:ascii="Times New Roman" w:hAnsi="Times New Roman" w:cs="Times New Roman"/>
      <w:sz w:val="24"/>
    </w:rPr>
  </w:style>
  <w:style w:type="paragraph" w:styleId="31">
    <w:name w:val="Body Text 3"/>
    <w:basedOn w:val="a"/>
    <w:link w:val="32"/>
    <w:uiPriority w:val="99"/>
    <w:rsid w:val="005B28B3"/>
    <w:pPr>
      <w:widowControl/>
      <w:suppressAutoHyphens w:val="0"/>
      <w:spacing w:after="120"/>
    </w:pPr>
    <w:rPr>
      <w:rFonts w:eastAsia="Calibri"/>
      <w:kern w:val="0"/>
      <w:sz w:val="16"/>
      <w:szCs w:val="16"/>
      <w:lang w:eastAsia="ru-RU" w:bidi="ar-SA"/>
    </w:rPr>
  </w:style>
  <w:style w:type="character" w:customStyle="1" w:styleId="32">
    <w:name w:val="Основной текст 3 Знак"/>
    <w:link w:val="31"/>
    <w:uiPriority w:val="99"/>
    <w:locked/>
    <w:rsid w:val="005B28B3"/>
    <w:rPr>
      <w:rFonts w:ascii="Times New Roman" w:hAnsi="Times New Roman" w:cs="Times New Roman"/>
      <w:sz w:val="16"/>
    </w:rPr>
  </w:style>
  <w:style w:type="paragraph" w:styleId="27">
    <w:name w:val="Body Text Indent 2"/>
    <w:basedOn w:val="a"/>
    <w:link w:val="28"/>
    <w:uiPriority w:val="99"/>
    <w:semiHidden/>
    <w:rsid w:val="005B28B3"/>
    <w:pPr>
      <w:widowControl/>
      <w:suppressAutoHyphens w:val="0"/>
      <w:spacing w:after="120" w:line="480" w:lineRule="auto"/>
      <w:ind w:left="283"/>
    </w:pPr>
    <w:rPr>
      <w:rFonts w:eastAsia="Calibri"/>
      <w:kern w:val="0"/>
      <w:lang w:eastAsia="ru-RU" w:bidi="ar-SA"/>
    </w:rPr>
  </w:style>
  <w:style w:type="character" w:customStyle="1" w:styleId="28">
    <w:name w:val="Основной текст с отступом 2 Знак"/>
    <w:link w:val="27"/>
    <w:uiPriority w:val="99"/>
    <w:semiHidden/>
    <w:locked/>
    <w:rsid w:val="005B28B3"/>
    <w:rPr>
      <w:rFonts w:ascii="Times New Roman" w:hAnsi="Times New Roman" w:cs="Times New Roman"/>
      <w:sz w:val="24"/>
    </w:rPr>
  </w:style>
  <w:style w:type="paragraph" w:customStyle="1" w:styleId="c31">
    <w:name w:val="c31"/>
    <w:basedOn w:val="a"/>
    <w:uiPriority w:val="99"/>
    <w:rsid w:val="005B28B3"/>
    <w:pPr>
      <w:widowControl/>
      <w:suppressAutoHyphens w:val="0"/>
      <w:spacing w:before="90" w:after="90"/>
    </w:pPr>
    <w:rPr>
      <w:rFonts w:eastAsia="Times New Roman"/>
      <w:kern w:val="0"/>
      <w:lang w:eastAsia="ru-RU" w:bidi="ar-SA"/>
    </w:rPr>
  </w:style>
  <w:style w:type="paragraph" w:customStyle="1" w:styleId="aff5">
    <w:name w:val="Знак"/>
    <w:basedOn w:val="a"/>
    <w:uiPriority w:val="99"/>
    <w:rsid w:val="005B28B3"/>
    <w:pPr>
      <w:widowControl/>
      <w:suppressAutoHyphens w:val="0"/>
      <w:spacing w:after="160" w:line="240" w:lineRule="exact"/>
    </w:pPr>
    <w:rPr>
      <w:rFonts w:ascii="Verdana" w:eastAsia="Times New Roman" w:hAnsi="Verdana" w:cs="Verdana"/>
      <w:kern w:val="0"/>
      <w:sz w:val="20"/>
      <w:szCs w:val="20"/>
      <w:lang w:val="en-US" w:eastAsia="en-US" w:bidi="ar-SA"/>
    </w:rPr>
  </w:style>
  <w:style w:type="character" w:customStyle="1" w:styleId="19">
    <w:name w:val="Основной текст Знак1"/>
    <w:uiPriority w:val="99"/>
    <w:semiHidden/>
    <w:rsid w:val="005B28B3"/>
    <w:rPr>
      <w:rFonts w:ascii="Times New Roman" w:hAnsi="Times New Roman"/>
      <w:sz w:val="24"/>
    </w:rPr>
  </w:style>
  <w:style w:type="character" w:customStyle="1" w:styleId="310">
    <w:name w:val="Основной текст 3 Знак1"/>
    <w:uiPriority w:val="99"/>
    <w:semiHidden/>
    <w:rsid w:val="005B28B3"/>
    <w:rPr>
      <w:rFonts w:ascii="Times New Roman" w:hAnsi="Times New Roman"/>
      <w:sz w:val="16"/>
    </w:rPr>
  </w:style>
  <w:style w:type="character" w:customStyle="1" w:styleId="1a">
    <w:name w:val="Текст выноски Знак1"/>
    <w:uiPriority w:val="99"/>
    <w:semiHidden/>
    <w:rsid w:val="005B28B3"/>
    <w:rPr>
      <w:rFonts w:ascii="Tahoma" w:hAnsi="Tahoma"/>
      <w:sz w:val="16"/>
    </w:rPr>
  </w:style>
  <w:style w:type="character" w:customStyle="1" w:styleId="gogofoundword1">
    <w:name w:val="gogofoundword1"/>
    <w:rsid w:val="005B28B3"/>
  </w:style>
  <w:style w:type="character" w:customStyle="1" w:styleId="grame">
    <w:name w:val="grame"/>
    <w:rsid w:val="005B28B3"/>
  </w:style>
  <w:style w:type="character" w:customStyle="1" w:styleId="c4">
    <w:name w:val="c4"/>
    <w:rsid w:val="005B28B3"/>
  </w:style>
  <w:style w:type="table" w:customStyle="1" w:styleId="1b">
    <w:name w:val="Сетка таблицы1"/>
    <w:rsid w:val="005B28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rsid w:val="005B28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rsid w:val="005B28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BB3043"/>
    <w:pPr>
      <w:widowControl/>
      <w:suppressAutoHyphens w:val="0"/>
      <w:spacing w:before="100" w:beforeAutospacing="1" w:after="100" w:afterAutospacing="1"/>
    </w:pPr>
    <w:rPr>
      <w:rFonts w:eastAsia="Calibri"/>
      <w:kern w:val="0"/>
      <w:lang w:eastAsia="ru-RU" w:bidi="ar-SA"/>
    </w:rPr>
  </w:style>
  <w:style w:type="character" w:customStyle="1" w:styleId="c19c1">
    <w:name w:val="c19 c1"/>
    <w:uiPriority w:val="99"/>
    <w:rsid w:val="00BB3043"/>
  </w:style>
  <w:style w:type="character" w:customStyle="1" w:styleId="c1">
    <w:name w:val="c1"/>
    <w:uiPriority w:val="99"/>
    <w:rsid w:val="00BB3043"/>
  </w:style>
  <w:style w:type="character" w:customStyle="1" w:styleId="c1c22">
    <w:name w:val="c1 c22"/>
    <w:uiPriority w:val="99"/>
    <w:rsid w:val="00BB3043"/>
  </w:style>
  <w:style w:type="paragraph" w:customStyle="1" w:styleId="2a">
    <w:name w:val="Абзац списка2"/>
    <w:basedOn w:val="a"/>
    <w:uiPriority w:val="99"/>
    <w:rsid w:val="00BB3043"/>
    <w:pPr>
      <w:widowControl/>
      <w:suppressAutoHyphens w:val="0"/>
      <w:spacing w:after="200" w:line="276" w:lineRule="auto"/>
      <w:ind w:left="720"/>
    </w:pPr>
    <w:rPr>
      <w:rFonts w:ascii="Calibri" w:eastAsia="Times New Roman" w:hAnsi="Calibri" w:cs="Calibri"/>
      <w:kern w:val="0"/>
      <w:sz w:val="22"/>
      <w:szCs w:val="22"/>
      <w:lang w:eastAsia="en-US" w:bidi="ar-SA"/>
    </w:rPr>
  </w:style>
  <w:style w:type="character" w:customStyle="1" w:styleId="190">
    <w:name w:val="Знак Знак19"/>
    <w:uiPriority w:val="99"/>
    <w:rsid w:val="00BB3043"/>
    <w:rPr>
      <w:rFonts w:ascii="Arial" w:hAnsi="Arial"/>
      <w:b/>
      <w:i/>
      <w:sz w:val="28"/>
      <w:lang w:val="ru-RU" w:eastAsia="ru-RU"/>
    </w:rPr>
  </w:style>
  <w:style w:type="paragraph" w:customStyle="1" w:styleId="1c">
    <w:name w:val="Знак1"/>
    <w:basedOn w:val="a"/>
    <w:uiPriority w:val="99"/>
    <w:rsid w:val="00BB3043"/>
    <w:pPr>
      <w:widowControl/>
      <w:suppressAutoHyphens w:val="0"/>
      <w:spacing w:after="160" w:line="240" w:lineRule="exact"/>
    </w:pPr>
    <w:rPr>
      <w:rFonts w:ascii="Verdana" w:eastAsia="Calibri" w:hAnsi="Verdana" w:cs="Verdana"/>
      <w:kern w:val="0"/>
      <w:sz w:val="20"/>
      <w:szCs w:val="20"/>
      <w:lang w:val="en-US" w:eastAsia="en-US" w:bidi="ar-SA"/>
    </w:rPr>
  </w:style>
  <w:style w:type="paragraph" w:customStyle="1" w:styleId="2b">
    <w:name w:val="Без интервала2"/>
    <w:link w:val="aff6"/>
    <w:uiPriority w:val="99"/>
    <w:rsid w:val="00BB3043"/>
    <w:rPr>
      <w:sz w:val="22"/>
      <w:szCs w:val="22"/>
    </w:rPr>
  </w:style>
  <w:style w:type="character" w:customStyle="1" w:styleId="aff6">
    <w:name w:val="Без интервала Знак"/>
    <w:link w:val="2b"/>
    <w:uiPriority w:val="99"/>
    <w:locked/>
    <w:rsid w:val="00BB3043"/>
    <w:rPr>
      <w:sz w:val="22"/>
      <w:lang w:val="ru-RU" w:eastAsia="ru-RU"/>
    </w:rPr>
  </w:style>
  <w:style w:type="character" w:customStyle="1" w:styleId="41">
    <w:name w:val="Основной текст (4)"/>
    <w:rsid w:val="00121CFD"/>
    <w:rPr>
      <w:rFonts w:ascii="Times New Roman" w:hAnsi="Times New Roman"/>
      <w:spacing w:val="0"/>
      <w:sz w:val="27"/>
      <w:u w:val="none"/>
      <w:effect w:val="none"/>
    </w:rPr>
  </w:style>
  <w:style w:type="paragraph" w:styleId="aff7">
    <w:name w:val="Document Map"/>
    <w:basedOn w:val="a"/>
    <w:link w:val="aff8"/>
    <w:uiPriority w:val="99"/>
    <w:semiHidden/>
    <w:locked/>
    <w:rsid w:val="00121CFD"/>
    <w:pPr>
      <w:widowControl/>
      <w:shd w:val="clear" w:color="auto" w:fill="000080"/>
      <w:suppressAutoHyphens w:val="0"/>
    </w:pPr>
    <w:rPr>
      <w:rFonts w:ascii="Tahoma" w:eastAsia="Times New Roman" w:hAnsi="Tahoma"/>
      <w:kern w:val="0"/>
      <w:sz w:val="20"/>
      <w:szCs w:val="20"/>
      <w:lang w:eastAsia="ru-RU" w:bidi="ar-SA"/>
    </w:rPr>
  </w:style>
  <w:style w:type="character" w:customStyle="1" w:styleId="aff8">
    <w:name w:val="Схема документа Знак"/>
    <w:link w:val="aff7"/>
    <w:uiPriority w:val="99"/>
    <w:semiHidden/>
    <w:locked/>
    <w:rsid w:val="00121CFD"/>
    <w:rPr>
      <w:rFonts w:ascii="Tahoma" w:hAnsi="Tahoma" w:cs="Times New Roman"/>
      <w:sz w:val="20"/>
      <w:shd w:val="clear" w:color="auto" w:fill="000080"/>
    </w:rPr>
  </w:style>
  <w:style w:type="character" w:styleId="aff9">
    <w:name w:val="Hyperlink"/>
    <w:uiPriority w:val="99"/>
    <w:locked/>
    <w:rsid w:val="00121CFD"/>
    <w:rPr>
      <w:rFonts w:cs="Times New Roman"/>
      <w:color w:val="0000FF"/>
      <w:u w:val="single"/>
    </w:rPr>
  </w:style>
  <w:style w:type="paragraph" w:customStyle="1" w:styleId="c3c9title">
    <w:name w:val="c3 c9 title"/>
    <w:basedOn w:val="a"/>
    <w:uiPriority w:val="99"/>
    <w:rsid w:val="00121CFD"/>
    <w:pPr>
      <w:widowControl/>
      <w:suppressAutoHyphens w:val="0"/>
      <w:spacing w:before="100" w:beforeAutospacing="1" w:after="100" w:afterAutospacing="1"/>
    </w:pPr>
    <w:rPr>
      <w:rFonts w:eastAsia="Times New Roman"/>
      <w:kern w:val="0"/>
      <w:lang w:eastAsia="ru-RU" w:bidi="ar-SA"/>
    </w:rPr>
  </w:style>
  <w:style w:type="character" w:customStyle="1" w:styleId="ff2">
    <w:name w:val="ff2"/>
    <w:rsid w:val="007D328F"/>
  </w:style>
  <w:style w:type="character" w:customStyle="1" w:styleId="ff1ls1">
    <w:name w:val="ff1 ls1"/>
    <w:rsid w:val="007D328F"/>
  </w:style>
  <w:style w:type="character" w:customStyle="1" w:styleId="ff3">
    <w:name w:val="ff3"/>
    <w:rsid w:val="007D328F"/>
  </w:style>
  <w:style w:type="character" w:customStyle="1" w:styleId="ff4">
    <w:name w:val="ff4"/>
    <w:rsid w:val="007D328F"/>
  </w:style>
  <w:style w:type="character" w:customStyle="1" w:styleId="fc22">
    <w:name w:val="fc22"/>
    <w:rsid w:val="007D328F"/>
    <w:rPr>
      <w:color w:val="000000"/>
    </w:rPr>
  </w:style>
  <w:style w:type="character" w:customStyle="1" w:styleId="ff3fs3">
    <w:name w:val="ff3 fs3"/>
    <w:rsid w:val="007D328F"/>
  </w:style>
  <w:style w:type="paragraph" w:customStyle="1" w:styleId="TableContents">
    <w:name w:val="Table Contents"/>
    <w:basedOn w:val="a"/>
    <w:uiPriority w:val="99"/>
    <w:rsid w:val="007D328F"/>
    <w:pPr>
      <w:suppressLineNumbers/>
    </w:pPr>
    <w:rPr>
      <w:rFonts w:ascii="Liberation Serif" w:eastAsia="Calibri" w:hAnsi="Liberation Serif" w:cs="DejaVu Sans"/>
      <w:kern w:val="2"/>
    </w:rPr>
  </w:style>
  <w:style w:type="character" w:customStyle="1" w:styleId="ff6">
    <w:name w:val="ff6"/>
    <w:uiPriority w:val="99"/>
    <w:rsid w:val="007D328F"/>
  </w:style>
  <w:style w:type="character" w:customStyle="1" w:styleId="ff5">
    <w:name w:val="ff5"/>
    <w:uiPriority w:val="99"/>
    <w:rsid w:val="007D328F"/>
  </w:style>
  <w:style w:type="character" w:customStyle="1" w:styleId="ls0">
    <w:name w:val="ls0"/>
    <w:uiPriority w:val="99"/>
    <w:rsid w:val="007D328F"/>
  </w:style>
  <w:style w:type="paragraph" w:customStyle="1" w:styleId="ListParagraph1">
    <w:name w:val="List Paragraph1"/>
    <w:basedOn w:val="a"/>
    <w:uiPriority w:val="99"/>
    <w:rsid w:val="00E5282F"/>
    <w:pPr>
      <w:widowControl/>
      <w:suppressAutoHyphens w:val="0"/>
      <w:spacing w:after="200" w:line="276" w:lineRule="auto"/>
      <w:ind w:left="720"/>
    </w:pPr>
    <w:rPr>
      <w:rFonts w:ascii="Calibri" w:eastAsia="Times New Roman" w:hAnsi="Calibri"/>
      <w:kern w:val="0"/>
      <w:sz w:val="22"/>
      <w:szCs w:val="22"/>
      <w:lang w:eastAsia="en-US" w:bidi="ar-SA"/>
    </w:rPr>
  </w:style>
  <w:style w:type="character" w:customStyle="1" w:styleId="1d">
    <w:name w:val="Заголовок №1_"/>
    <w:link w:val="1e"/>
    <w:uiPriority w:val="99"/>
    <w:locked/>
    <w:rsid w:val="00D801C2"/>
    <w:rPr>
      <w:b/>
      <w:sz w:val="26"/>
    </w:rPr>
  </w:style>
  <w:style w:type="paragraph" w:customStyle="1" w:styleId="1e">
    <w:name w:val="Заголовок №1"/>
    <w:basedOn w:val="a"/>
    <w:link w:val="1d"/>
    <w:uiPriority w:val="99"/>
    <w:rsid w:val="00D801C2"/>
    <w:pPr>
      <w:shd w:val="clear" w:color="auto" w:fill="FFFFFF"/>
      <w:suppressAutoHyphens w:val="0"/>
      <w:spacing w:before="120" w:line="362" w:lineRule="exact"/>
      <w:jc w:val="both"/>
      <w:outlineLvl w:val="0"/>
    </w:pPr>
    <w:rPr>
      <w:rFonts w:ascii="Calibri" w:eastAsia="Calibri" w:hAnsi="Calibri"/>
      <w:b/>
      <w:kern w:val="0"/>
      <w:sz w:val="26"/>
      <w:szCs w:val="20"/>
      <w:lang w:eastAsia="ru-RU" w:bidi="ar-SA"/>
    </w:rPr>
  </w:style>
  <w:style w:type="character" w:customStyle="1" w:styleId="2c">
    <w:name w:val="Основной текст (2)_"/>
    <w:link w:val="2d"/>
    <w:uiPriority w:val="99"/>
    <w:locked/>
    <w:rsid w:val="00D801C2"/>
    <w:rPr>
      <w:sz w:val="26"/>
    </w:rPr>
  </w:style>
  <w:style w:type="paragraph" w:customStyle="1" w:styleId="2d">
    <w:name w:val="Основной текст (2)"/>
    <w:basedOn w:val="a"/>
    <w:link w:val="2c"/>
    <w:uiPriority w:val="99"/>
    <w:rsid w:val="00D801C2"/>
    <w:pPr>
      <w:shd w:val="clear" w:color="auto" w:fill="FFFFFF"/>
      <w:suppressAutoHyphens w:val="0"/>
      <w:spacing w:line="362" w:lineRule="exact"/>
      <w:ind w:hanging="360"/>
      <w:jc w:val="both"/>
    </w:pPr>
    <w:rPr>
      <w:rFonts w:ascii="Calibri" w:eastAsia="Calibri" w:hAnsi="Calibri"/>
      <w:kern w:val="0"/>
      <w:sz w:val="26"/>
      <w:szCs w:val="20"/>
      <w:lang w:eastAsia="ru-RU" w:bidi="ar-SA"/>
    </w:rPr>
  </w:style>
  <w:style w:type="paragraph" w:styleId="34">
    <w:name w:val="Body Text Indent 3"/>
    <w:basedOn w:val="a"/>
    <w:link w:val="35"/>
    <w:uiPriority w:val="99"/>
    <w:locked/>
    <w:rsid w:val="00321EEA"/>
    <w:pPr>
      <w:widowControl/>
      <w:suppressAutoHyphens w:val="0"/>
      <w:spacing w:after="120"/>
      <w:ind w:left="283"/>
    </w:pPr>
    <w:rPr>
      <w:rFonts w:eastAsia="Calibri"/>
      <w:kern w:val="0"/>
      <w:sz w:val="16"/>
      <w:szCs w:val="16"/>
      <w:lang w:eastAsia="ru-RU" w:bidi="ar-SA"/>
    </w:rPr>
  </w:style>
  <w:style w:type="character" w:customStyle="1" w:styleId="35">
    <w:name w:val="Основной текст с отступом 3 Знак"/>
    <w:link w:val="34"/>
    <w:uiPriority w:val="99"/>
    <w:semiHidden/>
    <w:locked/>
    <w:rPr>
      <w:rFonts w:ascii="Times New Roman" w:eastAsia="SimSun" w:hAnsi="Times New Roman" w:cs="Mangal"/>
      <w:kern w:val="1"/>
      <w:sz w:val="14"/>
      <w:szCs w:val="14"/>
      <w:lang w:eastAsia="hi-IN" w:bidi="hi-IN"/>
    </w:rPr>
  </w:style>
  <w:style w:type="paragraph" w:customStyle="1" w:styleId="2e">
    <w:name w:val="Знак2"/>
    <w:basedOn w:val="a"/>
    <w:uiPriority w:val="99"/>
    <w:rsid w:val="00C444DE"/>
    <w:pPr>
      <w:widowControl/>
      <w:suppressAutoHyphens w:val="0"/>
      <w:spacing w:after="160" w:line="240" w:lineRule="exact"/>
    </w:pPr>
    <w:rPr>
      <w:rFonts w:ascii="Verdana" w:eastAsia="Calibri" w:hAnsi="Verdana"/>
      <w:kern w:val="0"/>
      <w:sz w:val="20"/>
      <w:szCs w:val="20"/>
      <w:lang w:val="en-US" w:eastAsia="en-US" w:bidi="ar-SA"/>
    </w:rPr>
  </w:style>
  <w:style w:type="paragraph" w:customStyle="1" w:styleId="36">
    <w:name w:val="Абзац списка3"/>
    <w:basedOn w:val="a"/>
    <w:uiPriority w:val="99"/>
    <w:rsid w:val="00C444DE"/>
    <w:pPr>
      <w:widowControl/>
      <w:suppressAutoHyphens w:val="0"/>
      <w:spacing w:after="200" w:line="276" w:lineRule="auto"/>
      <w:ind w:left="720"/>
      <w:contextualSpacing/>
    </w:pPr>
    <w:rPr>
      <w:rFonts w:ascii="Calibri" w:eastAsia="Times New Roman" w:hAnsi="Calibri"/>
      <w:kern w:val="0"/>
      <w:sz w:val="22"/>
      <w:szCs w:val="22"/>
      <w:lang w:eastAsia="en-US" w:bidi="ar-SA"/>
    </w:rPr>
  </w:style>
  <w:style w:type="character" w:customStyle="1" w:styleId="191">
    <w:name w:val="Знак Знак191"/>
    <w:uiPriority w:val="99"/>
    <w:rsid w:val="00C444DE"/>
    <w:rPr>
      <w:rFonts w:ascii="Arial" w:hAnsi="Arial"/>
      <w:b/>
      <w:i/>
      <w:sz w:val="28"/>
      <w:lang w:val="ru-RU" w:eastAsia="ru-RU"/>
    </w:rPr>
  </w:style>
  <w:style w:type="paragraph" w:customStyle="1" w:styleId="37">
    <w:name w:val="Без интервала3"/>
    <w:uiPriority w:val="99"/>
    <w:rsid w:val="00C444DE"/>
    <w:rPr>
      <w:rFonts w:cs="Calibri"/>
      <w:sz w:val="22"/>
      <w:szCs w:val="22"/>
    </w:rPr>
  </w:style>
  <w:style w:type="paragraph" w:styleId="affa">
    <w:name w:val="footer"/>
    <w:basedOn w:val="a"/>
    <w:link w:val="affb"/>
    <w:uiPriority w:val="99"/>
    <w:locked/>
    <w:rsid w:val="00C444DE"/>
    <w:pPr>
      <w:widowControl/>
      <w:tabs>
        <w:tab w:val="center" w:pos="4677"/>
        <w:tab w:val="right" w:pos="9355"/>
      </w:tabs>
      <w:suppressAutoHyphens w:val="0"/>
    </w:pPr>
    <w:rPr>
      <w:rFonts w:eastAsia="Calibri"/>
      <w:kern w:val="0"/>
      <w:lang w:eastAsia="ru-RU" w:bidi="ar-SA"/>
    </w:rPr>
  </w:style>
  <w:style w:type="character" w:customStyle="1" w:styleId="affb">
    <w:name w:val="Нижний колонтитул Знак"/>
    <w:link w:val="affa"/>
    <w:uiPriority w:val="99"/>
    <w:semiHidden/>
    <w:locked/>
    <w:rPr>
      <w:rFonts w:ascii="Times New Roman" w:eastAsia="SimSun" w:hAnsi="Times New Roman" w:cs="Mangal"/>
      <w:kern w:val="1"/>
      <w:sz w:val="21"/>
      <w:szCs w:val="21"/>
      <w:lang w:eastAsia="hi-IN" w:bidi="hi-IN"/>
    </w:rPr>
  </w:style>
  <w:style w:type="character" w:styleId="affc">
    <w:name w:val="page number"/>
    <w:uiPriority w:val="99"/>
    <w:locked/>
    <w:rsid w:val="00C444DE"/>
    <w:rPr>
      <w:rFonts w:cs="Times New Roman"/>
    </w:rPr>
  </w:style>
  <w:style w:type="paragraph" w:styleId="affd">
    <w:name w:val="header"/>
    <w:basedOn w:val="a"/>
    <w:link w:val="affe"/>
    <w:uiPriority w:val="99"/>
    <w:locked/>
    <w:rsid w:val="00C444DE"/>
    <w:pPr>
      <w:widowControl/>
      <w:tabs>
        <w:tab w:val="center" w:pos="4153"/>
        <w:tab w:val="right" w:pos="8306"/>
      </w:tabs>
      <w:suppressAutoHyphens w:val="0"/>
    </w:pPr>
    <w:rPr>
      <w:rFonts w:eastAsia="Calibri"/>
      <w:kern w:val="0"/>
      <w:sz w:val="20"/>
      <w:szCs w:val="20"/>
      <w:lang w:eastAsia="ru-RU" w:bidi="ar-SA"/>
    </w:rPr>
  </w:style>
  <w:style w:type="character" w:customStyle="1" w:styleId="affe">
    <w:name w:val="Верхний колонтитул Знак"/>
    <w:link w:val="affd"/>
    <w:uiPriority w:val="99"/>
    <w:semiHidden/>
    <w:locked/>
    <w:rPr>
      <w:rFonts w:ascii="Times New Roman" w:eastAsia="SimSun" w:hAnsi="Times New Roman" w:cs="Mangal"/>
      <w:kern w:val="1"/>
      <w:sz w:val="21"/>
      <w:szCs w:val="21"/>
      <w:lang w:eastAsia="hi-IN" w:bidi="hi-IN"/>
    </w:rPr>
  </w:style>
  <w:style w:type="paragraph" w:customStyle="1" w:styleId="311">
    <w:name w:val="Основной текст 31"/>
    <w:basedOn w:val="a"/>
    <w:uiPriority w:val="99"/>
    <w:rsid w:val="00C444DE"/>
    <w:rPr>
      <w:rFonts w:ascii="Liberation Serif" w:eastAsia="Times New Roman" w:hAnsi="Liberation Serif" w:cs="DejaVu Sans"/>
      <w:b/>
      <w:bCs/>
    </w:rPr>
  </w:style>
  <w:style w:type="paragraph" w:customStyle="1" w:styleId="210">
    <w:name w:val="Основной текст 21"/>
    <w:basedOn w:val="a"/>
    <w:uiPriority w:val="99"/>
    <w:rsid w:val="00C444DE"/>
    <w:rPr>
      <w:rFonts w:ascii="Liberation Serif" w:eastAsia="Times New Roman" w:hAnsi="Liberation Serif" w:cs="DejaVu Sans"/>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C444DE"/>
    <w:rPr>
      <w:rFonts w:ascii="Arial" w:hAnsi="Arial"/>
      <w:b/>
      <w:sz w:val="26"/>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444DE"/>
    <w:rPr>
      <w:rFonts w:ascii="Times New Roman" w:hAnsi="Times New Roman"/>
      <w:sz w:val="24"/>
      <w:u w:val="none"/>
    </w:rPr>
  </w:style>
  <w:style w:type="paragraph" w:customStyle="1" w:styleId="Iauiue">
    <w:name w:val="Iau?iue"/>
    <w:uiPriority w:val="99"/>
    <w:rsid w:val="00C444DE"/>
    <w:pPr>
      <w:suppressAutoHyphens/>
    </w:pPr>
    <w:rPr>
      <w:rFonts w:ascii="Times New Roman" w:hAnsi="Times New Roman"/>
      <w:sz w:val="26"/>
      <w:lang w:eastAsia="zh-CN"/>
    </w:rPr>
  </w:style>
  <w:style w:type="paragraph" w:customStyle="1" w:styleId="2f">
    <w:name w:val="Знак Знак2"/>
    <w:basedOn w:val="a"/>
    <w:uiPriority w:val="99"/>
    <w:rsid w:val="00C444DE"/>
    <w:pPr>
      <w:widowControl/>
      <w:suppressAutoHyphens w:val="0"/>
      <w:spacing w:after="160" w:line="240" w:lineRule="exact"/>
    </w:pPr>
    <w:rPr>
      <w:rFonts w:ascii="Verdana" w:eastAsia="Calibri" w:hAnsi="Verdana"/>
      <w:kern w:val="0"/>
      <w:sz w:val="20"/>
      <w:szCs w:val="20"/>
      <w:lang w:val="en-US" w:eastAsia="en-US" w:bidi="ar-SA"/>
    </w:rPr>
  </w:style>
  <w:style w:type="character" w:customStyle="1" w:styleId="afff">
    <w:name w:val="Текст Знак"/>
    <w:link w:val="PlainTextCharChar"/>
    <w:uiPriority w:val="99"/>
    <w:locked/>
    <w:rsid w:val="00C444DE"/>
    <w:rPr>
      <w:rFonts w:ascii="Courier New" w:hAnsi="Courier New" w:cs="Times New Roman"/>
      <w:lang w:bidi="ar-SA"/>
    </w:rPr>
  </w:style>
  <w:style w:type="paragraph" w:customStyle="1" w:styleId="PlainTextCharChar">
    <w:name w:val="Plain Text Char Char"/>
    <w:basedOn w:val="a"/>
    <w:link w:val="afff"/>
    <w:uiPriority w:val="99"/>
    <w:rsid w:val="00C444DE"/>
    <w:pPr>
      <w:widowControl/>
      <w:suppressAutoHyphens w:val="0"/>
    </w:pPr>
    <w:rPr>
      <w:rFonts w:ascii="Courier New" w:eastAsia="Calibri" w:hAnsi="Courier New"/>
      <w:noProof/>
      <w:kern w:val="0"/>
      <w:sz w:val="20"/>
      <w:szCs w:val="20"/>
      <w:lang w:eastAsia="ru-RU" w:bidi="ar-SA"/>
    </w:rPr>
  </w:style>
  <w:style w:type="character" w:styleId="afff0">
    <w:name w:val="FollowedHyperlink"/>
    <w:uiPriority w:val="99"/>
    <w:semiHidden/>
    <w:unhideWhenUsed/>
    <w:locked/>
    <w:rsid w:val="00133DDE"/>
    <w:rPr>
      <w:color w:val="B26B02"/>
      <w:u w:val="single"/>
    </w:rPr>
  </w:style>
  <w:style w:type="paragraph" w:customStyle="1" w:styleId="1f">
    <w:name w:val="Заголовок1"/>
    <w:basedOn w:val="a"/>
    <w:next w:val="a6"/>
    <w:uiPriority w:val="99"/>
    <w:rsid w:val="00133DDE"/>
    <w:pPr>
      <w:keepNext/>
      <w:spacing w:before="240" w:after="120"/>
    </w:pPr>
    <w:rPr>
      <w:rFonts w:ascii="Arial" w:eastAsia="Microsoft YaHei" w:hAnsi="Arial" w:cs="Arial"/>
      <w:kern w:val="2"/>
      <w:sz w:val="28"/>
      <w:szCs w:val="28"/>
    </w:rPr>
  </w:style>
  <w:style w:type="paragraph" w:customStyle="1" w:styleId="120">
    <w:name w:val="Знак Знак12 Знак Знак Знак Знак Знак Знак"/>
    <w:basedOn w:val="a"/>
    <w:uiPriority w:val="99"/>
    <w:rsid w:val="00133DDE"/>
    <w:pPr>
      <w:widowControl/>
      <w:suppressAutoHyphens w:val="0"/>
      <w:spacing w:after="160" w:line="240" w:lineRule="exact"/>
    </w:pPr>
    <w:rPr>
      <w:rFonts w:ascii="Verdana" w:eastAsia="Times New Roman" w:hAnsi="Verdana"/>
      <w:kern w:val="0"/>
      <w:sz w:val="20"/>
      <w:szCs w:val="20"/>
      <w:lang w:val="en-US" w:eastAsia="en-US" w:bidi="ar-SA"/>
    </w:rPr>
  </w:style>
  <w:style w:type="character" w:customStyle="1" w:styleId="ff1">
    <w:name w:val="ff1"/>
    <w:rsid w:val="00133DDE"/>
  </w:style>
  <w:style w:type="table" w:customStyle="1" w:styleId="42">
    <w:name w:val="Сетка таблицы4"/>
    <w:basedOn w:val="a1"/>
    <w:uiPriority w:val="59"/>
    <w:qFormat/>
    <w:rsid w:val="00133DD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17069">
      <w:marLeft w:val="0"/>
      <w:marRight w:val="0"/>
      <w:marTop w:val="0"/>
      <w:marBottom w:val="0"/>
      <w:divBdr>
        <w:top w:val="none" w:sz="0" w:space="0" w:color="auto"/>
        <w:left w:val="none" w:sz="0" w:space="0" w:color="auto"/>
        <w:bottom w:val="none" w:sz="0" w:space="0" w:color="auto"/>
        <w:right w:val="none" w:sz="0" w:space="0" w:color="auto"/>
      </w:divBdr>
    </w:div>
    <w:div w:id="866917070">
      <w:marLeft w:val="0"/>
      <w:marRight w:val="0"/>
      <w:marTop w:val="0"/>
      <w:marBottom w:val="0"/>
      <w:divBdr>
        <w:top w:val="none" w:sz="0" w:space="0" w:color="auto"/>
        <w:left w:val="none" w:sz="0" w:space="0" w:color="auto"/>
        <w:bottom w:val="none" w:sz="0" w:space="0" w:color="auto"/>
        <w:right w:val="none" w:sz="0" w:space="0" w:color="auto"/>
      </w:divBdr>
    </w:div>
    <w:div w:id="866917071">
      <w:marLeft w:val="0"/>
      <w:marRight w:val="0"/>
      <w:marTop w:val="0"/>
      <w:marBottom w:val="0"/>
      <w:divBdr>
        <w:top w:val="none" w:sz="0" w:space="0" w:color="auto"/>
        <w:left w:val="none" w:sz="0" w:space="0" w:color="auto"/>
        <w:bottom w:val="none" w:sz="0" w:space="0" w:color="auto"/>
        <w:right w:val="none" w:sz="0" w:space="0" w:color="auto"/>
      </w:divBdr>
    </w:div>
    <w:div w:id="866917072">
      <w:marLeft w:val="0"/>
      <w:marRight w:val="0"/>
      <w:marTop w:val="0"/>
      <w:marBottom w:val="0"/>
      <w:divBdr>
        <w:top w:val="none" w:sz="0" w:space="0" w:color="auto"/>
        <w:left w:val="none" w:sz="0" w:space="0" w:color="auto"/>
        <w:bottom w:val="none" w:sz="0" w:space="0" w:color="auto"/>
        <w:right w:val="none" w:sz="0" w:space="0" w:color="auto"/>
      </w:divBdr>
    </w:div>
    <w:div w:id="866917073">
      <w:marLeft w:val="0"/>
      <w:marRight w:val="0"/>
      <w:marTop w:val="0"/>
      <w:marBottom w:val="0"/>
      <w:divBdr>
        <w:top w:val="none" w:sz="0" w:space="0" w:color="auto"/>
        <w:left w:val="none" w:sz="0" w:space="0" w:color="auto"/>
        <w:bottom w:val="none" w:sz="0" w:space="0" w:color="auto"/>
        <w:right w:val="none" w:sz="0" w:space="0" w:color="auto"/>
      </w:divBdr>
    </w:div>
    <w:div w:id="866917074">
      <w:marLeft w:val="0"/>
      <w:marRight w:val="0"/>
      <w:marTop w:val="0"/>
      <w:marBottom w:val="0"/>
      <w:divBdr>
        <w:top w:val="none" w:sz="0" w:space="0" w:color="auto"/>
        <w:left w:val="none" w:sz="0" w:space="0" w:color="auto"/>
        <w:bottom w:val="none" w:sz="0" w:space="0" w:color="auto"/>
        <w:right w:val="none" w:sz="0" w:space="0" w:color="auto"/>
      </w:divBdr>
    </w:div>
    <w:div w:id="866917075">
      <w:marLeft w:val="0"/>
      <w:marRight w:val="0"/>
      <w:marTop w:val="0"/>
      <w:marBottom w:val="0"/>
      <w:divBdr>
        <w:top w:val="none" w:sz="0" w:space="0" w:color="auto"/>
        <w:left w:val="none" w:sz="0" w:space="0" w:color="auto"/>
        <w:bottom w:val="none" w:sz="0" w:space="0" w:color="auto"/>
        <w:right w:val="none" w:sz="0" w:space="0" w:color="auto"/>
      </w:divBdr>
    </w:div>
    <w:div w:id="866917076">
      <w:marLeft w:val="0"/>
      <w:marRight w:val="0"/>
      <w:marTop w:val="0"/>
      <w:marBottom w:val="0"/>
      <w:divBdr>
        <w:top w:val="none" w:sz="0" w:space="0" w:color="auto"/>
        <w:left w:val="none" w:sz="0" w:space="0" w:color="auto"/>
        <w:bottom w:val="none" w:sz="0" w:space="0" w:color="auto"/>
        <w:right w:val="none" w:sz="0" w:space="0" w:color="auto"/>
      </w:divBdr>
    </w:div>
    <w:div w:id="866917077">
      <w:marLeft w:val="0"/>
      <w:marRight w:val="0"/>
      <w:marTop w:val="0"/>
      <w:marBottom w:val="0"/>
      <w:divBdr>
        <w:top w:val="none" w:sz="0" w:space="0" w:color="auto"/>
        <w:left w:val="none" w:sz="0" w:space="0" w:color="auto"/>
        <w:bottom w:val="none" w:sz="0" w:space="0" w:color="auto"/>
        <w:right w:val="none" w:sz="0" w:space="0" w:color="auto"/>
      </w:divBdr>
    </w:div>
    <w:div w:id="866917078">
      <w:marLeft w:val="0"/>
      <w:marRight w:val="0"/>
      <w:marTop w:val="0"/>
      <w:marBottom w:val="0"/>
      <w:divBdr>
        <w:top w:val="none" w:sz="0" w:space="0" w:color="auto"/>
        <w:left w:val="none" w:sz="0" w:space="0" w:color="auto"/>
        <w:bottom w:val="none" w:sz="0" w:space="0" w:color="auto"/>
        <w:right w:val="none" w:sz="0" w:space="0" w:color="auto"/>
      </w:divBdr>
    </w:div>
    <w:div w:id="866917079">
      <w:marLeft w:val="0"/>
      <w:marRight w:val="0"/>
      <w:marTop w:val="0"/>
      <w:marBottom w:val="0"/>
      <w:divBdr>
        <w:top w:val="none" w:sz="0" w:space="0" w:color="auto"/>
        <w:left w:val="none" w:sz="0" w:space="0" w:color="auto"/>
        <w:bottom w:val="none" w:sz="0" w:space="0" w:color="auto"/>
        <w:right w:val="none" w:sz="0" w:space="0" w:color="auto"/>
      </w:divBdr>
    </w:div>
    <w:div w:id="866917080">
      <w:marLeft w:val="0"/>
      <w:marRight w:val="0"/>
      <w:marTop w:val="0"/>
      <w:marBottom w:val="0"/>
      <w:divBdr>
        <w:top w:val="none" w:sz="0" w:space="0" w:color="auto"/>
        <w:left w:val="none" w:sz="0" w:space="0" w:color="auto"/>
        <w:bottom w:val="none" w:sz="0" w:space="0" w:color="auto"/>
        <w:right w:val="none" w:sz="0" w:space="0" w:color="auto"/>
      </w:divBdr>
    </w:div>
    <w:div w:id="866917081">
      <w:marLeft w:val="0"/>
      <w:marRight w:val="0"/>
      <w:marTop w:val="0"/>
      <w:marBottom w:val="0"/>
      <w:divBdr>
        <w:top w:val="none" w:sz="0" w:space="0" w:color="auto"/>
        <w:left w:val="none" w:sz="0" w:space="0" w:color="auto"/>
        <w:bottom w:val="none" w:sz="0" w:space="0" w:color="auto"/>
        <w:right w:val="none" w:sz="0" w:space="0" w:color="auto"/>
      </w:divBdr>
    </w:div>
    <w:div w:id="866917082">
      <w:marLeft w:val="0"/>
      <w:marRight w:val="0"/>
      <w:marTop w:val="0"/>
      <w:marBottom w:val="0"/>
      <w:divBdr>
        <w:top w:val="none" w:sz="0" w:space="0" w:color="auto"/>
        <w:left w:val="none" w:sz="0" w:space="0" w:color="auto"/>
        <w:bottom w:val="none" w:sz="0" w:space="0" w:color="auto"/>
        <w:right w:val="none" w:sz="0" w:space="0" w:color="auto"/>
      </w:divBdr>
    </w:div>
    <w:div w:id="866917083">
      <w:marLeft w:val="0"/>
      <w:marRight w:val="0"/>
      <w:marTop w:val="0"/>
      <w:marBottom w:val="0"/>
      <w:divBdr>
        <w:top w:val="none" w:sz="0" w:space="0" w:color="auto"/>
        <w:left w:val="none" w:sz="0" w:space="0" w:color="auto"/>
        <w:bottom w:val="none" w:sz="0" w:space="0" w:color="auto"/>
        <w:right w:val="none" w:sz="0" w:space="0" w:color="auto"/>
      </w:divBdr>
    </w:div>
    <w:div w:id="866917084">
      <w:marLeft w:val="0"/>
      <w:marRight w:val="0"/>
      <w:marTop w:val="0"/>
      <w:marBottom w:val="0"/>
      <w:divBdr>
        <w:top w:val="none" w:sz="0" w:space="0" w:color="auto"/>
        <w:left w:val="none" w:sz="0" w:space="0" w:color="auto"/>
        <w:bottom w:val="none" w:sz="0" w:space="0" w:color="auto"/>
        <w:right w:val="none" w:sz="0" w:space="0" w:color="auto"/>
      </w:divBdr>
    </w:div>
    <w:div w:id="866917085">
      <w:marLeft w:val="0"/>
      <w:marRight w:val="0"/>
      <w:marTop w:val="0"/>
      <w:marBottom w:val="0"/>
      <w:divBdr>
        <w:top w:val="none" w:sz="0" w:space="0" w:color="auto"/>
        <w:left w:val="none" w:sz="0" w:space="0" w:color="auto"/>
        <w:bottom w:val="none" w:sz="0" w:space="0" w:color="auto"/>
        <w:right w:val="none" w:sz="0" w:space="0" w:color="auto"/>
      </w:divBdr>
    </w:div>
    <w:div w:id="866917086">
      <w:marLeft w:val="0"/>
      <w:marRight w:val="0"/>
      <w:marTop w:val="0"/>
      <w:marBottom w:val="0"/>
      <w:divBdr>
        <w:top w:val="none" w:sz="0" w:space="0" w:color="auto"/>
        <w:left w:val="none" w:sz="0" w:space="0" w:color="auto"/>
        <w:bottom w:val="none" w:sz="0" w:space="0" w:color="auto"/>
        <w:right w:val="none" w:sz="0" w:space="0" w:color="auto"/>
      </w:divBdr>
    </w:div>
    <w:div w:id="866917087">
      <w:marLeft w:val="0"/>
      <w:marRight w:val="0"/>
      <w:marTop w:val="0"/>
      <w:marBottom w:val="0"/>
      <w:divBdr>
        <w:top w:val="none" w:sz="0" w:space="0" w:color="auto"/>
        <w:left w:val="none" w:sz="0" w:space="0" w:color="auto"/>
        <w:bottom w:val="none" w:sz="0" w:space="0" w:color="auto"/>
        <w:right w:val="none" w:sz="0" w:space="0" w:color="auto"/>
      </w:divBdr>
    </w:div>
    <w:div w:id="866917088">
      <w:marLeft w:val="0"/>
      <w:marRight w:val="0"/>
      <w:marTop w:val="0"/>
      <w:marBottom w:val="0"/>
      <w:divBdr>
        <w:top w:val="none" w:sz="0" w:space="0" w:color="auto"/>
        <w:left w:val="none" w:sz="0" w:space="0" w:color="auto"/>
        <w:bottom w:val="none" w:sz="0" w:space="0" w:color="auto"/>
        <w:right w:val="none" w:sz="0" w:space="0" w:color="auto"/>
      </w:divBdr>
    </w:div>
    <w:div w:id="866917089">
      <w:marLeft w:val="0"/>
      <w:marRight w:val="0"/>
      <w:marTop w:val="0"/>
      <w:marBottom w:val="0"/>
      <w:divBdr>
        <w:top w:val="none" w:sz="0" w:space="0" w:color="auto"/>
        <w:left w:val="none" w:sz="0" w:space="0" w:color="auto"/>
        <w:bottom w:val="none" w:sz="0" w:space="0" w:color="auto"/>
        <w:right w:val="none" w:sz="0" w:space="0" w:color="auto"/>
      </w:divBdr>
    </w:div>
    <w:div w:id="866917090">
      <w:marLeft w:val="0"/>
      <w:marRight w:val="0"/>
      <w:marTop w:val="0"/>
      <w:marBottom w:val="0"/>
      <w:divBdr>
        <w:top w:val="none" w:sz="0" w:space="0" w:color="auto"/>
        <w:left w:val="none" w:sz="0" w:space="0" w:color="auto"/>
        <w:bottom w:val="none" w:sz="0" w:space="0" w:color="auto"/>
        <w:right w:val="none" w:sz="0" w:space="0" w:color="auto"/>
      </w:divBdr>
    </w:div>
    <w:div w:id="866917091">
      <w:marLeft w:val="0"/>
      <w:marRight w:val="0"/>
      <w:marTop w:val="0"/>
      <w:marBottom w:val="0"/>
      <w:divBdr>
        <w:top w:val="none" w:sz="0" w:space="0" w:color="auto"/>
        <w:left w:val="none" w:sz="0" w:space="0" w:color="auto"/>
        <w:bottom w:val="none" w:sz="0" w:space="0" w:color="auto"/>
        <w:right w:val="none" w:sz="0" w:space="0" w:color="auto"/>
      </w:divBdr>
    </w:div>
    <w:div w:id="866917092">
      <w:marLeft w:val="0"/>
      <w:marRight w:val="0"/>
      <w:marTop w:val="0"/>
      <w:marBottom w:val="0"/>
      <w:divBdr>
        <w:top w:val="none" w:sz="0" w:space="0" w:color="auto"/>
        <w:left w:val="none" w:sz="0" w:space="0" w:color="auto"/>
        <w:bottom w:val="none" w:sz="0" w:space="0" w:color="auto"/>
        <w:right w:val="none" w:sz="0" w:space="0" w:color="auto"/>
      </w:divBdr>
    </w:div>
    <w:div w:id="866917093">
      <w:marLeft w:val="0"/>
      <w:marRight w:val="0"/>
      <w:marTop w:val="0"/>
      <w:marBottom w:val="0"/>
      <w:divBdr>
        <w:top w:val="none" w:sz="0" w:space="0" w:color="auto"/>
        <w:left w:val="none" w:sz="0" w:space="0" w:color="auto"/>
        <w:bottom w:val="none" w:sz="0" w:space="0" w:color="auto"/>
        <w:right w:val="none" w:sz="0" w:space="0" w:color="auto"/>
      </w:divBdr>
    </w:div>
    <w:div w:id="866917094">
      <w:marLeft w:val="0"/>
      <w:marRight w:val="0"/>
      <w:marTop w:val="0"/>
      <w:marBottom w:val="0"/>
      <w:divBdr>
        <w:top w:val="none" w:sz="0" w:space="0" w:color="auto"/>
        <w:left w:val="none" w:sz="0" w:space="0" w:color="auto"/>
        <w:bottom w:val="none" w:sz="0" w:space="0" w:color="auto"/>
        <w:right w:val="none" w:sz="0" w:space="0" w:color="auto"/>
      </w:divBdr>
    </w:div>
    <w:div w:id="866917095">
      <w:marLeft w:val="0"/>
      <w:marRight w:val="0"/>
      <w:marTop w:val="0"/>
      <w:marBottom w:val="0"/>
      <w:divBdr>
        <w:top w:val="none" w:sz="0" w:space="0" w:color="auto"/>
        <w:left w:val="none" w:sz="0" w:space="0" w:color="auto"/>
        <w:bottom w:val="none" w:sz="0" w:space="0" w:color="auto"/>
        <w:right w:val="none" w:sz="0" w:space="0" w:color="auto"/>
      </w:divBdr>
    </w:div>
    <w:div w:id="866917096">
      <w:marLeft w:val="0"/>
      <w:marRight w:val="0"/>
      <w:marTop w:val="0"/>
      <w:marBottom w:val="0"/>
      <w:divBdr>
        <w:top w:val="none" w:sz="0" w:space="0" w:color="auto"/>
        <w:left w:val="none" w:sz="0" w:space="0" w:color="auto"/>
        <w:bottom w:val="none" w:sz="0" w:space="0" w:color="auto"/>
        <w:right w:val="none" w:sz="0" w:space="0" w:color="auto"/>
      </w:divBdr>
    </w:div>
    <w:div w:id="866917097">
      <w:marLeft w:val="0"/>
      <w:marRight w:val="0"/>
      <w:marTop w:val="0"/>
      <w:marBottom w:val="0"/>
      <w:divBdr>
        <w:top w:val="none" w:sz="0" w:space="0" w:color="auto"/>
        <w:left w:val="none" w:sz="0" w:space="0" w:color="auto"/>
        <w:bottom w:val="none" w:sz="0" w:space="0" w:color="auto"/>
        <w:right w:val="none" w:sz="0" w:space="0" w:color="auto"/>
      </w:divBdr>
    </w:div>
    <w:div w:id="866917098">
      <w:marLeft w:val="0"/>
      <w:marRight w:val="0"/>
      <w:marTop w:val="0"/>
      <w:marBottom w:val="0"/>
      <w:divBdr>
        <w:top w:val="none" w:sz="0" w:space="0" w:color="auto"/>
        <w:left w:val="none" w:sz="0" w:space="0" w:color="auto"/>
        <w:bottom w:val="none" w:sz="0" w:space="0" w:color="auto"/>
        <w:right w:val="none" w:sz="0" w:space="0" w:color="auto"/>
      </w:divBdr>
    </w:div>
    <w:div w:id="866917099">
      <w:marLeft w:val="0"/>
      <w:marRight w:val="0"/>
      <w:marTop w:val="0"/>
      <w:marBottom w:val="0"/>
      <w:divBdr>
        <w:top w:val="none" w:sz="0" w:space="0" w:color="auto"/>
        <w:left w:val="none" w:sz="0" w:space="0" w:color="auto"/>
        <w:bottom w:val="none" w:sz="0" w:space="0" w:color="auto"/>
        <w:right w:val="none" w:sz="0" w:space="0" w:color="auto"/>
      </w:divBdr>
    </w:div>
    <w:div w:id="866917100">
      <w:marLeft w:val="0"/>
      <w:marRight w:val="0"/>
      <w:marTop w:val="0"/>
      <w:marBottom w:val="0"/>
      <w:divBdr>
        <w:top w:val="none" w:sz="0" w:space="0" w:color="auto"/>
        <w:left w:val="none" w:sz="0" w:space="0" w:color="auto"/>
        <w:bottom w:val="none" w:sz="0" w:space="0" w:color="auto"/>
        <w:right w:val="none" w:sz="0" w:space="0" w:color="auto"/>
      </w:divBdr>
    </w:div>
    <w:div w:id="866917101">
      <w:marLeft w:val="0"/>
      <w:marRight w:val="0"/>
      <w:marTop w:val="0"/>
      <w:marBottom w:val="0"/>
      <w:divBdr>
        <w:top w:val="none" w:sz="0" w:space="0" w:color="auto"/>
        <w:left w:val="none" w:sz="0" w:space="0" w:color="auto"/>
        <w:bottom w:val="none" w:sz="0" w:space="0" w:color="auto"/>
        <w:right w:val="none" w:sz="0" w:space="0" w:color="auto"/>
      </w:divBdr>
    </w:div>
    <w:div w:id="866917102">
      <w:marLeft w:val="0"/>
      <w:marRight w:val="0"/>
      <w:marTop w:val="0"/>
      <w:marBottom w:val="0"/>
      <w:divBdr>
        <w:top w:val="none" w:sz="0" w:space="0" w:color="auto"/>
        <w:left w:val="none" w:sz="0" w:space="0" w:color="auto"/>
        <w:bottom w:val="none" w:sz="0" w:space="0" w:color="auto"/>
        <w:right w:val="none" w:sz="0" w:space="0" w:color="auto"/>
      </w:divBdr>
    </w:div>
    <w:div w:id="866917103">
      <w:marLeft w:val="0"/>
      <w:marRight w:val="0"/>
      <w:marTop w:val="0"/>
      <w:marBottom w:val="0"/>
      <w:divBdr>
        <w:top w:val="none" w:sz="0" w:space="0" w:color="auto"/>
        <w:left w:val="none" w:sz="0" w:space="0" w:color="auto"/>
        <w:bottom w:val="none" w:sz="0" w:space="0" w:color="auto"/>
        <w:right w:val="none" w:sz="0" w:space="0" w:color="auto"/>
      </w:divBdr>
    </w:div>
    <w:div w:id="866917104">
      <w:marLeft w:val="0"/>
      <w:marRight w:val="0"/>
      <w:marTop w:val="0"/>
      <w:marBottom w:val="0"/>
      <w:divBdr>
        <w:top w:val="none" w:sz="0" w:space="0" w:color="auto"/>
        <w:left w:val="none" w:sz="0" w:space="0" w:color="auto"/>
        <w:bottom w:val="none" w:sz="0" w:space="0" w:color="auto"/>
        <w:right w:val="none" w:sz="0" w:space="0" w:color="auto"/>
      </w:divBdr>
    </w:div>
    <w:div w:id="866917105">
      <w:marLeft w:val="0"/>
      <w:marRight w:val="0"/>
      <w:marTop w:val="0"/>
      <w:marBottom w:val="0"/>
      <w:divBdr>
        <w:top w:val="none" w:sz="0" w:space="0" w:color="auto"/>
        <w:left w:val="none" w:sz="0" w:space="0" w:color="auto"/>
        <w:bottom w:val="none" w:sz="0" w:space="0" w:color="auto"/>
        <w:right w:val="none" w:sz="0" w:space="0" w:color="auto"/>
      </w:divBdr>
    </w:div>
    <w:div w:id="866917106">
      <w:marLeft w:val="0"/>
      <w:marRight w:val="0"/>
      <w:marTop w:val="0"/>
      <w:marBottom w:val="0"/>
      <w:divBdr>
        <w:top w:val="none" w:sz="0" w:space="0" w:color="auto"/>
        <w:left w:val="none" w:sz="0" w:space="0" w:color="auto"/>
        <w:bottom w:val="none" w:sz="0" w:space="0" w:color="auto"/>
        <w:right w:val="none" w:sz="0" w:space="0" w:color="auto"/>
      </w:divBdr>
    </w:div>
    <w:div w:id="866917107">
      <w:marLeft w:val="0"/>
      <w:marRight w:val="0"/>
      <w:marTop w:val="0"/>
      <w:marBottom w:val="0"/>
      <w:divBdr>
        <w:top w:val="none" w:sz="0" w:space="0" w:color="auto"/>
        <w:left w:val="none" w:sz="0" w:space="0" w:color="auto"/>
        <w:bottom w:val="none" w:sz="0" w:space="0" w:color="auto"/>
        <w:right w:val="none" w:sz="0" w:space="0" w:color="auto"/>
      </w:divBdr>
    </w:div>
    <w:div w:id="1476606084">
      <w:bodyDiv w:val="1"/>
      <w:marLeft w:val="0"/>
      <w:marRight w:val="0"/>
      <w:marTop w:val="0"/>
      <w:marBottom w:val="0"/>
      <w:divBdr>
        <w:top w:val="none" w:sz="0" w:space="0" w:color="auto"/>
        <w:left w:val="none" w:sz="0" w:space="0" w:color="auto"/>
        <w:bottom w:val="none" w:sz="0" w:space="0" w:color="auto"/>
        <w:right w:val="none" w:sz="0" w:space="0" w:color="auto"/>
      </w:divBdr>
    </w:div>
    <w:div w:id="19470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44473</Words>
  <Characters>253499</Characters>
  <Application>Microsoft Office Word</Application>
  <DocSecurity>0</DocSecurity>
  <Lines>2112</Lines>
  <Paragraphs>594</Paragraphs>
  <ScaleCrop>false</ScaleCrop>
  <Company>school15</Company>
  <LinksUpToDate>false</LinksUpToDate>
  <CharactersWithSpaces>297378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школы</dc:creator>
  <cp:keywords/>
  <dc:description/>
  <cp:lastModifiedBy>tester</cp:lastModifiedBy>
  <cp:revision>49</cp:revision>
  <dcterms:created xsi:type="dcterms:W3CDTF">2017-06-08T13:05:00Z</dcterms:created>
  <dcterms:modified xsi:type="dcterms:W3CDTF">2017-09-06T11:17:00Z</dcterms:modified>
</cp:coreProperties>
</file>